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418"/>
        </w:tabs>
        <w:wordWrap w:val="0"/>
        <w:ind w:right="640"/>
        <w:rPr>
          <w:rFonts w:eastAsia="黑体"/>
          <w:b/>
          <w:bCs/>
          <w:sz w:val="32"/>
        </w:rPr>
      </w:pPr>
      <w:bookmarkStart w:id="0" w:name="OLE_LINK7"/>
      <w:r>
        <w:rPr>
          <w:rFonts w:eastAsia="黑体"/>
          <w:b/>
          <w:bCs/>
          <w:sz w:val="32"/>
        </w:rPr>
        <w:t xml:space="preserve">UDC            </w:t>
      </w:r>
    </w:p>
    <w:p>
      <w:pPr>
        <w:ind w:right="-51"/>
        <w:jc w:val="center"/>
        <w:rPr>
          <w:b/>
          <w:bCs/>
          <w:sz w:val="48"/>
        </w:rPr>
      </w:pPr>
      <w:r>
        <w:rPr>
          <w:rFonts w:eastAsia="黑体"/>
          <w:b/>
          <w:bCs/>
          <w:sz w:val="32"/>
        </w:rPr>
        <w:t xml:space="preserve">                       </w:t>
      </w:r>
      <w:r>
        <w:rPr>
          <w:rFonts w:eastAsia="黑体"/>
          <w:bCs/>
          <w:sz w:val="32"/>
        </w:rPr>
        <w:t xml:space="preserve">中华人民共和国国家标准 </w:t>
      </w:r>
      <w:r>
        <w:rPr>
          <w:rFonts w:eastAsia="黑体"/>
          <w:b/>
          <w:bCs/>
          <w:sz w:val="32"/>
        </w:rPr>
        <w:t xml:space="preserve">                   </w:t>
      </w:r>
      <w:r>
        <w:rPr>
          <w:rFonts w:eastAsia="黑体"/>
          <w:b/>
          <w:bCs/>
          <w:sz w:val="48"/>
          <w:szCs w:val="48"/>
        </w:rPr>
        <w:t>GB</w:t>
      </w:r>
    </w:p>
    <w:p>
      <w:pPr>
        <w:rPr>
          <w:b/>
          <w:bCs/>
          <w:sz w:val="48"/>
        </w:rPr>
      </w:pPr>
    </w:p>
    <w:p>
      <w:pPr>
        <w:rPr>
          <w:b/>
          <w:bCs/>
          <w:sz w:val="48"/>
        </w:rPr>
      </w:pPr>
    </w:p>
    <w:p>
      <w:pPr>
        <w:rPr>
          <w:rFonts w:eastAsia="黑体"/>
          <w:b/>
          <w:bCs/>
          <w:sz w:val="32"/>
        </w:rPr>
      </w:pPr>
      <w:r>
        <w:rPr>
          <w:rFonts w:eastAsia="黑体"/>
          <w:b/>
          <w:bCs/>
          <w:sz w:val="32"/>
        </w:rPr>
        <w:t xml:space="preserve">P　　　　　　                                                GB </w:t>
      </w:r>
      <w:r>
        <w:rPr>
          <w:rFonts w:hint="eastAsia" w:eastAsia="黑体"/>
          <w:b/>
          <w:bCs/>
          <w:sz w:val="32"/>
        </w:rPr>
        <w:t>/T</w:t>
      </w:r>
      <w:r>
        <w:rPr>
          <w:rFonts w:eastAsia="黑体"/>
          <w:b/>
          <w:bCs/>
          <w:sz w:val="32"/>
        </w:rPr>
        <w:t>*****－2022</w:t>
      </w:r>
    </w:p>
    <w:p>
      <w:pPr>
        <w:rPr>
          <w:b/>
          <w:bCs/>
          <w:sz w:val="32"/>
        </w:rPr>
      </w:pPr>
      <w:r>
        <w:rPr>
          <w:b/>
          <w:bC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372100" cy="0"/>
                <wp:effectExtent l="9525" t="9525" r="9525" b="9525"/>
                <wp:wrapSquare wrapText="bothSides"/>
                <wp:docPr id="6" name="Line 517"/>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ln>
                      </wps:spPr>
                      <wps:bodyPr/>
                    </wps:wsp>
                  </a:graphicData>
                </a:graphic>
              </wp:anchor>
            </w:drawing>
          </mc:Choice>
          <mc:Fallback>
            <w:pict>
              <v:line id="Line 517" o:spid="_x0000_s1026" o:spt="20" style="position:absolute;left:0pt;margin-left:0pt;margin-top:7.8pt;height:0pt;width:423pt;mso-wrap-distance-bottom:0pt;mso-wrap-distance-left:9pt;mso-wrap-distance-right:9pt;mso-wrap-distance-top:0pt;z-index:251659264;mso-width-relative:page;mso-height-relative:page;" filled="f" stroked="t" coordsize="21600,21600" o:gfxdata="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Ls7b9IAAAAGAQAADwAAAAAAAAABACAAAAAiAAAAZHJzL2Rvd25y&#10;ZXYueG1sUEsBAhQAFAAAAAgAh07iQO2RrfLLAQAAogMAAA4AAAAAAAAAAQAgAAAAIQEAAGRycy9l&#10;Mm9Eb2MueG1sUEsFBgAAAAAGAAYAWQEAAF4FAAAAAA==&#10;">
                <v:fill on="f" focussize="0,0"/>
                <v:stroke weight="1.5pt" color="#000000" joinstyle="round"/>
                <v:imagedata o:title=""/>
                <o:lock v:ext="edit" aspectratio="f"/>
                <w10:wrap type="square"/>
              </v:line>
            </w:pict>
          </mc:Fallback>
        </mc:AlternateContent>
      </w:r>
    </w:p>
    <w:p>
      <w:pPr>
        <w:rPr>
          <w:b/>
          <w:bCs/>
          <w:sz w:val="32"/>
        </w:rPr>
      </w:pPr>
    </w:p>
    <w:p>
      <w:pPr>
        <w:jc w:val="center"/>
        <w:rPr>
          <w:rFonts w:eastAsia="黑体"/>
          <w:bCs/>
          <w:spacing w:val="36"/>
          <w:sz w:val="52"/>
          <w:szCs w:val="52"/>
        </w:rPr>
      </w:pPr>
      <w:r>
        <w:rPr>
          <w:rFonts w:eastAsia="黑体"/>
          <w:bCs/>
          <w:spacing w:val="36"/>
          <w:sz w:val="52"/>
          <w:szCs w:val="52"/>
        </w:rPr>
        <w:t xml:space="preserve">城镇道路路面技术标准 </w:t>
      </w:r>
    </w:p>
    <w:p>
      <w:pPr>
        <w:jc w:val="center"/>
        <w:rPr>
          <w:rFonts w:eastAsia="黑体"/>
          <w:b/>
          <w:bCs/>
          <w:spacing w:val="36"/>
          <w:sz w:val="28"/>
          <w:szCs w:val="28"/>
        </w:rPr>
      </w:pPr>
      <w:bookmarkStart w:id="1" w:name="_Hlk500504749"/>
      <w:r>
        <w:rPr>
          <w:rFonts w:eastAsia="黑体"/>
          <w:b/>
          <w:sz w:val="28"/>
          <w:szCs w:val="28"/>
        </w:rPr>
        <w:t>Technical  standard  for urban road pavement</w:t>
      </w:r>
    </w:p>
    <w:bookmarkEnd w:id="1"/>
    <w:p>
      <w:pPr>
        <w:rPr>
          <w:rFonts w:eastAsia="创艺繁魏碑"/>
        </w:rPr>
      </w:pPr>
    </w:p>
    <w:p>
      <w:pPr>
        <w:jc w:val="center"/>
        <w:rPr>
          <w:rFonts w:eastAsia="黑体"/>
          <w:b/>
          <w:sz w:val="36"/>
          <w:szCs w:val="36"/>
        </w:rPr>
      </w:pPr>
      <w:r>
        <w:rPr>
          <w:rFonts w:eastAsia="黑体"/>
          <w:b/>
          <w:sz w:val="36"/>
          <w:szCs w:val="36"/>
        </w:rPr>
        <w:t>（征求意见稿）</w:t>
      </w:r>
    </w:p>
    <w:p>
      <w:pPr>
        <w:jc w:val="center"/>
        <w:rPr>
          <w:rFonts w:eastAsia="黑体"/>
          <w:sz w:val="36"/>
          <w:szCs w:val="36"/>
        </w:rPr>
      </w:pPr>
    </w:p>
    <w:p>
      <w:pPr>
        <w:rPr>
          <w:rFonts w:eastAsia="黑体"/>
        </w:rPr>
      </w:pPr>
    </w:p>
    <w:p/>
    <w:p/>
    <w:p/>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rFonts w:eastAsia="黑体"/>
          <w:b/>
          <w:bCs/>
          <w:sz w:val="28"/>
          <w:szCs w:val="28"/>
        </w:rPr>
      </w:pPr>
      <w:r>
        <w:rPr>
          <w:rFonts w:eastAsia="黑体"/>
          <w:b/>
          <w:bCs/>
          <w:sz w:val="28"/>
          <w:szCs w:val="28"/>
        </w:rPr>
        <w:t>2022－**－**　发布　　　       　          　       2022－**－**　实施</w:t>
      </w:r>
    </w:p>
    <w:p>
      <w:pPr>
        <w:rPr>
          <w:b/>
          <w:bCs/>
          <w:sz w:val="32"/>
        </w:rPr>
      </w:pPr>
      <w:r>
        <w:rPr>
          <w:b/>
          <w:bC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99060</wp:posOffset>
                </wp:positionV>
                <wp:extent cx="5257800" cy="0"/>
                <wp:effectExtent l="19050" t="22225" r="19050" b="15875"/>
                <wp:wrapSquare wrapText="bothSides"/>
                <wp:docPr id="5" name="Line 518"/>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ln>
                      </wps:spPr>
                      <wps:bodyPr/>
                    </wps:wsp>
                  </a:graphicData>
                </a:graphic>
              </wp:anchor>
            </w:drawing>
          </mc:Choice>
          <mc:Fallback>
            <w:pict>
              <v:line id="Line 518" o:spid="_x0000_s1026" o:spt="20" style="position:absolute;left:0pt;margin-left:1.5pt;margin-top:7.8pt;height:0pt;width:414pt;mso-wrap-distance-bottom:0pt;mso-wrap-distance-left:9pt;mso-wrap-distance-right:9pt;mso-wrap-distance-top:0pt;z-index:251660288;mso-width-relative:page;mso-height-relative:page;" filled="f" stroked="t" coordsize="21600,21600" o:gfxdata="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KOqQ7TAAAABwEAAA8AAAAAAAAAAQAgAAAAIgAAAGRycy9kb3du&#10;cmV2LnhtbFBLAQIUABQAAAAIAIdO4kCZ8iwEywEAAKIDAAAOAAAAAAAAAAEAIAAAACIBAABkcnMv&#10;ZTJvRG9jLnhtbFBLBQYAAAAABgAGAFkBAABfBQAAAAA=&#10;">
                <v:fill on="f" focussize="0,0"/>
                <v:stroke weight="2.25pt" color="#000000" joinstyle="round"/>
                <v:imagedata o:title=""/>
                <o:lock v:ext="edit" aspectratio="f"/>
                <w10:wrap type="square"/>
              </v:line>
            </w:pict>
          </mc:Fallback>
        </mc:AlternateContent>
      </w:r>
    </w:p>
    <w:p/>
    <w:p>
      <w:pPr>
        <w:ind w:firstLine="1260" w:firstLineChars="450"/>
        <w:rPr>
          <w:rFonts w:eastAsia="黑体"/>
          <w:bCs/>
          <w:sz w:val="28"/>
          <w:szCs w:val="28"/>
        </w:rPr>
      </w:pPr>
      <w:r>
        <w:rPr>
          <w:rFonts w:eastAsia="黑体"/>
          <w:bCs/>
          <w:sz w:val="28"/>
          <w:szCs w:val="28"/>
        </w:rPr>
        <w:t>中 华 人 民 共 和 国 住 房 和 城 乡 建 设 部          联合发布</w:t>
      </w:r>
    </w:p>
    <w:bookmarkEnd w:id="0"/>
    <w:p>
      <w:pPr>
        <w:ind w:firstLine="1260" w:firstLineChars="450"/>
        <w:rPr>
          <w:rFonts w:eastAsia="黑体"/>
          <w:bCs/>
          <w:sz w:val="28"/>
          <w:szCs w:val="28"/>
        </w:rPr>
      </w:pPr>
      <w:r>
        <w:rPr>
          <w:rFonts w:eastAsia="黑体"/>
          <w:bCs/>
          <w:sz w:val="28"/>
          <w:szCs w:val="28"/>
        </w:rPr>
        <w:t xml:space="preserve">中华人民共和国国家质量监督检验检疫总局 </w:t>
      </w:r>
    </w:p>
    <w:p/>
    <w:p/>
    <w:p>
      <w:pPr>
        <w:jc w:val="center"/>
        <w:rPr>
          <w:rFonts w:eastAsia="黑体"/>
          <w:bCs/>
          <w:sz w:val="28"/>
          <w:szCs w:val="28"/>
        </w:rPr>
      </w:pPr>
      <w:r>
        <w:rPr>
          <w:rFonts w:eastAsia="黑体"/>
          <w:bCs/>
          <w:sz w:val="28"/>
          <w:szCs w:val="28"/>
        </w:rPr>
        <w:t>中华人民共和国国家标准</w:t>
      </w:r>
    </w:p>
    <w:p>
      <w:pPr>
        <w:jc w:val="center"/>
        <w:rPr>
          <w:rFonts w:eastAsia="黑体"/>
          <w:bCs/>
          <w:sz w:val="28"/>
          <w:szCs w:val="28"/>
        </w:rPr>
      </w:pPr>
    </w:p>
    <w:p/>
    <w:p>
      <w:pPr>
        <w:jc w:val="center"/>
        <w:rPr>
          <w:sz w:val="28"/>
          <w:szCs w:val="28"/>
        </w:rPr>
      </w:pPr>
      <w:r>
        <w:rPr>
          <w:sz w:val="28"/>
          <w:szCs w:val="28"/>
        </w:rPr>
        <w:t>城镇道路路面技术标准</w:t>
      </w:r>
    </w:p>
    <w:p/>
    <w:p>
      <w:pPr>
        <w:jc w:val="center"/>
        <w:rPr>
          <w:sz w:val="24"/>
          <w:szCs w:val="24"/>
        </w:rPr>
      </w:pPr>
      <w:r>
        <w:rPr>
          <w:sz w:val="24"/>
          <w:szCs w:val="24"/>
        </w:rPr>
        <w:t>Technical  standard  for urban road pavement</w:t>
      </w:r>
    </w:p>
    <w:p>
      <w:pPr>
        <w:jc w:val="center"/>
        <w:rPr>
          <w:sz w:val="24"/>
          <w:szCs w:val="24"/>
        </w:rPr>
      </w:pPr>
    </w:p>
    <w:p>
      <w:pPr>
        <w:jc w:val="center"/>
        <w:rPr>
          <w:sz w:val="24"/>
          <w:szCs w:val="24"/>
        </w:rPr>
      </w:pPr>
      <w:r>
        <w:rPr>
          <w:sz w:val="24"/>
          <w:szCs w:val="24"/>
        </w:rPr>
        <w:t>GB</w:t>
      </w:r>
      <w:r>
        <w:rPr>
          <w:rFonts w:hint="eastAsia"/>
          <w:sz w:val="24"/>
          <w:szCs w:val="24"/>
        </w:rPr>
        <w:t>/T</w:t>
      </w:r>
      <w:r>
        <w:rPr>
          <w:sz w:val="24"/>
          <w:szCs w:val="24"/>
        </w:rPr>
        <w:t>*****-202</w:t>
      </w:r>
      <w:r>
        <w:rPr>
          <w:rFonts w:hint="eastAsia"/>
          <w:sz w:val="24"/>
          <w:szCs w:val="24"/>
        </w:rPr>
        <w:t>2</w:t>
      </w:r>
    </w:p>
    <w:p>
      <w:pPr>
        <w:jc w:val="center"/>
        <w:rPr>
          <w:sz w:val="24"/>
          <w:szCs w:val="24"/>
        </w:rPr>
      </w:pPr>
    </w:p>
    <w:p>
      <w:pPr>
        <w:jc w:val="center"/>
        <w:rPr>
          <w:sz w:val="24"/>
          <w:szCs w:val="24"/>
        </w:rPr>
      </w:pPr>
    </w:p>
    <w:p>
      <w:pPr>
        <w:spacing w:line="360" w:lineRule="auto"/>
        <w:rPr>
          <w:sz w:val="24"/>
          <w:szCs w:val="24"/>
        </w:rPr>
      </w:pPr>
      <w:r>
        <w:rPr>
          <w:sz w:val="24"/>
          <w:szCs w:val="24"/>
        </w:rPr>
        <w:t xml:space="preserve">                             主编部门： 中华人民共和国住房和城乡建设部</w:t>
      </w:r>
    </w:p>
    <w:p>
      <w:pPr>
        <w:spacing w:line="360" w:lineRule="auto"/>
        <w:rPr>
          <w:sz w:val="24"/>
          <w:szCs w:val="24"/>
        </w:rPr>
      </w:pPr>
      <w:r>
        <w:rPr>
          <w:rFonts w:hint="eastAsia"/>
          <w:sz w:val="24"/>
          <w:szCs w:val="24"/>
        </w:rPr>
        <w:t xml:space="preserve">                             </w:t>
      </w:r>
      <w:r>
        <w:rPr>
          <w:sz w:val="24"/>
          <w:szCs w:val="24"/>
        </w:rPr>
        <w:t>批准部门：中华人民共和国住房和城乡建设部</w:t>
      </w:r>
    </w:p>
    <w:p>
      <w:pPr>
        <w:spacing w:line="360" w:lineRule="auto"/>
        <w:rPr>
          <w:sz w:val="24"/>
          <w:szCs w:val="24"/>
        </w:rPr>
      </w:pPr>
      <w:r>
        <w:rPr>
          <w:rFonts w:hint="eastAsia"/>
          <w:sz w:val="24"/>
          <w:szCs w:val="24"/>
        </w:rPr>
        <w:t xml:space="preserve">                             </w:t>
      </w:r>
      <w:r>
        <w:rPr>
          <w:sz w:val="24"/>
          <w:szCs w:val="24"/>
        </w:rPr>
        <w:t>施行日期：202</w:t>
      </w:r>
      <w:r>
        <w:rPr>
          <w:rFonts w:hint="eastAsia"/>
          <w:sz w:val="24"/>
          <w:szCs w:val="24"/>
        </w:rPr>
        <w:t>3</w:t>
      </w:r>
      <w:r>
        <w:rPr>
          <w:sz w:val="24"/>
          <w:szCs w:val="24"/>
        </w:rPr>
        <w:t>年**月**日</w:t>
      </w:r>
    </w:p>
    <w:p/>
    <w:p/>
    <w:p/>
    <w:p/>
    <w:p/>
    <w:p/>
    <w:p/>
    <w:p/>
    <w:p/>
    <w:p/>
    <w:p/>
    <w:p/>
    <w:p/>
    <w:p/>
    <w:p/>
    <w:p/>
    <w:p/>
    <w:p/>
    <w:p/>
    <w:p/>
    <w:p/>
    <w:p/>
    <w:p/>
    <w:p/>
    <w:p/>
    <w:p/>
    <w:p/>
    <w:p/>
    <w:p/>
    <w:p/>
    <w:p/>
    <w:p/>
    <w:p/>
    <w:p>
      <w:pPr>
        <w:jc w:val="center"/>
        <w:rPr>
          <w:rFonts w:eastAsia="仿宋_GB2312"/>
          <w:sz w:val="28"/>
          <w:szCs w:val="28"/>
        </w:rPr>
      </w:pPr>
      <w:r>
        <w:rPr>
          <w:rFonts w:eastAsia="仿宋_GB2312"/>
          <w:sz w:val="28"/>
          <w:szCs w:val="28"/>
        </w:rPr>
        <w:t>中国计划出版社</w:t>
      </w:r>
    </w:p>
    <w:p>
      <w:pPr>
        <w:jc w:val="center"/>
      </w:pPr>
    </w:p>
    <w:p>
      <w:pPr>
        <w:jc w:val="center"/>
        <w:rPr>
          <w:rFonts w:eastAsia="黑体"/>
          <w:sz w:val="21"/>
          <w:szCs w:val="21"/>
        </w:rPr>
        <w:sectPr>
          <w:headerReference r:id="rId3" w:type="default"/>
          <w:footerReference r:id="rId4" w:type="even"/>
          <w:pgSz w:w="11907" w:h="16840"/>
          <w:pgMar w:top="1440" w:right="1440" w:bottom="1440" w:left="1440" w:header="851" w:footer="992" w:gutter="0"/>
          <w:cols w:space="720" w:num="1"/>
          <w:docGrid w:linePitch="332" w:charSpace="0"/>
        </w:sectPr>
      </w:pPr>
      <w:r>
        <w:rPr>
          <w:rFonts w:eastAsia="黑体"/>
          <w:sz w:val="21"/>
          <w:szCs w:val="21"/>
        </w:rPr>
        <w:t>2022北京</w:t>
      </w:r>
    </w:p>
    <w:p>
      <w:pPr>
        <w:spacing w:line="320" w:lineRule="exact"/>
        <w:rPr>
          <w:rFonts w:eastAsia="黑体"/>
          <w:b/>
          <w:bCs/>
          <w:sz w:val="30"/>
          <w:szCs w:val="30"/>
        </w:rPr>
      </w:pPr>
    </w:p>
    <w:p>
      <w:pPr>
        <w:spacing w:line="320" w:lineRule="exact"/>
        <w:jc w:val="center"/>
        <w:rPr>
          <w:rFonts w:eastAsia="黑体"/>
          <w:b/>
          <w:bCs/>
          <w:sz w:val="30"/>
          <w:szCs w:val="30"/>
        </w:rPr>
      </w:pPr>
      <w:r>
        <w:rPr>
          <w:rFonts w:eastAsia="黑体"/>
          <w:b/>
          <w:bCs/>
          <w:sz w:val="30"/>
          <w:szCs w:val="30"/>
        </w:rPr>
        <w:t>前    言</w:t>
      </w:r>
    </w:p>
    <w:p>
      <w:pPr>
        <w:spacing w:line="320" w:lineRule="exact"/>
        <w:jc w:val="center"/>
        <w:rPr>
          <w:rFonts w:eastAsia="仿宋_GB2312"/>
          <w:b/>
          <w:bCs/>
        </w:rPr>
      </w:pPr>
    </w:p>
    <w:p>
      <w:pPr>
        <w:spacing w:line="360" w:lineRule="auto"/>
        <w:ind w:firstLine="480" w:firstLineChars="200"/>
        <w:rPr>
          <w:sz w:val="24"/>
          <w:szCs w:val="24"/>
        </w:rPr>
      </w:pPr>
      <w:r>
        <w:rPr>
          <w:sz w:val="24"/>
          <w:szCs w:val="24"/>
        </w:rPr>
        <w:t>根据住房</w:t>
      </w:r>
      <w:r>
        <w:rPr>
          <w:rFonts w:hint="eastAsia"/>
          <w:sz w:val="24"/>
          <w:szCs w:val="24"/>
        </w:rPr>
        <w:t>和</w:t>
      </w:r>
      <w:r>
        <w:rPr>
          <w:sz w:val="24"/>
          <w:szCs w:val="24"/>
        </w:rPr>
        <w:t>城乡建设部《关于印发&lt;2017年工程建设标准规范制修订及相关工作&gt;的通知》（建标[2016]248号）的要求，标准编制组在深入调查研究，认真总结国内外科研成果和大量实践经验，并在广泛征求意见的基础上，制定了本标准。</w:t>
      </w:r>
    </w:p>
    <w:p>
      <w:pPr>
        <w:spacing w:line="360" w:lineRule="auto"/>
        <w:ind w:firstLine="480" w:firstLineChars="200"/>
        <w:rPr>
          <w:rFonts w:hint="eastAsia"/>
          <w:sz w:val="24"/>
          <w:szCs w:val="24"/>
        </w:rPr>
      </w:pPr>
      <w:bookmarkStart w:id="272" w:name="_GoBack"/>
      <w:r>
        <w:rPr>
          <w:sz w:val="24"/>
          <w:szCs w:val="24"/>
        </w:rPr>
        <w:t>本标准的主要技术内容是: 1总则；</w:t>
      </w:r>
      <w:r>
        <w:rPr>
          <w:rFonts w:hint="eastAsia"/>
          <w:sz w:val="24"/>
          <w:szCs w:val="24"/>
        </w:rPr>
        <w:t>2</w:t>
      </w:r>
      <w:r>
        <w:rPr>
          <w:sz w:val="24"/>
          <w:szCs w:val="24"/>
        </w:rPr>
        <w:t>术语、符号和代号；</w:t>
      </w:r>
      <w:r>
        <w:rPr>
          <w:rFonts w:hint="eastAsia"/>
          <w:sz w:val="24"/>
          <w:szCs w:val="24"/>
        </w:rPr>
        <w:t>3</w:t>
      </w:r>
      <w:r>
        <w:rPr>
          <w:sz w:val="24"/>
          <w:szCs w:val="24"/>
        </w:rPr>
        <w:t>基本规定；</w:t>
      </w:r>
      <w:r>
        <w:rPr>
          <w:rFonts w:hint="eastAsia"/>
          <w:sz w:val="24"/>
          <w:szCs w:val="24"/>
        </w:rPr>
        <w:t>4</w:t>
      </w:r>
      <w:r>
        <w:rPr>
          <w:sz w:val="24"/>
          <w:szCs w:val="24"/>
        </w:rPr>
        <w:t>垫层和基层；</w:t>
      </w:r>
      <w:r>
        <w:rPr>
          <w:rFonts w:hint="eastAsia"/>
          <w:sz w:val="24"/>
          <w:szCs w:val="24"/>
        </w:rPr>
        <w:t>5</w:t>
      </w:r>
      <w:r>
        <w:rPr>
          <w:sz w:val="24"/>
          <w:szCs w:val="24"/>
        </w:rPr>
        <w:t>沥青路面；</w:t>
      </w:r>
      <w:r>
        <w:rPr>
          <w:rFonts w:hint="eastAsia"/>
          <w:sz w:val="24"/>
          <w:szCs w:val="24"/>
        </w:rPr>
        <w:t>6</w:t>
      </w:r>
      <w:r>
        <w:rPr>
          <w:sz w:val="24"/>
          <w:szCs w:val="24"/>
        </w:rPr>
        <w:t>水泥混凝土路面；</w:t>
      </w:r>
      <w:r>
        <w:rPr>
          <w:rFonts w:hint="eastAsia"/>
          <w:sz w:val="24"/>
          <w:szCs w:val="24"/>
        </w:rPr>
        <w:t>7</w:t>
      </w:r>
      <w:r>
        <w:rPr>
          <w:sz w:val="24"/>
          <w:szCs w:val="24"/>
        </w:rPr>
        <w:t>砌块路面；</w:t>
      </w:r>
      <w:r>
        <w:rPr>
          <w:rFonts w:hint="eastAsia"/>
          <w:sz w:val="24"/>
          <w:szCs w:val="24"/>
        </w:rPr>
        <w:t>8</w:t>
      </w:r>
      <w:r>
        <w:rPr>
          <w:sz w:val="24"/>
          <w:szCs w:val="24"/>
        </w:rPr>
        <w:t>桥面与隧道铺装；</w:t>
      </w:r>
      <w:r>
        <w:rPr>
          <w:rFonts w:hint="eastAsia"/>
          <w:sz w:val="24"/>
          <w:szCs w:val="24"/>
        </w:rPr>
        <w:t>9</w:t>
      </w:r>
      <w:r>
        <w:rPr>
          <w:sz w:val="24"/>
          <w:szCs w:val="24"/>
        </w:rPr>
        <w:t>路面排水。</w:t>
      </w:r>
    </w:p>
    <w:bookmarkEnd w:id="272"/>
    <w:p>
      <w:pPr>
        <w:spacing w:line="360" w:lineRule="auto"/>
        <w:ind w:firstLine="470" w:firstLineChars="196"/>
        <w:rPr>
          <w:sz w:val="24"/>
          <w:szCs w:val="24"/>
        </w:rPr>
      </w:pPr>
      <w:r>
        <w:rPr>
          <w:sz w:val="24"/>
          <w:szCs w:val="24"/>
        </w:rPr>
        <w:t>本标准由住房和城乡建设部负责管理，由上海市政工程设计研究总院（集团）有限公司负责具体技术内容的解释，执行过程中如有意见和建议，请寄送上海市政工程设计研究总院（集团）有限公司（地址：上海市</w:t>
      </w:r>
      <w:r>
        <w:rPr>
          <w:rFonts w:hint="eastAsia"/>
          <w:sz w:val="24"/>
          <w:szCs w:val="24"/>
        </w:rPr>
        <w:t>杨浦区</w:t>
      </w:r>
      <w:r>
        <w:rPr>
          <w:sz w:val="24"/>
          <w:szCs w:val="24"/>
        </w:rPr>
        <w:t>中山北二路901号，邮政编码：200092）。</w:t>
      </w:r>
    </w:p>
    <w:p>
      <w:pPr>
        <w:spacing w:line="360" w:lineRule="auto"/>
        <w:ind w:firstLine="470" w:firstLineChars="196"/>
        <w:rPr>
          <w:b/>
          <w:sz w:val="24"/>
          <w:szCs w:val="24"/>
        </w:rPr>
      </w:pPr>
      <w:r>
        <w:rPr>
          <w:sz w:val="24"/>
          <w:szCs w:val="24"/>
        </w:rPr>
        <w:t>本标准主编单位 ：</w:t>
      </w:r>
      <w:r>
        <w:rPr>
          <w:rFonts w:hint="eastAsia"/>
          <w:sz w:val="24"/>
          <w:szCs w:val="24"/>
        </w:rPr>
        <w:t>上海市政工程设计研究总院（集团）有限公司</w:t>
      </w:r>
    </w:p>
    <w:p>
      <w:pPr>
        <w:spacing w:line="360" w:lineRule="auto"/>
        <w:ind w:firstLine="470" w:firstLineChars="196"/>
        <w:rPr>
          <w:sz w:val="24"/>
          <w:szCs w:val="24"/>
        </w:rPr>
      </w:pPr>
      <w:r>
        <w:rPr>
          <w:sz w:val="24"/>
          <w:szCs w:val="24"/>
        </w:rPr>
        <w:t>本标准参编单位 ：</w:t>
      </w:r>
    </w:p>
    <w:p>
      <w:pPr>
        <w:spacing w:line="360" w:lineRule="auto"/>
        <w:ind w:firstLine="470" w:firstLineChars="196"/>
        <w:rPr>
          <w:sz w:val="24"/>
          <w:szCs w:val="24"/>
        </w:rPr>
      </w:pPr>
    </w:p>
    <w:p>
      <w:pPr>
        <w:spacing w:line="360" w:lineRule="auto"/>
        <w:ind w:firstLine="470" w:firstLineChars="196"/>
        <w:rPr>
          <w:sz w:val="24"/>
          <w:szCs w:val="24"/>
        </w:rPr>
      </w:pPr>
    </w:p>
    <w:p>
      <w:pPr>
        <w:spacing w:line="360" w:lineRule="auto"/>
        <w:ind w:firstLine="470" w:firstLineChars="196"/>
        <w:rPr>
          <w:sz w:val="24"/>
          <w:szCs w:val="24"/>
        </w:rPr>
      </w:pPr>
    </w:p>
    <w:p>
      <w:pPr>
        <w:spacing w:line="360" w:lineRule="auto"/>
        <w:ind w:firstLine="470" w:firstLineChars="196"/>
        <w:rPr>
          <w:sz w:val="24"/>
          <w:szCs w:val="24"/>
        </w:rPr>
      </w:pPr>
      <w:r>
        <w:rPr>
          <w:sz w:val="24"/>
          <w:szCs w:val="24"/>
        </w:rPr>
        <w:t xml:space="preserve"> </w:t>
      </w:r>
    </w:p>
    <w:p>
      <w:pPr>
        <w:spacing w:line="360" w:lineRule="auto"/>
        <w:ind w:left="3225" w:leftChars="180" w:hanging="2865" w:hangingChars="1194"/>
        <w:rPr>
          <w:sz w:val="24"/>
          <w:szCs w:val="24"/>
        </w:rPr>
      </w:pPr>
      <w:r>
        <w:rPr>
          <w:sz w:val="24"/>
          <w:szCs w:val="24"/>
        </w:rPr>
        <w:t>本标准主要起草人</w:t>
      </w:r>
      <w:r>
        <w:rPr>
          <w:rFonts w:hint="eastAsia"/>
          <w:sz w:val="24"/>
          <w:szCs w:val="24"/>
        </w:rPr>
        <w:t>员</w:t>
      </w:r>
      <w:r>
        <w:rPr>
          <w:sz w:val="24"/>
          <w:szCs w:val="24"/>
        </w:rPr>
        <w:t>：</w:t>
      </w:r>
    </w:p>
    <w:p>
      <w:pPr>
        <w:spacing w:line="360" w:lineRule="auto"/>
        <w:ind w:left="3225" w:leftChars="180" w:hanging="2865" w:hangingChars="1194"/>
        <w:rPr>
          <w:sz w:val="24"/>
          <w:szCs w:val="24"/>
        </w:rPr>
      </w:pPr>
    </w:p>
    <w:p>
      <w:pPr>
        <w:spacing w:line="360" w:lineRule="auto"/>
        <w:ind w:left="3225" w:leftChars="180" w:hanging="2865" w:hangingChars="1194"/>
        <w:rPr>
          <w:sz w:val="24"/>
          <w:szCs w:val="24"/>
        </w:rPr>
      </w:pPr>
    </w:p>
    <w:p>
      <w:pPr>
        <w:spacing w:line="360" w:lineRule="auto"/>
        <w:ind w:left="3225" w:leftChars="180" w:hanging="2865" w:hangingChars="1194"/>
        <w:rPr>
          <w:sz w:val="24"/>
          <w:szCs w:val="24"/>
        </w:rPr>
      </w:pPr>
    </w:p>
    <w:p>
      <w:pPr>
        <w:spacing w:line="360" w:lineRule="auto"/>
        <w:ind w:left="3345" w:leftChars="180" w:hanging="2985" w:hangingChars="1244"/>
        <w:rPr>
          <w:sz w:val="24"/>
          <w:szCs w:val="24"/>
        </w:rPr>
      </w:pPr>
      <w:r>
        <w:rPr>
          <w:sz w:val="24"/>
          <w:szCs w:val="24"/>
        </w:rPr>
        <w:t>本标准主要审查人</w:t>
      </w:r>
      <w:r>
        <w:rPr>
          <w:rFonts w:hint="eastAsia"/>
          <w:sz w:val="24"/>
          <w:szCs w:val="24"/>
        </w:rPr>
        <w:t>员</w:t>
      </w:r>
      <w:r>
        <w:rPr>
          <w:sz w:val="24"/>
          <w:szCs w:val="24"/>
        </w:rPr>
        <w:t>：</w:t>
      </w:r>
    </w:p>
    <w:p>
      <w:pPr>
        <w:spacing w:line="360" w:lineRule="auto"/>
        <w:ind w:left="3345" w:leftChars="180" w:hanging="2985" w:hangingChars="1244"/>
        <w:rPr>
          <w:sz w:val="24"/>
          <w:szCs w:val="24"/>
        </w:rPr>
      </w:pPr>
    </w:p>
    <w:p>
      <w:pPr>
        <w:spacing w:line="320" w:lineRule="exact"/>
        <w:ind w:firstLine="1560" w:firstLineChars="780"/>
        <w:rPr>
          <w:rFonts w:eastAsia="仿宋_GB2312"/>
        </w:rPr>
      </w:pPr>
    </w:p>
    <w:p>
      <w:pPr>
        <w:rPr>
          <w:sz w:val="28"/>
          <w:szCs w:val="28"/>
        </w:rPr>
        <w:sectPr>
          <w:pgSz w:w="11907" w:h="16840"/>
          <w:pgMar w:top="1440" w:right="1440" w:bottom="1440" w:left="1440" w:header="851" w:footer="992" w:gutter="0"/>
          <w:cols w:space="720" w:num="1"/>
          <w:docGrid w:linePitch="332" w:charSpace="0"/>
        </w:sectPr>
      </w:pPr>
    </w:p>
    <w:p>
      <w:pPr>
        <w:jc w:val="center"/>
        <w:rPr>
          <w:rFonts w:eastAsia="仿宋_GB2312"/>
          <w:b/>
          <w:sz w:val="36"/>
          <w:szCs w:val="36"/>
        </w:rPr>
      </w:pPr>
      <w:bookmarkStart w:id="2" w:name="OLE_LINK28"/>
      <w:bookmarkStart w:id="3" w:name="OLE_LINK27"/>
      <w:r>
        <w:rPr>
          <w:rFonts w:eastAsia="仿宋_GB2312"/>
          <w:b/>
          <w:sz w:val="36"/>
          <w:szCs w:val="36"/>
        </w:rPr>
        <w:t>目  次</w:t>
      </w:r>
    </w:p>
    <w:p>
      <w:pPr>
        <w:pStyle w:val="24"/>
        <w:rPr>
          <w:rFonts w:asciiTheme="minorHAnsi" w:hAnsiTheme="minorHAnsi" w:eastAsiaTheme="minorEastAsia" w:cstheme="minorBidi"/>
          <w:bCs w:val="0"/>
          <w:kern w:val="2"/>
          <w:sz w:val="21"/>
          <w:szCs w:val="22"/>
        </w:rPr>
      </w:pPr>
      <w:r>
        <w:rPr>
          <w:rFonts w:eastAsia="仿宋_GB2312"/>
        </w:rPr>
        <w:fldChar w:fldCharType="begin"/>
      </w:r>
      <w:r>
        <w:rPr>
          <w:rFonts w:eastAsia="仿宋_GB2312"/>
        </w:rPr>
        <w:instrText xml:space="preserve"> TOC \o "1-2" \h \z \u </w:instrText>
      </w:r>
      <w:r>
        <w:rPr>
          <w:rFonts w:eastAsia="仿宋_GB2312"/>
        </w:rPr>
        <w:fldChar w:fldCharType="separate"/>
      </w:r>
      <w:r>
        <w:fldChar w:fldCharType="begin"/>
      </w:r>
      <w:r>
        <w:instrText xml:space="preserve"> HYPERLINK \l "_Toc56001308" </w:instrText>
      </w:r>
      <w:r>
        <w:fldChar w:fldCharType="separate"/>
      </w:r>
      <w:r>
        <w:rPr>
          <w:rStyle w:val="40"/>
          <w:color w:val="auto"/>
        </w:rPr>
        <w:t>1  总则</w:t>
      </w:r>
      <w:r>
        <w:tab/>
      </w:r>
      <w:r>
        <w:fldChar w:fldCharType="begin"/>
      </w:r>
      <w:r>
        <w:instrText xml:space="preserve"> PAGEREF _Toc56001308 \h </w:instrText>
      </w:r>
      <w:r>
        <w:fldChar w:fldCharType="separate"/>
      </w:r>
      <w:r>
        <w:t>1</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"_Toc56001309" </w:instrText>
      </w:r>
      <w:r>
        <w:fldChar w:fldCharType="separate"/>
      </w:r>
      <w:r>
        <w:rPr>
          <w:rStyle w:val="40"/>
          <w:color w:val="auto"/>
        </w:rPr>
        <w:t>2  术语、符号和代号</w:t>
      </w:r>
      <w:r>
        <w:tab/>
      </w:r>
      <w:r>
        <w:fldChar w:fldCharType="begin"/>
      </w:r>
      <w:r>
        <w:instrText xml:space="preserve"> PAGEREF _Toc56001309 \h </w:instrText>
      </w:r>
      <w:r>
        <w:fldChar w:fldCharType="separate"/>
      </w:r>
      <w:r>
        <w:t>2</w:t>
      </w:r>
      <w:r>
        <w:fldChar w:fldCharType="end"/>
      </w:r>
      <w: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"_Toc56001310" </w:instrText>
      </w:r>
      <w:r>
        <w:fldChar w:fldCharType="separate"/>
      </w:r>
      <w:r>
        <w:rPr>
          <w:rStyle w:val="40"/>
          <w:color w:val="auto"/>
        </w:rPr>
        <w:t>2.1术语</w:t>
      </w:r>
      <w:r>
        <w:rPr>
          <w:color w:val="auto"/>
        </w:rPr>
        <w:tab/>
      </w:r>
      <w:r>
        <w:rPr>
          <w:color w:val="auto"/>
        </w:rPr>
        <w:fldChar w:fldCharType="begin"/>
      </w:r>
      <w:r>
        <w:rPr>
          <w:color w:val="auto"/>
        </w:rPr>
        <w:instrText xml:space="preserve"> PAGEREF _Toc56001310 \h </w:instrText>
      </w:r>
      <w:r>
        <w:rPr>
          <w:color w:val="auto"/>
        </w:rPr>
        <w:fldChar w:fldCharType="separate"/>
      </w:r>
      <w:r>
        <w:rPr>
          <w:color w:val="auto"/>
        </w:rPr>
        <w:t>2</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"_Toc56001311" </w:instrText>
      </w:r>
      <w:r>
        <w:fldChar w:fldCharType="separate"/>
      </w:r>
      <w:r>
        <w:rPr>
          <w:rStyle w:val="40"/>
          <w:color w:val="auto"/>
        </w:rPr>
        <w:t>2.2符号</w:t>
      </w:r>
      <w:r>
        <w:rPr>
          <w:color w:val="auto"/>
        </w:rPr>
        <w:tab/>
      </w:r>
      <w:r>
        <w:rPr>
          <w:color w:val="auto"/>
        </w:rPr>
        <w:fldChar w:fldCharType="begin"/>
      </w:r>
      <w:r>
        <w:rPr>
          <w:color w:val="auto"/>
        </w:rPr>
        <w:instrText xml:space="preserve"> PAGEREF _Toc56001311 \h </w:instrText>
      </w:r>
      <w:r>
        <w:rPr>
          <w:color w:val="auto"/>
        </w:rPr>
        <w:fldChar w:fldCharType="separate"/>
      </w:r>
      <w:r>
        <w:rPr>
          <w:color w:val="auto"/>
        </w:rPr>
        <w:t>4</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"_Toc56001312" </w:instrText>
      </w:r>
      <w:r>
        <w:fldChar w:fldCharType="separate"/>
      </w:r>
      <w:r>
        <w:rPr>
          <w:rStyle w:val="40"/>
          <w:color w:val="auto"/>
        </w:rPr>
        <w:t>2.3代号</w:t>
      </w:r>
      <w:r>
        <w:rPr>
          <w:color w:val="auto"/>
        </w:rPr>
        <w:tab/>
      </w:r>
      <w:r>
        <w:rPr>
          <w:color w:val="auto"/>
        </w:rPr>
        <w:fldChar w:fldCharType="begin"/>
      </w:r>
      <w:r>
        <w:rPr>
          <w:color w:val="auto"/>
        </w:rPr>
        <w:instrText xml:space="preserve"> PAGEREF _Toc56001312 \h </w:instrText>
      </w:r>
      <w:r>
        <w:rPr>
          <w:color w:val="auto"/>
        </w:rPr>
        <w:fldChar w:fldCharType="separate"/>
      </w:r>
      <w:r>
        <w:rPr>
          <w:color w:val="auto"/>
        </w:rPr>
        <w:t>7</w:t>
      </w:r>
      <w:r>
        <w:rPr>
          <w:color w:val="auto"/>
        </w:rPr>
        <w:fldChar w:fldCharType="end"/>
      </w:r>
      <w:r>
        <w:rPr>
          <w:color w:val="auto"/>
        </w:rP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"_Toc56001313" </w:instrText>
      </w:r>
      <w:r>
        <w:fldChar w:fldCharType="separate"/>
      </w:r>
      <w:r>
        <w:rPr>
          <w:rStyle w:val="40"/>
          <w:color w:val="auto"/>
        </w:rPr>
        <w:t>3  基本规定</w:t>
      </w:r>
      <w:r>
        <w:tab/>
      </w:r>
      <w:r>
        <w:fldChar w:fldCharType="begin"/>
      </w:r>
      <w:r>
        <w:instrText xml:space="preserve"> PAGEREF _Toc56001313 \h </w:instrText>
      </w:r>
      <w:r>
        <w:fldChar w:fldCharType="separate"/>
      </w:r>
      <w:r>
        <w:t>9</w:t>
      </w:r>
      <w:r>
        <w:fldChar w:fldCharType="end"/>
      </w:r>
      <w: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"_Toc56001314" </w:instrText>
      </w:r>
      <w:r>
        <w:fldChar w:fldCharType="separate"/>
      </w:r>
      <w:r>
        <w:rPr>
          <w:rStyle w:val="40"/>
          <w:color w:val="auto"/>
        </w:rPr>
        <w:t>3.1一般规定</w:t>
      </w:r>
      <w:r>
        <w:rPr>
          <w:color w:val="auto"/>
        </w:rPr>
        <w:tab/>
      </w:r>
      <w:r>
        <w:rPr>
          <w:color w:val="auto"/>
        </w:rPr>
        <w:fldChar w:fldCharType="begin"/>
      </w:r>
      <w:r>
        <w:rPr>
          <w:color w:val="auto"/>
        </w:rPr>
        <w:instrText xml:space="preserve"> PAGEREF _Toc56001314 \h </w:instrText>
      </w:r>
      <w:r>
        <w:rPr>
          <w:color w:val="auto"/>
        </w:rPr>
        <w:fldChar w:fldCharType="separate"/>
      </w:r>
      <w:r>
        <w:rPr>
          <w:color w:val="auto"/>
        </w:rPr>
        <w:t>9</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"_Toc56001315" </w:instrText>
      </w:r>
      <w:r>
        <w:fldChar w:fldCharType="separate"/>
      </w:r>
      <w:r>
        <w:rPr>
          <w:rStyle w:val="40"/>
          <w:rFonts w:eastAsia="黑体"/>
          <w:color w:val="auto"/>
        </w:rPr>
        <w:t>3.2</w:t>
      </w:r>
      <w:r>
        <w:rPr>
          <w:rStyle w:val="40"/>
          <w:rFonts w:ascii="宋体" w:hAnsi="宋体"/>
          <w:color w:val="auto"/>
        </w:rPr>
        <w:t>设计要素</w:t>
      </w:r>
      <w:r>
        <w:rPr>
          <w:color w:val="auto"/>
        </w:rPr>
        <w:tab/>
      </w:r>
      <w:r>
        <w:rPr>
          <w:color w:val="auto"/>
        </w:rPr>
        <w:fldChar w:fldCharType="begin"/>
      </w:r>
      <w:r>
        <w:rPr>
          <w:color w:val="auto"/>
        </w:rPr>
        <w:instrText xml:space="preserve"> PAGEREF _Toc56001315 \h </w:instrText>
      </w:r>
      <w:r>
        <w:rPr>
          <w:color w:val="auto"/>
        </w:rPr>
        <w:fldChar w:fldCharType="separate"/>
      </w:r>
      <w:r>
        <w:rPr>
          <w:color w:val="auto"/>
        </w:rPr>
        <w:t>10</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"_Toc56001316" </w:instrText>
      </w:r>
      <w:r>
        <w:fldChar w:fldCharType="separate"/>
      </w:r>
      <w:r>
        <w:rPr>
          <w:rStyle w:val="40"/>
          <w:rFonts w:eastAsia="黑体"/>
          <w:color w:val="auto"/>
        </w:rPr>
        <w:t>3.3</w:t>
      </w:r>
      <w:r>
        <w:rPr>
          <w:rStyle w:val="40"/>
          <w:rFonts w:ascii="宋体" w:hAnsi="宋体"/>
          <w:color w:val="auto"/>
        </w:rPr>
        <w:t>施工与验收要求</w:t>
      </w:r>
      <w:r>
        <w:rPr>
          <w:color w:val="auto"/>
        </w:rPr>
        <w:tab/>
      </w:r>
      <w:r>
        <w:rPr>
          <w:color w:val="auto"/>
        </w:rPr>
        <w:fldChar w:fldCharType="begin"/>
      </w:r>
      <w:r>
        <w:rPr>
          <w:color w:val="auto"/>
        </w:rPr>
        <w:instrText xml:space="preserve"> PAGEREF _Toc56001316 \h </w:instrText>
      </w:r>
      <w:r>
        <w:rPr>
          <w:color w:val="auto"/>
        </w:rPr>
        <w:fldChar w:fldCharType="separate"/>
      </w:r>
      <w:r>
        <w:rPr>
          <w:color w:val="auto"/>
        </w:rPr>
        <w:t>15</w:t>
      </w:r>
      <w:r>
        <w:rPr>
          <w:color w:val="auto"/>
        </w:rPr>
        <w:fldChar w:fldCharType="end"/>
      </w:r>
      <w:r>
        <w:rPr>
          <w:color w:val="auto"/>
        </w:rP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"_Toc56001317" </w:instrText>
      </w:r>
      <w:r>
        <w:fldChar w:fldCharType="separate"/>
      </w:r>
      <w:r>
        <w:rPr>
          <w:rStyle w:val="40"/>
          <w:color w:val="auto"/>
        </w:rPr>
        <w:t>4  垫层和基层</w:t>
      </w:r>
      <w:r>
        <w:tab/>
      </w:r>
      <w:r>
        <w:fldChar w:fldCharType="begin"/>
      </w:r>
      <w:r>
        <w:instrText xml:space="preserve"> PAGEREF _Toc56001317 \h </w:instrText>
      </w:r>
      <w:r>
        <w:fldChar w:fldCharType="separate"/>
      </w:r>
      <w:r>
        <w:t>16</w:t>
      </w:r>
      <w:r>
        <w:fldChar w:fldCharType="end"/>
      </w:r>
      <w: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"_Toc56001318" </w:instrText>
      </w:r>
      <w:r>
        <w:fldChar w:fldCharType="separate"/>
      </w:r>
      <w:r>
        <w:rPr>
          <w:rStyle w:val="40"/>
          <w:color w:val="auto"/>
        </w:rPr>
        <w:t>4.1一般规定</w:t>
      </w:r>
      <w:r>
        <w:rPr>
          <w:color w:val="auto"/>
        </w:rPr>
        <w:tab/>
      </w:r>
      <w:r>
        <w:rPr>
          <w:color w:val="auto"/>
        </w:rPr>
        <w:fldChar w:fldCharType="begin"/>
      </w:r>
      <w:r>
        <w:rPr>
          <w:color w:val="auto"/>
        </w:rPr>
        <w:instrText xml:space="preserve"> PAGEREF _Toc56001318 \h </w:instrText>
      </w:r>
      <w:r>
        <w:rPr>
          <w:color w:val="auto"/>
        </w:rPr>
        <w:fldChar w:fldCharType="separate"/>
      </w:r>
      <w:r>
        <w:rPr>
          <w:color w:val="auto"/>
        </w:rPr>
        <w:t>16</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"_Toc56001319" </w:instrText>
      </w:r>
      <w:r>
        <w:fldChar w:fldCharType="separate"/>
      </w:r>
      <w:r>
        <w:rPr>
          <w:rStyle w:val="40"/>
          <w:color w:val="auto"/>
        </w:rPr>
        <w:t>4.2设计</w:t>
      </w:r>
      <w:r>
        <w:rPr>
          <w:color w:val="auto"/>
        </w:rPr>
        <w:tab/>
      </w:r>
      <w:r>
        <w:rPr>
          <w:color w:val="auto"/>
        </w:rPr>
        <w:fldChar w:fldCharType="begin"/>
      </w:r>
      <w:r>
        <w:rPr>
          <w:color w:val="auto"/>
        </w:rPr>
        <w:instrText xml:space="preserve"> PAGEREF _Toc56001319 \h </w:instrText>
      </w:r>
      <w:r>
        <w:rPr>
          <w:color w:val="auto"/>
        </w:rPr>
        <w:fldChar w:fldCharType="separate"/>
      </w:r>
      <w:r>
        <w:rPr>
          <w:color w:val="auto"/>
        </w:rPr>
        <w:t>16</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"_Toc56001320" </w:instrText>
      </w:r>
      <w:r>
        <w:fldChar w:fldCharType="separate"/>
      </w:r>
      <w:r>
        <w:rPr>
          <w:rStyle w:val="40"/>
          <w:color w:val="auto"/>
        </w:rPr>
        <w:t>4.3施工</w:t>
      </w:r>
      <w:r>
        <w:rPr>
          <w:color w:val="auto"/>
        </w:rPr>
        <w:tab/>
      </w:r>
      <w:r>
        <w:rPr>
          <w:color w:val="auto"/>
        </w:rPr>
        <w:fldChar w:fldCharType="begin"/>
      </w:r>
      <w:r>
        <w:rPr>
          <w:color w:val="auto"/>
        </w:rPr>
        <w:instrText xml:space="preserve"> PAGEREF _Toc56001320 \h </w:instrText>
      </w:r>
      <w:r>
        <w:rPr>
          <w:color w:val="auto"/>
        </w:rPr>
        <w:fldChar w:fldCharType="separate"/>
      </w:r>
      <w:r>
        <w:rPr>
          <w:color w:val="auto"/>
        </w:rPr>
        <w:t>20</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"_Toc56001321" </w:instrText>
      </w:r>
      <w:r>
        <w:fldChar w:fldCharType="separate"/>
      </w:r>
      <w:r>
        <w:rPr>
          <w:rStyle w:val="40"/>
          <w:color w:val="auto"/>
        </w:rPr>
        <w:t>4.4验收</w:t>
      </w:r>
      <w:r>
        <w:rPr>
          <w:color w:val="auto"/>
        </w:rPr>
        <w:tab/>
      </w:r>
      <w:r>
        <w:rPr>
          <w:color w:val="auto"/>
        </w:rPr>
        <w:fldChar w:fldCharType="begin"/>
      </w:r>
      <w:r>
        <w:rPr>
          <w:color w:val="auto"/>
        </w:rPr>
        <w:instrText xml:space="preserve"> PAGEREF _Toc56001321 \h </w:instrText>
      </w:r>
      <w:r>
        <w:rPr>
          <w:color w:val="auto"/>
        </w:rPr>
        <w:fldChar w:fldCharType="separate"/>
      </w:r>
      <w:r>
        <w:rPr>
          <w:color w:val="auto"/>
        </w:rPr>
        <w:t>20</w:t>
      </w:r>
      <w:r>
        <w:rPr>
          <w:color w:val="auto"/>
        </w:rPr>
        <w:fldChar w:fldCharType="end"/>
      </w:r>
      <w:r>
        <w:rPr>
          <w:color w:val="auto"/>
        </w:rP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"_Toc56001322" </w:instrText>
      </w:r>
      <w:r>
        <w:fldChar w:fldCharType="separate"/>
      </w:r>
      <w:r>
        <w:rPr>
          <w:rStyle w:val="40"/>
          <w:color w:val="auto"/>
        </w:rPr>
        <w:t>5  沥青路面</w:t>
      </w:r>
      <w:r>
        <w:tab/>
      </w:r>
      <w:r>
        <w:fldChar w:fldCharType="begin"/>
      </w:r>
      <w:r>
        <w:instrText xml:space="preserve"> PAGEREF _Toc56001322 \h </w:instrText>
      </w:r>
      <w:r>
        <w:fldChar w:fldCharType="separate"/>
      </w:r>
      <w:r>
        <w:t>25</w:t>
      </w:r>
      <w:r>
        <w:fldChar w:fldCharType="end"/>
      </w:r>
      <w: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"_Toc56001323" </w:instrText>
      </w:r>
      <w:r>
        <w:fldChar w:fldCharType="separate"/>
      </w:r>
      <w:r>
        <w:rPr>
          <w:rStyle w:val="40"/>
          <w:color w:val="auto"/>
        </w:rPr>
        <w:t>5.1一般规定</w:t>
      </w:r>
      <w:r>
        <w:rPr>
          <w:color w:val="auto"/>
        </w:rPr>
        <w:tab/>
      </w:r>
      <w:r>
        <w:rPr>
          <w:color w:val="auto"/>
        </w:rPr>
        <w:fldChar w:fldCharType="begin"/>
      </w:r>
      <w:r>
        <w:rPr>
          <w:color w:val="auto"/>
        </w:rPr>
        <w:instrText xml:space="preserve"> PAGEREF _Toc56001323 \h </w:instrText>
      </w:r>
      <w:r>
        <w:rPr>
          <w:color w:val="auto"/>
        </w:rPr>
        <w:fldChar w:fldCharType="separate"/>
      </w:r>
      <w:r>
        <w:rPr>
          <w:color w:val="auto"/>
        </w:rPr>
        <w:t>25</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"_Toc56001324" </w:instrText>
      </w:r>
      <w:r>
        <w:fldChar w:fldCharType="separate"/>
      </w:r>
      <w:r>
        <w:rPr>
          <w:rStyle w:val="40"/>
          <w:color w:val="auto"/>
        </w:rPr>
        <w:t>5.2材料设计</w:t>
      </w:r>
      <w:r>
        <w:rPr>
          <w:color w:val="auto"/>
        </w:rPr>
        <w:tab/>
      </w:r>
      <w:r>
        <w:rPr>
          <w:color w:val="auto"/>
        </w:rPr>
        <w:fldChar w:fldCharType="begin"/>
      </w:r>
      <w:r>
        <w:rPr>
          <w:color w:val="auto"/>
        </w:rPr>
        <w:instrText xml:space="preserve"> PAGEREF _Toc56001324 \h </w:instrText>
      </w:r>
      <w:r>
        <w:rPr>
          <w:color w:val="auto"/>
        </w:rPr>
        <w:fldChar w:fldCharType="separate"/>
      </w:r>
      <w:r>
        <w:rPr>
          <w:color w:val="auto"/>
        </w:rPr>
        <w:t>25</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"_Toc56001325" </w:instrText>
      </w:r>
      <w:r>
        <w:fldChar w:fldCharType="separate"/>
      </w:r>
      <w:r>
        <w:rPr>
          <w:rStyle w:val="40"/>
          <w:color w:val="auto"/>
        </w:rPr>
        <w:t>5.3结构设计</w:t>
      </w:r>
      <w:r>
        <w:rPr>
          <w:color w:val="auto"/>
        </w:rPr>
        <w:tab/>
      </w:r>
      <w:r>
        <w:rPr>
          <w:color w:val="auto"/>
        </w:rPr>
        <w:fldChar w:fldCharType="begin"/>
      </w:r>
      <w:r>
        <w:rPr>
          <w:color w:val="auto"/>
        </w:rPr>
        <w:instrText xml:space="preserve"> PAGEREF _Toc56001325 \h </w:instrText>
      </w:r>
      <w:r>
        <w:rPr>
          <w:color w:val="auto"/>
        </w:rPr>
        <w:fldChar w:fldCharType="separate"/>
      </w:r>
      <w:r>
        <w:rPr>
          <w:color w:val="auto"/>
        </w:rPr>
        <w:t>40</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"_Toc56001326" </w:instrText>
      </w:r>
      <w:r>
        <w:fldChar w:fldCharType="separate"/>
      </w:r>
      <w:r>
        <w:rPr>
          <w:rStyle w:val="40"/>
          <w:rFonts w:eastAsia="黑体"/>
          <w:color w:val="auto"/>
        </w:rPr>
        <w:t>5.4</w:t>
      </w:r>
      <w:r>
        <w:rPr>
          <w:rStyle w:val="40"/>
          <w:rFonts w:ascii="宋体" w:hAnsi="宋体"/>
          <w:color w:val="auto"/>
        </w:rPr>
        <w:t>施工</w:t>
      </w:r>
      <w:r>
        <w:rPr>
          <w:color w:val="auto"/>
        </w:rPr>
        <w:tab/>
      </w:r>
      <w:r>
        <w:rPr>
          <w:color w:val="auto"/>
        </w:rPr>
        <w:fldChar w:fldCharType="begin"/>
      </w:r>
      <w:r>
        <w:rPr>
          <w:color w:val="auto"/>
        </w:rPr>
        <w:instrText xml:space="preserve"> PAGEREF _Toc56001326 \h </w:instrText>
      </w:r>
      <w:r>
        <w:rPr>
          <w:color w:val="auto"/>
        </w:rPr>
        <w:fldChar w:fldCharType="separate"/>
      </w:r>
      <w:r>
        <w:rPr>
          <w:color w:val="auto"/>
        </w:rPr>
        <w:t>52</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"_Toc56001327" </w:instrText>
      </w:r>
      <w:r>
        <w:fldChar w:fldCharType="separate"/>
      </w:r>
      <w:r>
        <w:rPr>
          <w:rStyle w:val="40"/>
          <w:rFonts w:eastAsia="黑体"/>
          <w:color w:val="auto"/>
        </w:rPr>
        <w:t>5.5</w:t>
      </w:r>
      <w:r>
        <w:rPr>
          <w:rStyle w:val="40"/>
          <w:rFonts w:ascii="宋体" w:hAnsi="宋体"/>
          <w:color w:val="auto"/>
        </w:rPr>
        <w:t>验收</w:t>
      </w:r>
      <w:r>
        <w:rPr>
          <w:color w:val="auto"/>
        </w:rPr>
        <w:tab/>
      </w:r>
      <w:r>
        <w:rPr>
          <w:color w:val="auto"/>
        </w:rPr>
        <w:fldChar w:fldCharType="begin"/>
      </w:r>
      <w:r>
        <w:rPr>
          <w:color w:val="auto"/>
        </w:rPr>
        <w:instrText xml:space="preserve"> PAGEREF _Toc56001327 \h </w:instrText>
      </w:r>
      <w:r>
        <w:rPr>
          <w:color w:val="auto"/>
        </w:rPr>
        <w:fldChar w:fldCharType="separate"/>
      </w:r>
      <w:r>
        <w:rPr>
          <w:color w:val="auto"/>
        </w:rPr>
        <w:t>60</w:t>
      </w:r>
      <w:r>
        <w:rPr>
          <w:color w:val="auto"/>
        </w:rPr>
        <w:fldChar w:fldCharType="end"/>
      </w:r>
      <w:r>
        <w:rPr>
          <w:color w:val="auto"/>
        </w:rP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"_Toc56001328" </w:instrText>
      </w:r>
      <w:r>
        <w:fldChar w:fldCharType="separate"/>
      </w:r>
      <w:r>
        <w:rPr>
          <w:rStyle w:val="40"/>
          <w:color w:val="auto"/>
        </w:rPr>
        <w:t>6  水泥混凝土路面</w:t>
      </w:r>
      <w:r>
        <w:tab/>
      </w:r>
      <w:r>
        <w:fldChar w:fldCharType="begin"/>
      </w:r>
      <w:r>
        <w:instrText xml:space="preserve"> PAGEREF _Toc56001328 \h </w:instrText>
      </w:r>
      <w:r>
        <w:fldChar w:fldCharType="separate"/>
      </w:r>
      <w:r>
        <w:t>66</w:t>
      </w:r>
      <w:r>
        <w:fldChar w:fldCharType="end"/>
      </w:r>
      <w: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"_Toc56001329" </w:instrText>
      </w:r>
      <w:r>
        <w:fldChar w:fldCharType="separate"/>
      </w:r>
      <w:r>
        <w:rPr>
          <w:rStyle w:val="40"/>
          <w:color w:val="auto"/>
        </w:rPr>
        <w:t>6.1一般规定</w:t>
      </w:r>
      <w:r>
        <w:rPr>
          <w:color w:val="auto"/>
        </w:rPr>
        <w:tab/>
      </w:r>
      <w:r>
        <w:rPr>
          <w:color w:val="auto"/>
        </w:rPr>
        <w:fldChar w:fldCharType="begin"/>
      </w:r>
      <w:r>
        <w:rPr>
          <w:color w:val="auto"/>
        </w:rPr>
        <w:instrText xml:space="preserve"> PAGEREF _Toc56001329 \h </w:instrText>
      </w:r>
      <w:r>
        <w:rPr>
          <w:color w:val="auto"/>
        </w:rPr>
        <w:fldChar w:fldCharType="separate"/>
      </w:r>
      <w:r>
        <w:rPr>
          <w:color w:val="auto"/>
        </w:rPr>
        <w:t>66</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"_Toc56001330" </w:instrText>
      </w:r>
      <w:r>
        <w:fldChar w:fldCharType="separate"/>
      </w:r>
      <w:r>
        <w:rPr>
          <w:rStyle w:val="40"/>
          <w:color w:val="auto"/>
        </w:rPr>
        <w:t>6.2材料设计</w:t>
      </w:r>
      <w:r>
        <w:rPr>
          <w:color w:val="auto"/>
        </w:rPr>
        <w:tab/>
      </w:r>
      <w:r>
        <w:rPr>
          <w:color w:val="auto"/>
        </w:rPr>
        <w:fldChar w:fldCharType="begin"/>
      </w:r>
      <w:r>
        <w:rPr>
          <w:color w:val="auto"/>
        </w:rPr>
        <w:instrText xml:space="preserve"> PAGEREF _Toc56001330 \h </w:instrText>
      </w:r>
      <w:r>
        <w:rPr>
          <w:color w:val="auto"/>
        </w:rPr>
        <w:fldChar w:fldCharType="separate"/>
      </w:r>
      <w:r>
        <w:rPr>
          <w:color w:val="auto"/>
        </w:rPr>
        <w:t>66</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"_Toc56001331" </w:instrText>
      </w:r>
      <w:r>
        <w:fldChar w:fldCharType="separate"/>
      </w:r>
      <w:r>
        <w:rPr>
          <w:rStyle w:val="40"/>
          <w:color w:val="auto"/>
        </w:rPr>
        <w:t>6.3结构设计</w:t>
      </w:r>
      <w:r>
        <w:rPr>
          <w:color w:val="auto"/>
        </w:rPr>
        <w:tab/>
      </w:r>
      <w:r>
        <w:rPr>
          <w:color w:val="auto"/>
        </w:rPr>
        <w:fldChar w:fldCharType="begin"/>
      </w:r>
      <w:r>
        <w:rPr>
          <w:color w:val="auto"/>
        </w:rPr>
        <w:instrText xml:space="preserve"> PAGEREF _Toc56001331 \h </w:instrText>
      </w:r>
      <w:r>
        <w:rPr>
          <w:color w:val="auto"/>
        </w:rPr>
        <w:fldChar w:fldCharType="separate"/>
      </w:r>
      <w:r>
        <w:rPr>
          <w:color w:val="auto"/>
        </w:rPr>
        <w:t>69</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"_Toc56001332" </w:instrText>
      </w:r>
      <w:r>
        <w:fldChar w:fldCharType="separate"/>
      </w:r>
      <w:r>
        <w:rPr>
          <w:rStyle w:val="40"/>
          <w:color w:val="auto"/>
        </w:rPr>
        <w:t>6.4面层配筋设计</w:t>
      </w:r>
      <w:r>
        <w:rPr>
          <w:color w:val="auto"/>
        </w:rPr>
        <w:tab/>
      </w:r>
      <w:r>
        <w:rPr>
          <w:color w:val="auto"/>
        </w:rPr>
        <w:fldChar w:fldCharType="begin"/>
      </w:r>
      <w:r>
        <w:rPr>
          <w:color w:val="auto"/>
        </w:rPr>
        <w:instrText xml:space="preserve"> PAGEREF _Toc56001332 \h </w:instrText>
      </w:r>
      <w:r>
        <w:rPr>
          <w:color w:val="auto"/>
        </w:rPr>
        <w:fldChar w:fldCharType="separate"/>
      </w:r>
      <w:r>
        <w:rPr>
          <w:color w:val="auto"/>
        </w:rPr>
        <w:t>72</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"_Toc56001333" </w:instrText>
      </w:r>
      <w:r>
        <w:fldChar w:fldCharType="separate"/>
      </w:r>
      <w:r>
        <w:rPr>
          <w:rStyle w:val="40"/>
          <w:color w:val="auto"/>
        </w:rPr>
        <w:t>6.5接缝设计</w:t>
      </w:r>
      <w:r>
        <w:rPr>
          <w:color w:val="auto"/>
        </w:rPr>
        <w:tab/>
      </w:r>
      <w:r>
        <w:rPr>
          <w:color w:val="auto"/>
        </w:rPr>
        <w:fldChar w:fldCharType="begin"/>
      </w:r>
      <w:r>
        <w:rPr>
          <w:color w:val="auto"/>
        </w:rPr>
        <w:instrText xml:space="preserve"> PAGEREF _Toc56001333 \h </w:instrText>
      </w:r>
      <w:r>
        <w:rPr>
          <w:color w:val="auto"/>
        </w:rPr>
        <w:fldChar w:fldCharType="separate"/>
      </w:r>
      <w:r>
        <w:rPr>
          <w:color w:val="auto"/>
        </w:rPr>
        <w:t>75</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"_Toc56001334" </w:instrText>
      </w:r>
      <w:r>
        <w:fldChar w:fldCharType="separate"/>
      </w:r>
      <w:r>
        <w:rPr>
          <w:rStyle w:val="40"/>
          <w:color w:val="auto"/>
        </w:rPr>
        <w:t>6.6加铺层结构设计</w:t>
      </w:r>
      <w:r>
        <w:rPr>
          <w:color w:val="auto"/>
        </w:rPr>
        <w:tab/>
      </w:r>
      <w:r>
        <w:rPr>
          <w:color w:val="auto"/>
        </w:rPr>
        <w:fldChar w:fldCharType="begin"/>
      </w:r>
      <w:r>
        <w:rPr>
          <w:color w:val="auto"/>
        </w:rPr>
        <w:instrText xml:space="preserve"> PAGEREF _Toc56001334 \h </w:instrText>
      </w:r>
      <w:r>
        <w:rPr>
          <w:color w:val="auto"/>
        </w:rPr>
        <w:fldChar w:fldCharType="separate"/>
      </w:r>
      <w:r>
        <w:rPr>
          <w:color w:val="auto"/>
        </w:rPr>
        <w:t>82</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"_Toc56001335" </w:instrText>
      </w:r>
      <w:r>
        <w:fldChar w:fldCharType="separate"/>
      </w:r>
      <w:r>
        <w:rPr>
          <w:rStyle w:val="40"/>
          <w:color w:val="auto"/>
        </w:rPr>
        <w:t>6.7施工</w:t>
      </w:r>
      <w:r>
        <w:rPr>
          <w:color w:val="auto"/>
        </w:rPr>
        <w:tab/>
      </w:r>
      <w:r>
        <w:rPr>
          <w:color w:val="auto"/>
        </w:rPr>
        <w:fldChar w:fldCharType="begin"/>
      </w:r>
      <w:r>
        <w:rPr>
          <w:color w:val="auto"/>
        </w:rPr>
        <w:instrText xml:space="preserve"> PAGEREF _Toc56001335 \h </w:instrText>
      </w:r>
      <w:r>
        <w:rPr>
          <w:color w:val="auto"/>
        </w:rPr>
        <w:fldChar w:fldCharType="separate"/>
      </w:r>
      <w:r>
        <w:rPr>
          <w:color w:val="auto"/>
        </w:rPr>
        <w:t>86</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"_Toc56001336" </w:instrText>
      </w:r>
      <w:r>
        <w:fldChar w:fldCharType="separate"/>
      </w:r>
      <w:r>
        <w:rPr>
          <w:rStyle w:val="40"/>
          <w:color w:val="auto"/>
        </w:rPr>
        <w:t>6.8验收</w:t>
      </w:r>
      <w:r>
        <w:rPr>
          <w:color w:val="auto"/>
        </w:rPr>
        <w:tab/>
      </w:r>
      <w:r>
        <w:rPr>
          <w:color w:val="auto"/>
        </w:rPr>
        <w:fldChar w:fldCharType="begin"/>
      </w:r>
      <w:r>
        <w:rPr>
          <w:color w:val="auto"/>
        </w:rPr>
        <w:instrText xml:space="preserve"> PAGEREF _Toc56001336 \h </w:instrText>
      </w:r>
      <w:r>
        <w:rPr>
          <w:color w:val="auto"/>
        </w:rPr>
        <w:fldChar w:fldCharType="separate"/>
      </w:r>
      <w:r>
        <w:rPr>
          <w:color w:val="auto"/>
        </w:rPr>
        <w:t>94</w:t>
      </w:r>
      <w:r>
        <w:rPr>
          <w:color w:val="auto"/>
        </w:rPr>
        <w:fldChar w:fldCharType="end"/>
      </w:r>
      <w:r>
        <w:rPr>
          <w:color w:val="auto"/>
        </w:rP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"_Toc56001337" </w:instrText>
      </w:r>
      <w:r>
        <w:fldChar w:fldCharType="separate"/>
      </w:r>
      <w:r>
        <w:rPr>
          <w:rStyle w:val="40"/>
          <w:color w:val="auto"/>
        </w:rPr>
        <w:t>7  砌块路面</w:t>
      </w:r>
      <w:r>
        <w:tab/>
      </w:r>
      <w:r>
        <w:fldChar w:fldCharType="begin"/>
      </w:r>
      <w:r>
        <w:instrText xml:space="preserve"> PAGEREF _Toc56001337 \h </w:instrText>
      </w:r>
      <w:r>
        <w:fldChar w:fldCharType="separate"/>
      </w:r>
      <w:r>
        <w:t>97</w:t>
      </w:r>
      <w:r>
        <w:fldChar w:fldCharType="end"/>
      </w:r>
      <w: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"_Toc56001338" </w:instrText>
      </w:r>
      <w:r>
        <w:fldChar w:fldCharType="separate"/>
      </w:r>
      <w:r>
        <w:rPr>
          <w:rStyle w:val="40"/>
          <w:color w:val="auto"/>
        </w:rPr>
        <w:t>7.1一般规定</w:t>
      </w:r>
      <w:r>
        <w:rPr>
          <w:color w:val="auto"/>
        </w:rPr>
        <w:tab/>
      </w:r>
      <w:r>
        <w:rPr>
          <w:color w:val="auto"/>
        </w:rPr>
        <w:fldChar w:fldCharType="begin"/>
      </w:r>
      <w:r>
        <w:rPr>
          <w:color w:val="auto"/>
        </w:rPr>
        <w:instrText xml:space="preserve"> PAGEREF _Toc56001338 \h </w:instrText>
      </w:r>
      <w:r>
        <w:rPr>
          <w:color w:val="auto"/>
        </w:rPr>
        <w:fldChar w:fldCharType="separate"/>
      </w:r>
      <w:r>
        <w:rPr>
          <w:color w:val="auto"/>
        </w:rPr>
        <w:t>97</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"_Toc56001339" </w:instrText>
      </w:r>
      <w:r>
        <w:fldChar w:fldCharType="separate"/>
      </w:r>
      <w:r>
        <w:rPr>
          <w:rStyle w:val="40"/>
          <w:color w:val="auto"/>
        </w:rPr>
        <w:t>7.2材料设计</w:t>
      </w:r>
      <w:r>
        <w:rPr>
          <w:color w:val="auto"/>
        </w:rPr>
        <w:tab/>
      </w:r>
      <w:r>
        <w:rPr>
          <w:color w:val="auto"/>
        </w:rPr>
        <w:fldChar w:fldCharType="begin"/>
      </w:r>
      <w:r>
        <w:rPr>
          <w:color w:val="auto"/>
        </w:rPr>
        <w:instrText xml:space="preserve"> PAGEREF _Toc56001339 \h </w:instrText>
      </w:r>
      <w:r>
        <w:rPr>
          <w:color w:val="auto"/>
        </w:rPr>
        <w:fldChar w:fldCharType="separate"/>
      </w:r>
      <w:r>
        <w:rPr>
          <w:color w:val="auto"/>
        </w:rPr>
        <w:t>97</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"_Toc56001340" </w:instrText>
      </w:r>
      <w:r>
        <w:fldChar w:fldCharType="separate"/>
      </w:r>
      <w:r>
        <w:rPr>
          <w:rStyle w:val="40"/>
          <w:color w:val="auto"/>
        </w:rPr>
        <w:t>7.3结构设计</w:t>
      </w:r>
      <w:r>
        <w:rPr>
          <w:color w:val="auto"/>
        </w:rPr>
        <w:tab/>
      </w:r>
      <w:r>
        <w:rPr>
          <w:color w:val="auto"/>
        </w:rPr>
        <w:fldChar w:fldCharType="begin"/>
      </w:r>
      <w:r>
        <w:rPr>
          <w:color w:val="auto"/>
        </w:rPr>
        <w:instrText xml:space="preserve"> PAGEREF _Toc56001340 \h </w:instrText>
      </w:r>
      <w:r>
        <w:rPr>
          <w:color w:val="auto"/>
        </w:rPr>
        <w:fldChar w:fldCharType="separate"/>
      </w:r>
      <w:r>
        <w:rPr>
          <w:color w:val="auto"/>
        </w:rPr>
        <w:t>99</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"_Toc56001341" </w:instrText>
      </w:r>
      <w:r>
        <w:fldChar w:fldCharType="separate"/>
      </w:r>
      <w:r>
        <w:rPr>
          <w:rStyle w:val="40"/>
          <w:color w:val="auto"/>
        </w:rPr>
        <w:t>7.4施工</w:t>
      </w:r>
      <w:r>
        <w:rPr>
          <w:color w:val="auto"/>
        </w:rPr>
        <w:tab/>
      </w:r>
      <w:r>
        <w:rPr>
          <w:color w:val="auto"/>
        </w:rPr>
        <w:fldChar w:fldCharType="begin"/>
      </w:r>
      <w:r>
        <w:rPr>
          <w:color w:val="auto"/>
        </w:rPr>
        <w:instrText xml:space="preserve"> PAGEREF _Toc56001341 \h </w:instrText>
      </w:r>
      <w:r>
        <w:rPr>
          <w:color w:val="auto"/>
        </w:rPr>
        <w:fldChar w:fldCharType="separate"/>
      </w:r>
      <w:r>
        <w:rPr>
          <w:color w:val="auto"/>
        </w:rPr>
        <w:t>101</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"_Toc56001342" </w:instrText>
      </w:r>
      <w:r>
        <w:fldChar w:fldCharType="separate"/>
      </w:r>
      <w:r>
        <w:rPr>
          <w:rStyle w:val="40"/>
          <w:color w:val="auto"/>
        </w:rPr>
        <w:t>7.5验收</w:t>
      </w:r>
      <w:r>
        <w:rPr>
          <w:color w:val="auto"/>
        </w:rPr>
        <w:tab/>
      </w:r>
      <w:r>
        <w:rPr>
          <w:color w:val="auto"/>
        </w:rPr>
        <w:fldChar w:fldCharType="begin"/>
      </w:r>
      <w:r>
        <w:rPr>
          <w:color w:val="auto"/>
        </w:rPr>
        <w:instrText xml:space="preserve"> PAGEREF _Toc56001342 \h </w:instrText>
      </w:r>
      <w:r>
        <w:rPr>
          <w:color w:val="auto"/>
        </w:rPr>
        <w:fldChar w:fldCharType="separate"/>
      </w:r>
      <w:r>
        <w:rPr>
          <w:color w:val="auto"/>
        </w:rPr>
        <w:t>101</w:t>
      </w:r>
      <w:r>
        <w:rPr>
          <w:color w:val="auto"/>
        </w:rPr>
        <w:fldChar w:fldCharType="end"/>
      </w:r>
      <w:r>
        <w:rPr>
          <w:color w:val="auto"/>
        </w:rP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"_Toc56001343" </w:instrText>
      </w:r>
      <w:r>
        <w:fldChar w:fldCharType="separate"/>
      </w:r>
      <w:r>
        <w:rPr>
          <w:rStyle w:val="40"/>
          <w:color w:val="auto"/>
        </w:rPr>
        <w:t>8  桥面与隧道铺装</w:t>
      </w:r>
      <w:r>
        <w:tab/>
      </w:r>
      <w:r>
        <w:fldChar w:fldCharType="begin"/>
      </w:r>
      <w:r>
        <w:instrText xml:space="preserve"> PAGEREF _Toc56001343 \h </w:instrText>
      </w:r>
      <w:r>
        <w:fldChar w:fldCharType="separate"/>
      </w:r>
      <w:r>
        <w:t>104</w:t>
      </w:r>
      <w:r>
        <w:fldChar w:fldCharType="end"/>
      </w:r>
      <w: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"_Toc56001344" </w:instrText>
      </w:r>
      <w:r>
        <w:fldChar w:fldCharType="separate"/>
      </w:r>
      <w:r>
        <w:rPr>
          <w:rStyle w:val="40"/>
          <w:color w:val="auto"/>
        </w:rPr>
        <w:t>8.1一般规定</w:t>
      </w:r>
      <w:r>
        <w:rPr>
          <w:color w:val="auto"/>
        </w:rPr>
        <w:tab/>
      </w:r>
      <w:r>
        <w:rPr>
          <w:color w:val="auto"/>
        </w:rPr>
        <w:fldChar w:fldCharType="begin"/>
      </w:r>
      <w:r>
        <w:rPr>
          <w:color w:val="auto"/>
        </w:rPr>
        <w:instrText xml:space="preserve"> PAGEREF _Toc56001344 \h </w:instrText>
      </w:r>
      <w:r>
        <w:rPr>
          <w:color w:val="auto"/>
        </w:rPr>
        <w:fldChar w:fldCharType="separate"/>
      </w:r>
      <w:r>
        <w:rPr>
          <w:color w:val="auto"/>
        </w:rPr>
        <w:t>104</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"_Toc56001345" </w:instrText>
      </w:r>
      <w:r>
        <w:fldChar w:fldCharType="separate"/>
      </w:r>
      <w:r>
        <w:rPr>
          <w:rStyle w:val="40"/>
          <w:color w:val="auto"/>
        </w:rPr>
        <w:t>8.2水泥混凝土桥铺装</w:t>
      </w:r>
      <w:r>
        <w:rPr>
          <w:color w:val="auto"/>
        </w:rPr>
        <w:tab/>
      </w:r>
      <w:r>
        <w:rPr>
          <w:color w:val="auto"/>
        </w:rPr>
        <w:fldChar w:fldCharType="begin"/>
      </w:r>
      <w:r>
        <w:rPr>
          <w:color w:val="auto"/>
        </w:rPr>
        <w:instrText xml:space="preserve"> PAGEREF _Toc56001345 \h </w:instrText>
      </w:r>
      <w:r>
        <w:rPr>
          <w:color w:val="auto"/>
        </w:rPr>
        <w:fldChar w:fldCharType="separate"/>
      </w:r>
      <w:r>
        <w:rPr>
          <w:color w:val="auto"/>
        </w:rPr>
        <w:t>104</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"_Toc56001346" </w:instrText>
      </w:r>
      <w:r>
        <w:fldChar w:fldCharType="separate"/>
      </w:r>
      <w:r>
        <w:rPr>
          <w:rStyle w:val="40"/>
          <w:color w:val="auto"/>
        </w:rPr>
        <w:t>8.3钢桥面铺装</w:t>
      </w:r>
      <w:r>
        <w:rPr>
          <w:color w:val="auto"/>
        </w:rPr>
        <w:tab/>
      </w:r>
      <w:r>
        <w:rPr>
          <w:color w:val="auto"/>
        </w:rPr>
        <w:fldChar w:fldCharType="begin"/>
      </w:r>
      <w:r>
        <w:rPr>
          <w:color w:val="auto"/>
        </w:rPr>
        <w:instrText xml:space="preserve"> PAGEREF _Toc56001346 \h </w:instrText>
      </w:r>
      <w:r>
        <w:rPr>
          <w:color w:val="auto"/>
        </w:rPr>
        <w:fldChar w:fldCharType="separate"/>
      </w:r>
      <w:r>
        <w:rPr>
          <w:color w:val="auto"/>
        </w:rPr>
        <w:t>105</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"_Toc56001347" </w:instrText>
      </w:r>
      <w:r>
        <w:fldChar w:fldCharType="separate"/>
      </w:r>
      <w:r>
        <w:rPr>
          <w:rStyle w:val="40"/>
          <w:color w:val="auto"/>
        </w:rPr>
        <w:t>8.4隧道路面铺装</w:t>
      </w:r>
      <w:r>
        <w:rPr>
          <w:color w:val="auto"/>
        </w:rPr>
        <w:tab/>
      </w:r>
      <w:r>
        <w:rPr>
          <w:color w:val="auto"/>
        </w:rPr>
        <w:fldChar w:fldCharType="begin"/>
      </w:r>
      <w:r>
        <w:rPr>
          <w:color w:val="auto"/>
        </w:rPr>
        <w:instrText xml:space="preserve"> PAGEREF _Toc56001347 \h </w:instrText>
      </w:r>
      <w:r>
        <w:rPr>
          <w:color w:val="auto"/>
        </w:rPr>
        <w:fldChar w:fldCharType="separate"/>
      </w:r>
      <w:r>
        <w:rPr>
          <w:color w:val="auto"/>
        </w:rPr>
        <w:t>106</w:t>
      </w:r>
      <w:r>
        <w:rPr>
          <w:color w:val="auto"/>
        </w:rPr>
        <w:fldChar w:fldCharType="end"/>
      </w:r>
      <w:r>
        <w:rPr>
          <w:color w:val="auto"/>
        </w:rP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"_Toc56001348" </w:instrText>
      </w:r>
      <w:r>
        <w:fldChar w:fldCharType="separate"/>
      </w:r>
      <w:r>
        <w:rPr>
          <w:rStyle w:val="40"/>
          <w:color w:val="auto"/>
        </w:rPr>
        <w:t>9  路面排水</w:t>
      </w:r>
      <w:r>
        <w:tab/>
      </w:r>
      <w:r>
        <w:fldChar w:fldCharType="begin"/>
      </w:r>
      <w:r>
        <w:instrText xml:space="preserve"> PAGEREF _Toc56001348 \h </w:instrText>
      </w:r>
      <w:r>
        <w:fldChar w:fldCharType="separate"/>
      </w:r>
      <w:r>
        <w:t>108</w:t>
      </w:r>
      <w:r>
        <w:fldChar w:fldCharType="end"/>
      </w:r>
      <w: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"_Toc56001349" </w:instrText>
      </w:r>
      <w:r>
        <w:fldChar w:fldCharType="separate"/>
      </w:r>
      <w:r>
        <w:rPr>
          <w:rStyle w:val="40"/>
          <w:color w:val="auto"/>
        </w:rPr>
        <w:t>9.1一般规定</w:t>
      </w:r>
      <w:r>
        <w:rPr>
          <w:color w:val="auto"/>
        </w:rPr>
        <w:tab/>
      </w:r>
      <w:r>
        <w:rPr>
          <w:color w:val="auto"/>
        </w:rPr>
        <w:fldChar w:fldCharType="begin"/>
      </w:r>
      <w:r>
        <w:rPr>
          <w:color w:val="auto"/>
        </w:rPr>
        <w:instrText xml:space="preserve"> PAGEREF _Toc56001349 \h </w:instrText>
      </w:r>
      <w:r>
        <w:rPr>
          <w:color w:val="auto"/>
        </w:rPr>
        <w:fldChar w:fldCharType="separate"/>
      </w:r>
      <w:r>
        <w:rPr>
          <w:color w:val="auto"/>
        </w:rPr>
        <w:t>108</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"_Toc56001350" </w:instrText>
      </w:r>
      <w:r>
        <w:fldChar w:fldCharType="separate"/>
      </w:r>
      <w:r>
        <w:rPr>
          <w:rStyle w:val="40"/>
          <w:color w:val="auto"/>
        </w:rPr>
        <w:t>9.2路表排水设计</w:t>
      </w:r>
      <w:r>
        <w:rPr>
          <w:color w:val="auto"/>
        </w:rPr>
        <w:tab/>
      </w:r>
      <w:r>
        <w:rPr>
          <w:color w:val="auto"/>
        </w:rPr>
        <w:fldChar w:fldCharType="begin"/>
      </w:r>
      <w:r>
        <w:rPr>
          <w:color w:val="auto"/>
        </w:rPr>
        <w:instrText xml:space="preserve"> PAGEREF _Toc56001350 \h </w:instrText>
      </w:r>
      <w:r>
        <w:rPr>
          <w:color w:val="auto"/>
        </w:rPr>
        <w:fldChar w:fldCharType="separate"/>
      </w:r>
      <w:r>
        <w:rPr>
          <w:color w:val="auto"/>
        </w:rPr>
        <w:t>108</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"_Toc56001351" </w:instrText>
      </w:r>
      <w:r>
        <w:fldChar w:fldCharType="separate"/>
      </w:r>
      <w:r>
        <w:rPr>
          <w:rStyle w:val="40"/>
          <w:color w:val="auto"/>
        </w:rPr>
        <w:t>9.3路面内部排水</w:t>
      </w:r>
      <w:r>
        <w:rPr>
          <w:color w:val="auto"/>
        </w:rPr>
        <w:tab/>
      </w:r>
      <w:r>
        <w:rPr>
          <w:color w:val="auto"/>
        </w:rPr>
        <w:fldChar w:fldCharType="begin"/>
      </w:r>
      <w:r>
        <w:rPr>
          <w:color w:val="auto"/>
        </w:rPr>
        <w:instrText xml:space="preserve"> PAGEREF _Toc56001351 \h </w:instrText>
      </w:r>
      <w:r>
        <w:rPr>
          <w:color w:val="auto"/>
        </w:rPr>
        <w:fldChar w:fldCharType="separate"/>
      </w:r>
      <w:r>
        <w:rPr>
          <w:color w:val="auto"/>
        </w:rPr>
        <w:t>108</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"_Toc56001352" </w:instrText>
      </w:r>
      <w:r>
        <w:fldChar w:fldCharType="separate"/>
      </w:r>
      <w:r>
        <w:rPr>
          <w:rStyle w:val="40"/>
          <w:color w:val="auto"/>
        </w:rPr>
        <w:t>9.4分隔带排水</w:t>
      </w:r>
      <w:r>
        <w:rPr>
          <w:color w:val="auto"/>
        </w:rPr>
        <w:tab/>
      </w:r>
      <w:r>
        <w:rPr>
          <w:color w:val="auto"/>
        </w:rPr>
        <w:fldChar w:fldCharType="begin"/>
      </w:r>
      <w:r>
        <w:rPr>
          <w:color w:val="auto"/>
        </w:rPr>
        <w:instrText xml:space="preserve"> PAGEREF _Toc56001352 \h </w:instrText>
      </w:r>
      <w:r>
        <w:rPr>
          <w:color w:val="auto"/>
        </w:rPr>
        <w:fldChar w:fldCharType="separate"/>
      </w:r>
      <w:r>
        <w:rPr>
          <w:color w:val="auto"/>
        </w:rPr>
        <w:t>110</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"_Toc56001353" </w:instrText>
      </w:r>
      <w:r>
        <w:fldChar w:fldCharType="separate"/>
      </w:r>
      <w:r>
        <w:rPr>
          <w:rStyle w:val="40"/>
          <w:color w:val="auto"/>
        </w:rPr>
        <w:t>9.5交叉范围路面排水</w:t>
      </w:r>
      <w:r>
        <w:rPr>
          <w:color w:val="auto"/>
        </w:rPr>
        <w:tab/>
      </w:r>
      <w:r>
        <w:rPr>
          <w:color w:val="auto"/>
        </w:rPr>
        <w:fldChar w:fldCharType="begin"/>
      </w:r>
      <w:r>
        <w:rPr>
          <w:color w:val="auto"/>
        </w:rPr>
        <w:instrText xml:space="preserve"> PAGEREF _Toc56001353 \h </w:instrText>
      </w:r>
      <w:r>
        <w:rPr>
          <w:color w:val="auto"/>
        </w:rPr>
        <w:fldChar w:fldCharType="separate"/>
      </w:r>
      <w:r>
        <w:rPr>
          <w:color w:val="auto"/>
        </w:rPr>
        <w:t>110</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"_Toc56001354" </w:instrText>
      </w:r>
      <w:r>
        <w:fldChar w:fldCharType="separate"/>
      </w:r>
      <w:r>
        <w:rPr>
          <w:rStyle w:val="40"/>
          <w:color w:val="auto"/>
        </w:rPr>
        <w:t>9.6施工</w:t>
      </w:r>
      <w:r>
        <w:rPr>
          <w:color w:val="auto"/>
        </w:rPr>
        <w:tab/>
      </w:r>
      <w:r>
        <w:rPr>
          <w:color w:val="auto"/>
        </w:rPr>
        <w:fldChar w:fldCharType="begin"/>
      </w:r>
      <w:r>
        <w:rPr>
          <w:color w:val="auto"/>
        </w:rPr>
        <w:instrText xml:space="preserve"> PAGEREF _Toc56001354 \h </w:instrText>
      </w:r>
      <w:r>
        <w:rPr>
          <w:color w:val="auto"/>
        </w:rPr>
        <w:fldChar w:fldCharType="separate"/>
      </w:r>
      <w:r>
        <w:rPr>
          <w:color w:val="auto"/>
        </w:rPr>
        <w:t>110</w:t>
      </w:r>
      <w:r>
        <w:rPr>
          <w:color w:val="auto"/>
        </w:rPr>
        <w:fldChar w:fldCharType="end"/>
      </w:r>
      <w:r>
        <w:rPr>
          <w:color w:val="auto"/>
        </w:rPr>
        <w:fldChar w:fldCharType="end"/>
      </w:r>
    </w:p>
    <w:p>
      <w:pPr>
        <w:pStyle w:val="30"/>
        <w:rPr>
          <w:rFonts w:asciiTheme="minorHAnsi" w:hAnsiTheme="minorHAnsi" w:eastAsiaTheme="minorEastAsia" w:cstheme="minorBidi"/>
          <w:bCs w:val="0"/>
          <w:color w:val="auto"/>
          <w:kern w:val="2"/>
          <w:sz w:val="21"/>
          <w:szCs w:val="22"/>
        </w:rPr>
      </w:pPr>
      <w:r>
        <w:fldChar w:fldCharType="begin"/>
      </w:r>
      <w:r>
        <w:instrText xml:space="preserve"> HYPERLINK \l "_Toc56001355" </w:instrText>
      </w:r>
      <w:r>
        <w:fldChar w:fldCharType="separate"/>
      </w:r>
      <w:r>
        <w:rPr>
          <w:rStyle w:val="40"/>
          <w:rFonts w:eastAsia="黑体"/>
          <w:color w:val="auto"/>
        </w:rPr>
        <w:t>9.7</w:t>
      </w:r>
      <w:r>
        <w:rPr>
          <w:rStyle w:val="40"/>
          <w:color w:val="auto"/>
        </w:rPr>
        <w:t>验收</w:t>
      </w:r>
      <w:r>
        <w:rPr>
          <w:color w:val="auto"/>
        </w:rPr>
        <w:tab/>
      </w:r>
      <w:r>
        <w:rPr>
          <w:color w:val="auto"/>
        </w:rPr>
        <w:fldChar w:fldCharType="begin"/>
      </w:r>
      <w:r>
        <w:rPr>
          <w:color w:val="auto"/>
        </w:rPr>
        <w:instrText xml:space="preserve"> PAGEREF _Toc56001355 \h </w:instrText>
      </w:r>
      <w:r>
        <w:rPr>
          <w:color w:val="auto"/>
        </w:rPr>
        <w:fldChar w:fldCharType="separate"/>
      </w:r>
      <w:r>
        <w:rPr>
          <w:color w:val="auto"/>
        </w:rPr>
        <w:t>111</w:t>
      </w:r>
      <w:r>
        <w:rPr>
          <w:color w:val="auto"/>
        </w:rPr>
        <w:fldChar w:fldCharType="end"/>
      </w:r>
      <w:r>
        <w:rPr>
          <w:color w:val="auto"/>
        </w:rP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"_Toc56001356" </w:instrText>
      </w:r>
      <w:r>
        <w:fldChar w:fldCharType="separate"/>
      </w:r>
      <w:r>
        <w:rPr>
          <w:rStyle w:val="40"/>
          <w:color w:val="auto"/>
        </w:rPr>
        <w:t>附录A  沥青路面使用性能气候分区</w:t>
      </w:r>
      <w:r>
        <w:tab/>
      </w:r>
      <w:r>
        <w:fldChar w:fldCharType="begin"/>
      </w:r>
      <w:r>
        <w:instrText xml:space="preserve"> PAGEREF _Toc56001356 \h </w:instrText>
      </w:r>
      <w:r>
        <w:fldChar w:fldCharType="separate"/>
      </w:r>
      <w:r>
        <w:t>111</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"_Toc56001357" </w:instrText>
      </w:r>
      <w:r>
        <w:fldChar w:fldCharType="separate"/>
      </w:r>
      <w:r>
        <w:rPr>
          <w:rStyle w:val="40"/>
          <w:color w:val="auto"/>
        </w:rPr>
        <w:t>附录B  沥青混合料级配组成、沥青表面处治材料规格和用量</w:t>
      </w:r>
      <w:r>
        <w:tab/>
      </w:r>
      <w:r>
        <w:fldChar w:fldCharType="begin"/>
      </w:r>
      <w:r>
        <w:instrText xml:space="preserve"> PAGEREF _Toc56001357 \h </w:instrText>
      </w:r>
      <w:r>
        <w:fldChar w:fldCharType="separate"/>
      </w:r>
      <w:r>
        <w:t>115</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"_Toc56001358" </w:instrText>
      </w:r>
      <w:r>
        <w:fldChar w:fldCharType="separate"/>
      </w:r>
      <w:r>
        <w:rPr>
          <w:rStyle w:val="40"/>
          <w:color w:val="auto"/>
        </w:rPr>
        <w:t>附录C   沥青路面设计参数参考值</w:t>
      </w:r>
      <w:r>
        <w:tab/>
      </w:r>
      <w:r>
        <w:fldChar w:fldCharType="begin"/>
      </w:r>
      <w:r>
        <w:instrText xml:space="preserve"> PAGEREF _Toc56001358 \h </w:instrText>
      </w:r>
      <w:r>
        <w:fldChar w:fldCharType="separate"/>
      </w:r>
      <w:r>
        <w:t>117</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"_Toc56001359" </w:instrText>
      </w:r>
      <w:r>
        <w:fldChar w:fldCharType="separate"/>
      </w:r>
      <w:r>
        <w:rPr>
          <w:rStyle w:val="40"/>
          <w:color w:val="auto"/>
        </w:rPr>
        <w:t>附录D  沥青混合料单轴贯入抗剪强度试验方法</w:t>
      </w:r>
      <w:r>
        <w:tab/>
      </w:r>
      <w:r>
        <w:fldChar w:fldCharType="begin"/>
      </w:r>
      <w:r>
        <w:instrText xml:space="preserve"> PAGEREF _Toc56001359 \h </w:instrText>
      </w:r>
      <w:r>
        <w:fldChar w:fldCharType="separate"/>
      </w:r>
      <w:r>
        <w:t>119</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"_Toc56001360" </w:instrText>
      </w:r>
      <w:r>
        <w:fldChar w:fldCharType="separate"/>
      </w:r>
      <w:r>
        <w:rPr>
          <w:rStyle w:val="40"/>
          <w:color w:val="auto"/>
        </w:rPr>
        <w:t>附录E  沥青混合料单轴压缩动态回弹模量试验方法</w:t>
      </w:r>
      <w:r>
        <w:tab/>
      </w:r>
      <w:r>
        <w:fldChar w:fldCharType="begin"/>
      </w:r>
      <w:r>
        <w:instrText xml:space="preserve"> PAGEREF _Toc56001360 \h </w:instrText>
      </w:r>
      <w:r>
        <w:fldChar w:fldCharType="separate"/>
      </w:r>
      <w:r>
        <w:t>121</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"_Toc56001361" </w:instrText>
      </w:r>
      <w:r>
        <w:fldChar w:fldCharType="separate"/>
      </w:r>
      <w:r>
        <w:rPr>
          <w:rStyle w:val="40"/>
          <w:color w:val="auto"/>
        </w:rPr>
        <w:t>附录F  水泥混凝土路面设计参数参考值</w:t>
      </w:r>
      <w:r>
        <w:tab/>
      </w:r>
      <w:r>
        <w:fldChar w:fldCharType="begin"/>
      </w:r>
      <w:r>
        <w:instrText xml:space="preserve"> PAGEREF _Toc56001361 \h </w:instrText>
      </w:r>
      <w:r>
        <w:fldChar w:fldCharType="separate"/>
      </w:r>
      <w:r>
        <w:t>123</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"_Toc56001362" </w:instrText>
      </w:r>
      <w:r>
        <w:fldChar w:fldCharType="separate"/>
      </w:r>
      <w:r>
        <w:rPr>
          <w:rStyle w:val="40"/>
          <w:color w:val="auto"/>
        </w:rPr>
        <w:t>附录G  混凝土板应力分析及厚度计算</w:t>
      </w:r>
      <w:r>
        <w:tab/>
      </w:r>
      <w:r>
        <w:fldChar w:fldCharType="begin"/>
      </w:r>
      <w:r>
        <w:instrText xml:space="preserve"> PAGEREF _Toc56001362 \h </w:instrText>
      </w:r>
      <w:r>
        <w:fldChar w:fldCharType="separate"/>
      </w:r>
      <w:r>
        <w:t>126</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"_Toc56001366" </w:instrText>
      </w:r>
      <w:r>
        <w:fldChar w:fldCharType="separate"/>
      </w:r>
      <w:r>
        <w:rPr>
          <w:rStyle w:val="40"/>
          <w:color w:val="auto"/>
        </w:rPr>
        <w:t>附录H  连续配筋混凝土面层纵向配筋计算</w:t>
      </w:r>
      <w:r>
        <w:tab/>
      </w:r>
      <w:r>
        <w:fldChar w:fldCharType="begin"/>
      </w:r>
      <w:r>
        <w:instrText xml:space="preserve"> PAGEREF _Toc56001366 \h </w:instrText>
      </w:r>
      <w:r>
        <w:fldChar w:fldCharType="separate"/>
      </w:r>
      <w:r>
        <w:t>132</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"_Toc56001367" </w:instrText>
      </w:r>
      <w:r>
        <w:fldChar w:fldCharType="separate"/>
      </w:r>
      <w:r>
        <w:rPr>
          <w:rStyle w:val="40"/>
          <w:color w:val="auto"/>
        </w:rPr>
        <w:t>附录J   有沥青上面层的混凝土板应力分析</w:t>
      </w:r>
      <w:r>
        <w:tab/>
      </w:r>
      <w:r>
        <w:fldChar w:fldCharType="begin"/>
      </w:r>
      <w:r>
        <w:instrText xml:space="preserve"> PAGEREF _Toc56001367 \h </w:instrText>
      </w:r>
      <w:r>
        <w:fldChar w:fldCharType="separate"/>
      </w:r>
      <w:r>
        <w:t>135</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"_Toc56001370" </w:instrText>
      </w:r>
      <w:r>
        <w:fldChar w:fldCharType="separate"/>
      </w:r>
      <w:r>
        <w:rPr>
          <w:rStyle w:val="40"/>
          <w:color w:val="auto"/>
        </w:rPr>
        <w:t>附录K  城市道路工程分部（子分部）、分项（子分项）、检验批划分表</w:t>
      </w:r>
      <w:r>
        <w:tab/>
      </w:r>
      <w:r>
        <w:fldChar w:fldCharType="begin"/>
      </w:r>
      <w:r>
        <w:instrText xml:space="preserve"> PAGEREF _Toc56001370 \h </w:instrText>
      </w:r>
      <w:r>
        <w:fldChar w:fldCharType="separate"/>
      </w:r>
      <w:r>
        <w:t>138</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"_Toc56001371" </w:instrText>
      </w:r>
      <w:r>
        <w:fldChar w:fldCharType="separate"/>
      </w:r>
      <w:r>
        <w:rPr>
          <w:rStyle w:val="40"/>
          <w:color w:val="auto"/>
        </w:rPr>
        <w:t>附录L  检验批、分项、分部工程质量验收记录表</w:t>
      </w:r>
      <w:r>
        <w:tab/>
      </w:r>
      <w:r>
        <w:fldChar w:fldCharType="begin"/>
      </w:r>
      <w:r>
        <w:instrText xml:space="preserve"> PAGEREF _Toc56001371 \h </w:instrText>
      </w:r>
      <w:r>
        <w:fldChar w:fldCharType="separate"/>
      </w:r>
      <w:r>
        <w:t>140</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"_Toc56001372" </w:instrText>
      </w:r>
      <w:r>
        <w:fldChar w:fldCharType="separate"/>
      </w:r>
      <w:r>
        <w:rPr>
          <w:rStyle w:val="40"/>
          <w:color w:val="auto"/>
        </w:rPr>
        <w:t>本标准用词说明</w:t>
      </w:r>
      <w:r>
        <w:tab/>
      </w:r>
      <w:r>
        <w:fldChar w:fldCharType="begin"/>
      </w:r>
      <w:r>
        <w:instrText xml:space="preserve"> PAGEREF _Toc56001372 \h </w:instrText>
      </w:r>
      <w:r>
        <w:fldChar w:fldCharType="separate"/>
      </w:r>
      <w:r>
        <w:t>143</w:t>
      </w:r>
      <w:r>
        <w:fldChar w:fldCharType="end"/>
      </w:r>
      <w:r>
        <w:fldChar w:fldCharType="end"/>
      </w:r>
    </w:p>
    <w:p>
      <w:pPr>
        <w:pStyle w:val="24"/>
        <w:rPr>
          <w:rFonts w:asciiTheme="minorHAnsi" w:hAnsiTheme="minorHAnsi" w:eastAsiaTheme="minorEastAsia" w:cstheme="minorBidi"/>
          <w:bCs w:val="0"/>
          <w:kern w:val="2"/>
          <w:sz w:val="21"/>
          <w:szCs w:val="22"/>
        </w:rPr>
      </w:pPr>
      <w:r>
        <w:fldChar w:fldCharType="begin"/>
      </w:r>
      <w:r>
        <w:instrText xml:space="preserve"> HYPERLINK \l "_Toc56001373" </w:instrText>
      </w:r>
      <w:r>
        <w:fldChar w:fldCharType="separate"/>
      </w:r>
      <w:r>
        <w:rPr>
          <w:rStyle w:val="40"/>
          <w:color w:val="auto"/>
        </w:rPr>
        <w:t>引用标准名录</w:t>
      </w:r>
      <w:r>
        <w:tab/>
      </w:r>
      <w:r>
        <w:fldChar w:fldCharType="begin"/>
      </w:r>
      <w:r>
        <w:instrText xml:space="preserve"> PAGEREF _Toc56001373 \h </w:instrText>
      </w:r>
      <w:r>
        <w:fldChar w:fldCharType="separate"/>
      </w:r>
      <w:r>
        <w:t>144</w:t>
      </w:r>
      <w:r>
        <w:fldChar w:fldCharType="end"/>
      </w:r>
      <w:r>
        <w:fldChar w:fldCharType="end"/>
      </w:r>
    </w:p>
    <w:p>
      <w:pPr>
        <w:pStyle w:val="30"/>
        <w:rPr>
          <w:rFonts w:eastAsia="仿宋_GB2312"/>
          <w:b/>
          <w:color w:val="auto"/>
          <w:sz w:val="36"/>
          <w:szCs w:val="36"/>
        </w:rPr>
      </w:pPr>
      <w:r>
        <w:rPr>
          <w:rFonts w:eastAsia="仿宋_GB2312"/>
          <w:b/>
          <w:color w:val="auto"/>
        </w:rPr>
        <w:fldChar w:fldCharType="end"/>
      </w:r>
    </w:p>
    <w:bookmarkEnd w:id="2"/>
    <w:bookmarkEnd w:id="3"/>
    <w:p>
      <w:pPr>
        <w:sectPr>
          <w:pgSz w:w="11907" w:h="16840"/>
          <w:pgMar w:top="1440" w:right="1440" w:bottom="1440" w:left="1440" w:header="851" w:footer="992" w:gutter="0"/>
          <w:cols w:space="720" w:num="1"/>
          <w:docGrid w:linePitch="332" w:charSpace="0"/>
        </w:sectPr>
      </w:pPr>
    </w:p>
    <w:p>
      <w:pPr>
        <w:jc w:val="center"/>
        <w:rPr>
          <w:b/>
          <w:sz w:val="32"/>
          <w:szCs w:val="32"/>
        </w:rPr>
      </w:pPr>
      <w:bookmarkStart w:id="4" w:name="_Toc273541183"/>
      <w:bookmarkStart w:id="5" w:name="_Toc273538018"/>
      <w:bookmarkStart w:id="6" w:name="_Toc249689217"/>
      <w:bookmarkStart w:id="7" w:name="_Toc273537929"/>
      <w:bookmarkStart w:id="8" w:name="_Toc232577865"/>
      <w:r>
        <w:rPr>
          <w:b/>
          <w:sz w:val="32"/>
          <w:szCs w:val="32"/>
        </w:rPr>
        <w:t>Contents</w:t>
      </w:r>
      <w:bookmarkEnd w:id="4"/>
      <w:bookmarkEnd w:id="5"/>
      <w:bookmarkEnd w:id="6"/>
      <w:bookmarkEnd w:id="7"/>
      <w:bookmarkEnd w:id="8"/>
    </w:p>
    <w:p/>
    <w:p>
      <w:pPr>
        <w:pStyle w:val="24"/>
        <w:rPr>
          <w:rStyle w:val="40"/>
          <w:color w:val="auto"/>
          <w:u w:val="none"/>
        </w:rPr>
      </w:pPr>
      <w:r>
        <w:fldChar w:fldCharType="begin"/>
      </w:r>
      <w:r>
        <w:instrText xml:space="preserve"> TOC \o "1-2" \h \z \u </w:instrText>
      </w:r>
      <w:r>
        <w:fldChar w:fldCharType="separate"/>
      </w:r>
      <w:r>
        <w:fldChar w:fldCharType="begin"/>
      </w:r>
      <w:r>
        <w:instrText xml:space="preserve"> HYPERLINK \l "_Toc232392036" </w:instrText>
      </w:r>
      <w:r>
        <w:fldChar w:fldCharType="separate"/>
      </w:r>
      <w:r>
        <w:rPr>
          <w:rStyle w:val="40"/>
          <w:color w:val="auto"/>
          <w:u w:val="none"/>
        </w:rPr>
        <w:t>1  General Provisions</w:t>
      </w:r>
      <w:r>
        <w:rPr>
          <w:rStyle w:val="40"/>
          <w:color w:val="auto"/>
          <w:u w:val="none"/>
        </w:rPr>
        <w:tab/>
      </w:r>
      <w:r>
        <w:rPr>
          <w:rStyle w:val="40"/>
          <w:color w:val="auto"/>
          <w:u w:val="none"/>
        </w:rPr>
        <w:t>1</w:t>
      </w:r>
      <w:r>
        <w:rPr>
          <w:rStyle w:val="40"/>
          <w:color w:val="auto"/>
          <w:u w:val="none"/>
        </w:rPr>
        <w:fldChar w:fldCharType="end"/>
      </w:r>
    </w:p>
    <w:p>
      <w:pPr>
        <w:pStyle w:val="24"/>
        <w:rPr>
          <w:rStyle w:val="40"/>
          <w:color w:val="auto"/>
          <w:u w:val="none"/>
        </w:rPr>
      </w:pPr>
      <w:r>
        <w:fldChar w:fldCharType="begin"/>
      </w:r>
      <w:r>
        <w:instrText xml:space="preserve"> HYPERLINK \l "_Toc232392037" </w:instrText>
      </w:r>
      <w:r>
        <w:fldChar w:fldCharType="separate"/>
      </w:r>
      <w:r>
        <w:rPr>
          <w:rStyle w:val="40"/>
          <w:color w:val="auto"/>
          <w:u w:val="none"/>
        </w:rPr>
        <w:t>2  Terms，</w:t>
      </w:r>
      <w:r>
        <w:rPr>
          <w:rStyle w:val="40"/>
          <w:rFonts w:hint="eastAsia"/>
          <w:color w:val="auto"/>
          <w:u w:val="none"/>
        </w:rPr>
        <w:t>S</w:t>
      </w:r>
      <w:r>
        <w:rPr>
          <w:rStyle w:val="40"/>
          <w:color w:val="auto"/>
          <w:u w:val="none"/>
        </w:rPr>
        <w:t>ymbols</w:t>
      </w:r>
      <w:r>
        <w:t xml:space="preserve"> </w:t>
      </w:r>
      <w:r>
        <w:rPr>
          <w:rStyle w:val="40"/>
          <w:color w:val="auto"/>
          <w:u w:val="none"/>
        </w:rPr>
        <w:t xml:space="preserve">and </w:t>
      </w:r>
      <w:r>
        <w:rPr>
          <w:rStyle w:val="40"/>
          <w:rFonts w:hint="eastAsia"/>
          <w:color w:val="auto"/>
          <w:u w:val="none"/>
        </w:rPr>
        <w:t>C</w:t>
      </w:r>
      <w:r>
        <w:rPr>
          <w:rStyle w:val="40"/>
          <w:color w:val="auto"/>
          <w:u w:val="none"/>
        </w:rPr>
        <w:t>ode</w:t>
      </w:r>
      <w:r>
        <w:rPr>
          <w:rStyle w:val="40"/>
          <w:color w:val="auto"/>
          <w:u w:val="none"/>
        </w:rPr>
        <w:tab/>
      </w:r>
      <w:r>
        <w:rPr>
          <w:rStyle w:val="40"/>
          <w:color w:val="auto"/>
          <w:u w:val="none"/>
        </w:rPr>
        <w:t>2</w:t>
      </w:r>
      <w:r>
        <w:rPr>
          <w:rStyle w:val="40"/>
          <w:color w:val="auto"/>
          <w:u w:val="none"/>
        </w:rPr>
        <w:fldChar w:fldCharType="end"/>
      </w:r>
    </w:p>
    <w:p>
      <w:pPr>
        <w:pStyle w:val="30"/>
        <w:rPr>
          <w:color w:val="auto"/>
          <w:kern w:val="2"/>
        </w:rPr>
      </w:pPr>
      <w:r>
        <w:fldChar w:fldCharType="begin"/>
      </w:r>
      <w:r>
        <w:instrText xml:space="preserve"> HYPERLINK \l "_Toc232392038" </w:instrText>
      </w:r>
      <w:r>
        <w:fldChar w:fldCharType="separate"/>
      </w:r>
      <w:r>
        <w:rPr>
          <w:rStyle w:val="40"/>
          <w:bCs w:val="0"/>
          <w:color w:val="auto"/>
          <w:u w:val="none"/>
        </w:rPr>
        <w:t>2.1 Terms</w:t>
      </w:r>
      <w:r>
        <w:rPr>
          <w:color w:val="auto"/>
        </w:rPr>
        <w:tab/>
      </w:r>
      <w:r>
        <w:rPr>
          <w:color w:val="auto"/>
        </w:rPr>
        <w:fldChar w:fldCharType="end"/>
      </w:r>
      <w:r>
        <w:rPr>
          <w:rFonts w:hint="eastAsia"/>
          <w:color w:val="auto"/>
        </w:rPr>
        <w:t>2</w:t>
      </w:r>
    </w:p>
    <w:p>
      <w:pPr>
        <w:pStyle w:val="30"/>
        <w:rPr>
          <w:rStyle w:val="40"/>
          <w:color w:val="auto"/>
          <w:u w:val="none"/>
        </w:rPr>
      </w:pPr>
      <w:r>
        <w:fldChar w:fldCharType="begin"/>
      </w:r>
      <w:r>
        <w:instrText xml:space="preserve"> HYPERLINK \l "_Toc232392039" </w:instrText>
      </w:r>
      <w:r>
        <w:fldChar w:fldCharType="separate"/>
      </w:r>
      <w:r>
        <w:rPr>
          <w:rStyle w:val="40"/>
          <w:bCs w:val="0"/>
          <w:color w:val="auto"/>
          <w:u w:val="none"/>
        </w:rPr>
        <w:t>2.2  Symbols</w:t>
      </w:r>
      <w:r>
        <w:rPr>
          <w:color w:val="auto"/>
        </w:rPr>
        <w:tab/>
      </w:r>
      <w:r>
        <w:rPr>
          <w:color w:val="auto"/>
        </w:rPr>
        <w:fldChar w:fldCharType="end"/>
      </w:r>
      <w:r>
        <w:rPr>
          <w:rStyle w:val="40"/>
          <w:color w:val="auto"/>
          <w:u w:val="none"/>
        </w:rPr>
        <w:t>4</w:t>
      </w:r>
    </w:p>
    <w:p>
      <w:pPr>
        <w:pStyle w:val="30"/>
        <w:rPr>
          <w:rStyle w:val="40"/>
          <w:color w:val="auto"/>
          <w:u w:val="none"/>
        </w:rPr>
      </w:pPr>
      <w:r>
        <w:fldChar w:fldCharType="begin"/>
      </w:r>
      <w:r>
        <w:instrText xml:space="preserve"> HYPERLINK \l "_Toc232392039" </w:instrText>
      </w:r>
      <w:r>
        <w:fldChar w:fldCharType="separate"/>
      </w:r>
      <w:r>
        <w:rPr>
          <w:rStyle w:val="40"/>
          <w:bCs w:val="0"/>
          <w:color w:val="auto"/>
          <w:u w:val="none"/>
        </w:rPr>
        <w:t>2.3  Code</w:t>
      </w:r>
      <w:r>
        <w:rPr>
          <w:color w:val="auto"/>
        </w:rPr>
        <w:tab/>
      </w:r>
      <w:r>
        <w:rPr>
          <w:color w:val="auto"/>
        </w:rPr>
        <w:fldChar w:fldCharType="end"/>
      </w:r>
      <w:r>
        <w:rPr>
          <w:rStyle w:val="40"/>
          <w:color w:val="auto"/>
          <w:u w:val="none"/>
        </w:rPr>
        <w:t>7</w:t>
      </w:r>
    </w:p>
    <w:p>
      <w:pPr>
        <w:pStyle w:val="24"/>
        <w:rPr>
          <w:rStyle w:val="40"/>
          <w:color w:val="auto"/>
          <w:u w:val="none"/>
        </w:rPr>
      </w:pPr>
      <w:r>
        <w:fldChar w:fldCharType="begin"/>
      </w:r>
      <w:r>
        <w:instrText xml:space="preserve"> HYPERLINK \l "_Toc232392041" </w:instrText>
      </w:r>
      <w:r>
        <w:fldChar w:fldCharType="separate"/>
      </w:r>
      <w:r>
        <w:rPr>
          <w:rStyle w:val="40"/>
          <w:color w:val="auto"/>
          <w:u w:val="none"/>
        </w:rPr>
        <w:t>3  Basic Requirement</w:t>
      </w:r>
      <w:r>
        <w:rPr>
          <w:rStyle w:val="40"/>
          <w:rFonts w:hint="eastAsia"/>
          <w:color w:val="auto"/>
          <w:u w:val="none"/>
        </w:rPr>
        <w:t>s</w:t>
      </w:r>
      <w:r>
        <w:rPr>
          <w:rStyle w:val="40"/>
          <w:color w:val="auto"/>
          <w:u w:val="none"/>
        </w:rPr>
        <w:tab/>
      </w:r>
      <w:r>
        <w:rPr>
          <w:rStyle w:val="40"/>
          <w:color w:val="auto"/>
          <w:u w:val="none"/>
        </w:rPr>
        <w:fldChar w:fldCharType="end"/>
      </w:r>
      <w:r>
        <w:rPr>
          <w:rStyle w:val="40"/>
          <w:color w:val="auto"/>
          <w:u w:val="none"/>
        </w:rPr>
        <w:t>9</w:t>
      </w:r>
    </w:p>
    <w:p>
      <w:pPr>
        <w:pStyle w:val="30"/>
        <w:rPr>
          <w:color w:val="auto"/>
          <w:kern w:val="2"/>
        </w:rPr>
      </w:pPr>
      <w:r>
        <w:fldChar w:fldCharType="begin"/>
      </w:r>
      <w:r>
        <w:instrText xml:space="preserve"> HYPERLINK \l "_Toc232392045" </w:instrText>
      </w:r>
      <w:r>
        <w:fldChar w:fldCharType="separate"/>
      </w:r>
      <w:r>
        <w:rPr>
          <w:rStyle w:val="40"/>
          <w:bCs w:val="0"/>
          <w:color w:val="auto"/>
          <w:u w:val="none"/>
        </w:rPr>
        <w:t>3.1 General Requirements</w:t>
      </w:r>
      <w:r>
        <w:rPr>
          <w:color w:val="auto"/>
        </w:rPr>
        <w:tab/>
      </w:r>
      <w:r>
        <w:rPr>
          <w:color w:val="auto"/>
        </w:rPr>
        <w:fldChar w:fldCharType="end"/>
      </w:r>
      <w:r>
        <w:rPr>
          <w:color w:val="auto"/>
        </w:rPr>
        <w:t>9</w:t>
      </w:r>
    </w:p>
    <w:p>
      <w:pPr>
        <w:pStyle w:val="30"/>
        <w:rPr>
          <w:color w:val="auto"/>
          <w:kern w:val="2"/>
        </w:rPr>
      </w:pPr>
      <w:r>
        <w:fldChar w:fldCharType="begin"/>
      </w:r>
      <w:r>
        <w:instrText xml:space="preserve"> HYPERLINK \l "_Toc232392046" </w:instrText>
      </w:r>
      <w:r>
        <w:fldChar w:fldCharType="separate"/>
      </w:r>
      <w:r>
        <w:rPr>
          <w:rStyle w:val="40"/>
          <w:bCs w:val="0"/>
          <w:color w:val="auto"/>
          <w:u w:val="none"/>
        </w:rPr>
        <w:t>2.2 Design Elements</w:t>
      </w:r>
      <w:r>
        <w:rPr>
          <w:color w:val="auto"/>
        </w:rPr>
        <w:tab/>
      </w:r>
      <w:r>
        <w:rPr>
          <w:color w:val="auto"/>
        </w:rPr>
        <w:t>1</w:t>
      </w:r>
      <w:r>
        <w:rPr>
          <w:color w:val="auto"/>
        </w:rPr>
        <w:fldChar w:fldCharType="end"/>
      </w:r>
      <w:r>
        <w:rPr>
          <w:rStyle w:val="40"/>
          <w:color w:val="auto"/>
          <w:u w:val="none"/>
        </w:rPr>
        <w:t>0</w:t>
      </w:r>
    </w:p>
    <w:p>
      <w:pPr>
        <w:pStyle w:val="30"/>
        <w:rPr>
          <w:rStyle w:val="40"/>
          <w:color w:val="auto"/>
          <w:u w:val="none"/>
        </w:rPr>
      </w:pPr>
      <w:r>
        <w:fldChar w:fldCharType="begin"/>
      </w:r>
      <w:r>
        <w:instrText xml:space="preserve"> HYPERLINK \l "_Toc232392047" </w:instrText>
      </w:r>
      <w:r>
        <w:fldChar w:fldCharType="separate"/>
      </w:r>
      <w:r>
        <w:rPr>
          <w:rStyle w:val="40"/>
          <w:bCs w:val="0"/>
          <w:color w:val="auto"/>
          <w:u w:val="none"/>
        </w:rPr>
        <w:t>3.3 Construction and Acceptance Requirements</w:t>
      </w:r>
      <w:r>
        <w:rPr>
          <w:color w:val="auto"/>
        </w:rPr>
        <w:tab/>
      </w:r>
      <w:r>
        <w:rPr>
          <w:color w:val="auto"/>
        </w:rPr>
        <w:fldChar w:fldCharType="end"/>
      </w:r>
      <w:r>
        <w:rPr>
          <w:color w:val="auto"/>
        </w:rPr>
        <w:t>15</w:t>
      </w:r>
    </w:p>
    <w:p>
      <w:pPr>
        <w:pStyle w:val="24"/>
        <w:rPr>
          <w:rStyle w:val="40"/>
          <w:color w:val="auto"/>
          <w:u w:val="none"/>
        </w:rPr>
      </w:pPr>
      <w:r>
        <w:fldChar w:fldCharType="begin"/>
      </w:r>
      <w:r>
        <w:instrText xml:space="preserve"> HYPERLINK \l "_Toc232392044" </w:instrText>
      </w:r>
      <w:r>
        <w:fldChar w:fldCharType="separate"/>
      </w:r>
      <w:r>
        <w:rPr>
          <w:rStyle w:val="40"/>
          <w:color w:val="auto"/>
          <w:u w:val="none"/>
        </w:rPr>
        <w:t>4  Bed course and Base Course</w:t>
      </w:r>
      <w:r>
        <w:rPr>
          <w:rStyle w:val="40"/>
          <w:color w:val="auto"/>
          <w:u w:val="none"/>
        </w:rPr>
        <w:tab/>
      </w:r>
      <w:r>
        <w:rPr>
          <w:rStyle w:val="40"/>
          <w:color w:val="auto"/>
          <w:u w:val="none"/>
        </w:rPr>
        <w:t>1</w:t>
      </w:r>
      <w:r>
        <w:rPr>
          <w:rStyle w:val="40"/>
          <w:color w:val="auto"/>
          <w:u w:val="none"/>
        </w:rPr>
        <w:fldChar w:fldCharType="end"/>
      </w:r>
      <w:r>
        <w:rPr>
          <w:rStyle w:val="40"/>
          <w:rFonts w:hint="eastAsia"/>
          <w:color w:val="auto"/>
          <w:u w:val="none"/>
        </w:rPr>
        <w:t>6</w:t>
      </w:r>
    </w:p>
    <w:p>
      <w:pPr>
        <w:pStyle w:val="30"/>
        <w:rPr>
          <w:color w:val="auto"/>
          <w:kern w:val="2"/>
        </w:rPr>
      </w:pPr>
      <w:r>
        <w:fldChar w:fldCharType="begin"/>
      </w:r>
      <w:r>
        <w:instrText xml:space="preserve"> HYPERLINK \l "_Toc232392045" </w:instrText>
      </w:r>
      <w:r>
        <w:fldChar w:fldCharType="separate"/>
      </w:r>
      <w:r>
        <w:rPr>
          <w:rStyle w:val="40"/>
          <w:bCs w:val="0"/>
          <w:color w:val="auto"/>
          <w:u w:val="none"/>
        </w:rPr>
        <w:t>4.1 General Requirements</w:t>
      </w:r>
      <w:r>
        <w:rPr>
          <w:color w:val="auto"/>
        </w:rPr>
        <w:tab/>
      </w:r>
      <w:r>
        <w:rPr>
          <w:color w:val="auto"/>
        </w:rPr>
        <w:t>1</w:t>
      </w:r>
      <w:r>
        <w:rPr>
          <w:color w:val="auto"/>
        </w:rPr>
        <w:fldChar w:fldCharType="end"/>
      </w:r>
      <w:r>
        <w:rPr>
          <w:rStyle w:val="40"/>
          <w:rFonts w:hint="eastAsia"/>
          <w:color w:val="auto"/>
          <w:u w:val="none"/>
        </w:rPr>
        <w:t>6</w:t>
      </w:r>
    </w:p>
    <w:p>
      <w:pPr>
        <w:pStyle w:val="30"/>
        <w:rPr>
          <w:color w:val="auto"/>
          <w:kern w:val="2"/>
        </w:rPr>
      </w:pPr>
      <w:r>
        <w:fldChar w:fldCharType="begin"/>
      </w:r>
      <w:r>
        <w:instrText xml:space="preserve"> HYPERLINK \l "_Toc232392046" </w:instrText>
      </w:r>
      <w:r>
        <w:fldChar w:fldCharType="separate"/>
      </w:r>
      <w:r>
        <w:rPr>
          <w:rStyle w:val="40"/>
          <w:bCs w:val="0"/>
          <w:color w:val="auto"/>
          <w:u w:val="none"/>
        </w:rPr>
        <w:t>4.2 Design</w:t>
      </w:r>
      <w:r>
        <w:rPr>
          <w:color w:val="auto"/>
        </w:rPr>
        <w:tab/>
      </w:r>
      <w:r>
        <w:rPr>
          <w:color w:val="auto"/>
        </w:rPr>
        <w:t>1</w:t>
      </w:r>
      <w:r>
        <w:rPr>
          <w:color w:val="auto"/>
        </w:rPr>
        <w:fldChar w:fldCharType="end"/>
      </w:r>
      <w:r>
        <w:rPr>
          <w:rStyle w:val="40"/>
          <w:rFonts w:hint="eastAsia"/>
          <w:color w:val="auto"/>
          <w:u w:val="none"/>
        </w:rPr>
        <w:t>6</w:t>
      </w:r>
    </w:p>
    <w:p>
      <w:pPr>
        <w:pStyle w:val="30"/>
        <w:rPr>
          <w:rStyle w:val="40"/>
          <w:color w:val="auto"/>
          <w:u w:val="none"/>
        </w:rPr>
      </w:pPr>
      <w:r>
        <w:fldChar w:fldCharType="begin"/>
      </w:r>
      <w:r>
        <w:instrText xml:space="preserve"> HYPERLINK \l "_Toc232392047" </w:instrText>
      </w:r>
      <w:r>
        <w:fldChar w:fldCharType="separate"/>
      </w:r>
      <w:r>
        <w:rPr>
          <w:rStyle w:val="40"/>
          <w:bCs w:val="0"/>
          <w:color w:val="auto"/>
          <w:u w:val="none"/>
        </w:rPr>
        <w:t>4.3 Construction</w:t>
      </w:r>
      <w:r>
        <w:rPr>
          <w:color w:val="auto"/>
        </w:rPr>
        <w:tab/>
      </w:r>
      <w:r>
        <w:rPr>
          <w:color w:val="auto"/>
        </w:rPr>
        <w:fldChar w:fldCharType="end"/>
      </w:r>
      <w:r>
        <w:rPr>
          <w:rFonts w:hint="eastAsia"/>
          <w:color w:val="auto"/>
        </w:rPr>
        <w:t>20</w:t>
      </w:r>
    </w:p>
    <w:p>
      <w:pPr>
        <w:pStyle w:val="30"/>
        <w:rPr>
          <w:color w:val="auto"/>
          <w:kern w:val="2"/>
        </w:rPr>
      </w:pPr>
      <w:r>
        <w:fldChar w:fldCharType="begin"/>
      </w:r>
      <w:r>
        <w:instrText xml:space="preserve"> HYPERLINK \l "_Toc232392047" </w:instrText>
      </w:r>
      <w:r>
        <w:fldChar w:fldCharType="separate"/>
      </w:r>
      <w:r>
        <w:rPr>
          <w:rStyle w:val="40"/>
          <w:bCs w:val="0"/>
          <w:color w:val="auto"/>
          <w:u w:val="none"/>
        </w:rPr>
        <w:t>4.4 Acceptance</w:t>
      </w:r>
      <w:r>
        <w:rPr>
          <w:color w:val="auto"/>
        </w:rPr>
        <w:tab/>
      </w:r>
      <w:r>
        <w:rPr>
          <w:color w:val="auto"/>
        </w:rPr>
        <w:fldChar w:fldCharType="end"/>
      </w:r>
      <w:r>
        <w:rPr>
          <w:color w:val="auto"/>
        </w:rPr>
        <w:t>2</w:t>
      </w:r>
      <w:r>
        <w:rPr>
          <w:rFonts w:hint="eastAsia"/>
          <w:color w:val="auto"/>
        </w:rPr>
        <w:t>0</w:t>
      </w:r>
    </w:p>
    <w:p>
      <w:pPr>
        <w:pStyle w:val="24"/>
        <w:rPr>
          <w:rStyle w:val="40"/>
          <w:color w:val="auto"/>
          <w:u w:val="none"/>
        </w:rPr>
      </w:pPr>
      <w:r>
        <w:fldChar w:fldCharType="begin"/>
      </w:r>
      <w:r>
        <w:instrText xml:space="preserve"> HYPERLINK \l "_Toc232392048" </w:instrText>
      </w:r>
      <w:r>
        <w:fldChar w:fldCharType="separate"/>
      </w:r>
      <w:r>
        <w:rPr>
          <w:rStyle w:val="40"/>
          <w:color w:val="auto"/>
          <w:u w:val="none"/>
        </w:rPr>
        <w:t>5  Asphalt Pavement</w:t>
      </w:r>
      <w:r>
        <w:rPr>
          <w:rStyle w:val="40"/>
          <w:color w:val="auto"/>
          <w:u w:val="none"/>
        </w:rPr>
        <w:tab/>
      </w:r>
      <w:r>
        <w:rPr>
          <w:rStyle w:val="40"/>
          <w:color w:val="auto"/>
          <w:u w:val="none"/>
        </w:rPr>
        <w:fldChar w:fldCharType="end"/>
      </w:r>
      <w:r>
        <w:rPr>
          <w:rStyle w:val="40"/>
          <w:color w:val="auto"/>
          <w:u w:val="none"/>
        </w:rPr>
        <w:t>2</w:t>
      </w:r>
      <w:r>
        <w:rPr>
          <w:rStyle w:val="40"/>
          <w:rFonts w:hint="eastAsia"/>
          <w:color w:val="auto"/>
          <w:u w:val="none"/>
        </w:rPr>
        <w:t>5</w:t>
      </w:r>
    </w:p>
    <w:p>
      <w:pPr>
        <w:pStyle w:val="30"/>
        <w:rPr>
          <w:color w:val="auto"/>
          <w:kern w:val="2"/>
        </w:rPr>
      </w:pPr>
      <w:r>
        <w:fldChar w:fldCharType="begin"/>
      </w:r>
      <w:r>
        <w:instrText xml:space="preserve"> HYPERLINK \l "_Toc232392049" </w:instrText>
      </w:r>
      <w:r>
        <w:fldChar w:fldCharType="separate"/>
      </w:r>
      <w:r>
        <w:rPr>
          <w:rStyle w:val="40"/>
          <w:color w:val="auto"/>
          <w:u w:val="none"/>
        </w:rPr>
        <w:t xml:space="preserve">5.1 </w:t>
      </w:r>
      <w:r>
        <w:rPr>
          <w:rStyle w:val="40"/>
          <w:bCs w:val="0"/>
          <w:color w:val="auto"/>
          <w:u w:val="none"/>
        </w:rPr>
        <w:t>General Requirements</w:t>
      </w:r>
      <w:r>
        <w:rPr>
          <w:color w:val="auto"/>
        </w:rPr>
        <w:tab/>
      </w:r>
      <w:r>
        <w:rPr>
          <w:color w:val="auto"/>
        </w:rPr>
        <w:fldChar w:fldCharType="end"/>
      </w:r>
      <w:r>
        <w:rPr>
          <w:rStyle w:val="40"/>
          <w:color w:val="auto"/>
          <w:u w:val="none"/>
        </w:rPr>
        <w:t>2</w:t>
      </w:r>
      <w:r>
        <w:rPr>
          <w:rStyle w:val="40"/>
          <w:rFonts w:hint="eastAsia"/>
          <w:color w:val="auto"/>
          <w:u w:val="none"/>
        </w:rPr>
        <w:t>5</w:t>
      </w:r>
    </w:p>
    <w:p>
      <w:pPr>
        <w:pStyle w:val="30"/>
        <w:rPr>
          <w:color w:val="auto"/>
          <w:kern w:val="2"/>
        </w:rPr>
      </w:pPr>
      <w:r>
        <w:fldChar w:fldCharType="begin"/>
      </w:r>
      <w:r>
        <w:instrText xml:space="preserve"> HYPERLINK \l "_Toc232392050" </w:instrText>
      </w:r>
      <w:r>
        <w:fldChar w:fldCharType="separate"/>
      </w:r>
      <w:r>
        <w:rPr>
          <w:rStyle w:val="40"/>
          <w:color w:val="auto"/>
          <w:u w:val="none"/>
        </w:rPr>
        <w:t>5.2 Material Design</w:t>
      </w:r>
      <w:r>
        <w:rPr>
          <w:color w:val="auto"/>
        </w:rPr>
        <w:tab/>
      </w:r>
      <w:r>
        <w:rPr>
          <w:color w:val="auto"/>
        </w:rPr>
        <w:fldChar w:fldCharType="end"/>
      </w:r>
      <w:r>
        <w:rPr>
          <w:rStyle w:val="40"/>
          <w:color w:val="auto"/>
          <w:u w:val="none"/>
        </w:rPr>
        <w:t>2</w:t>
      </w:r>
      <w:r>
        <w:rPr>
          <w:rStyle w:val="40"/>
          <w:rFonts w:hint="eastAsia"/>
          <w:color w:val="auto"/>
          <w:u w:val="none"/>
        </w:rPr>
        <w:t>5</w:t>
      </w:r>
    </w:p>
    <w:p>
      <w:pPr>
        <w:pStyle w:val="30"/>
        <w:rPr>
          <w:color w:val="auto"/>
          <w:kern w:val="2"/>
        </w:rPr>
      </w:pPr>
      <w:r>
        <w:fldChar w:fldCharType="begin"/>
      </w:r>
      <w:r>
        <w:instrText xml:space="preserve"> HYPERLINK \l "_Toc232392051" </w:instrText>
      </w:r>
      <w:r>
        <w:fldChar w:fldCharType="separate"/>
      </w:r>
      <w:r>
        <w:rPr>
          <w:rStyle w:val="40"/>
          <w:color w:val="auto"/>
          <w:u w:val="none"/>
        </w:rPr>
        <w:t>5.3 Pavement Structure Design</w:t>
      </w:r>
      <w:r>
        <w:rPr>
          <w:color w:val="auto"/>
        </w:rPr>
        <w:tab/>
      </w:r>
      <w:r>
        <w:rPr>
          <w:color w:val="auto"/>
        </w:rPr>
        <w:fldChar w:fldCharType="end"/>
      </w:r>
      <w:r>
        <w:rPr>
          <w:rStyle w:val="40"/>
          <w:rFonts w:hint="eastAsia"/>
          <w:color w:val="auto"/>
          <w:u w:val="none"/>
        </w:rPr>
        <w:t>40</w:t>
      </w:r>
    </w:p>
    <w:p>
      <w:pPr>
        <w:pStyle w:val="30"/>
        <w:rPr>
          <w:color w:val="auto"/>
          <w:kern w:val="2"/>
        </w:rPr>
      </w:pPr>
      <w:r>
        <w:fldChar w:fldCharType="begin"/>
      </w:r>
      <w:r>
        <w:instrText xml:space="preserve"> HYPERLINK \l "_Toc232392055" </w:instrText>
      </w:r>
      <w:r>
        <w:fldChar w:fldCharType="separate"/>
      </w:r>
      <w:r>
        <w:rPr>
          <w:rStyle w:val="40"/>
          <w:color w:val="auto"/>
          <w:u w:val="none"/>
        </w:rPr>
        <w:t>5.4 Construction</w:t>
      </w:r>
      <w:r>
        <w:rPr>
          <w:color w:val="auto"/>
        </w:rPr>
        <w:tab/>
      </w:r>
      <w:r>
        <w:rPr>
          <w:color w:val="auto"/>
        </w:rPr>
        <w:fldChar w:fldCharType="end"/>
      </w:r>
      <w:r>
        <w:rPr>
          <w:rStyle w:val="40"/>
          <w:color w:val="auto"/>
          <w:u w:val="none"/>
        </w:rPr>
        <w:t>5</w:t>
      </w:r>
      <w:r>
        <w:rPr>
          <w:rStyle w:val="40"/>
          <w:rFonts w:hint="eastAsia"/>
          <w:color w:val="auto"/>
          <w:u w:val="none"/>
        </w:rPr>
        <w:t>2</w:t>
      </w:r>
    </w:p>
    <w:p>
      <w:pPr>
        <w:pStyle w:val="30"/>
        <w:rPr>
          <w:rStyle w:val="40"/>
          <w:color w:val="auto"/>
          <w:u w:val="none"/>
        </w:rPr>
      </w:pPr>
      <w:r>
        <w:fldChar w:fldCharType="begin"/>
      </w:r>
      <w:r>
        <w:instrText xml:space="preserve"> HYPERLINK \l "_Toc232392057" </w:instrText>
      </w:r>
      <w:r>
        <w:fldChar w:fldCharType="separate"/>
      </w:r>
      <w:r>
        <w:rPr>
          <w:rStyle w:val="40"/>
          <w:color w:val="auto"/>
          <w:u w:val="none"/>
        </w:rPr>
        <w:t>5.5 Acceptance</w:t>
      </w:r>
      <w:r>
        <w:rPr>
          <w:color w:val="auto"/>
        </w:rPr>
        <w:tab/>
      </w:r>
      <w:r>
        <w:rPr>
          <w:color w:val="auto"/>
        </w:rPr>
        <w:fldChar w:fldCharType="end"/>
      </w:r>
      <w:r>
        <w:rPr>
          <w:rStyle w:val="40"/>
          <w:color w:val="auto"/>
          <w:u w:val="none"/>
        </w:rPr>
        <w:t>6</w:t>
      </w:r>
      <w:r>
        <w:rPr>
          <w:rStyle w:val="40"/>
          <w:rFonts w:hint="eastAsia"/>
          <w:color w:val="auto"/>
          <w:u w:val="none"/>
        </w:rPr>
        <w:t>0</w:t>
      </w:r>
    </w:p>
    <w:p>
      <w:pPr>
        <w:pStyle w:val="24"/>
        <w:rPr>
          <w:rStyle w:val="40"/>
          <w:color w:val="auto"/>
          <w:u w:val="none"/>
        </w:rPr>
      </w:pPr>
      <w:r>
        <w:fldChar w:fldCharType="begin"/>
      </w:r>
      <w:r>
        <w:instrText xml:space="preserve"> HYPERLINK \l "_Toc232392077" </w:instrText>
      </w:r>
      <w:r>
        <w:fldChar w:fldCharType="separate"/>
      </w:r>
      <w:r>
        <w:rPr>
          <w:rStyle w:val="40"/>
          <w:color w:val="auto"/>
          <w:u w:val="none"/>
        </w:rPr>
        <w:t>6  Cement Concrete Pavement</w:t>
      </w:r>
      <w:r>
        <w:rPr>
          <w:rStyle w:val="40"/>
          <w:color w:val="auto"/>
          <w:u w:val="none"/>
        </w:rPr>
        <w:tab/>
      </w:r>
      <w:r>
        <w:rPr>
          <w:rStyle w:val="40"/>
          <w:color w:val="auto"/>
          <w:u w:val="none"/>
        </w:rPr>
        <w:fldChar w:fldCharType="end"/>
      </w:r>
      <w:r>
        <w:rPr>
          <w:rStyle w:val="40"/>
          <w:color w:val="auto"/>
          <w:u w:val="none"/>
        </w:rPr>
        <w:t>6</w:t>
      </w:r>
      <w:r>
        <w:rPr>
          <w:rStyle w:val="40"/>
          <w:rFonts w:hint="eastAsia"/>
          <w:color w:val="auto"/>
          <w:u w:val="none"/>
        </w:rPr>
        <w:t>6</w:t>
      </w:r>
    </w:p>
    <w:p>
      <w:pPr>
        <w:pStyle w:val="30"/>
        <w:rPr>
          <w:color w:val="auto"/>
          <w:kern w:val="2"/>
        </w:rPr>
      </w:pPr>
      <w:r>
        <w:fldChar w:fldCharType="begin"/>
      </w:r>
      <w:r>
        <w:instrText xml:space="preserve"> HYPERLINK \l "_Toc232392049" </w:instrText>
      </w:r>
      <w:r>
        <w:fldChar w:fldCharType="separate"/>
      </w:r>
      <w:r>
        <w:rPr>
          <w:rStyle w:val="40"/>
          <w:color w:val="auto"/>
          <w:u w:val="none"/>
        </w:rPr>
        <w:t xml:space="preserve">6.1 </w:t>
      </w:r>
      <w:r>
        <w:rPr>
          <w:rStyle w:val="40"/>
          <w:bCs w:val="0"/>
          <w:color w:val="auto"/>
          <w:u w:val="none"/>
        </w:rPr>
        <w:t>General Requirements</w:t>
      </w:r>
      <w:r>
        <w:rPr>
          <w:color w:val="auto"/>
        </w:rPr>
        <w:tab/>
      </w:r>
      <w:r>
        <w:rPr>
          <w:color w:val="auto"/>
        </w:rPr>
        <w:fldChar w:fldCharType="end"/>
      </w:r>
      <w:r>
        <w:rPr>
          <w:rStyle w:val="40"/>
          <w:color w:val="auto"/>
          <w:u w:val="none"/>
        </w:rPr>
        <w:t>6</w:t>
      </w:r>
      <w:r>
        <w:rPr>
          <w:rStyle w:val="40"/>
          <w:rFonts w:hint="eastAsia"/>
          <w:color w:val="auto"/>
          <w:u w:val="none"/>
        </w:rPr>
        <w:t>6</w:t>
      </w:r>
    </w:p>
    <w:p>
      <w:pPr>
        <w:pStyle w:val="30"/>
        <w:rPr>
          <w:rStyle w:val="40"/>
          <w:color w:val="auto"/>
          <w:u w:val="none"/>
        </w:rPr>
      </w:pPr>
      <w:r>
        <w:fldChar w:fldCharType="begin"/>
      </w:r>
      <w:r>
        <w:instrText xml:space="preserve"> HYPERLINK \l "_Toc232392051" </w:instrText>
      </w:r>
      <w:r>
        <w:fldChar w:fldCharType="separate"/>
      </w:r>
      <w:r>
        <w:rPr>
          <w:rStyle w:val="40"/>
          <w:color w:val="auto"/>
          <w:u w:val="none"/>
        </w:rPr>
        <w:t>6.2</w:t>
      </w:r>
      <w:r>
        <w:rPr>
          <w:color w:val="auto"/>
        </w:rPr>
        <w:t xml:space="preserve"> </w:t>
      </w:r>
      <w:r>
        <w:rPr>
          <w:rStyle w:val="40"/>
          <w:color w:val="auto"/>
          <w:u w:val="none"/>
        </w:rPr>
        <w:t>Material Design</w:t>
      </w:r>
      <w:r>
        <w:rPr>
          <w:color w:val="auto"/>
        </w:rPr>
        <w:tab/>
      </w:r>
      <w:r>
        <w:rPr>
          <w:color w:val="auto"/>
        </w:rPr>
        <w:fldChar w:fldCharType="end"/>
      </w:r>
      <w:r>
        <w:rPr>
          <w:rStyle w:val="40"/>
          <w:color w:val="auto"/>
          <w:u w:val="none"/>
        </w:rPr>
        <w:t>6</w:t>
      </w:r>
      <w:r>
        <w:rPr>
          <w:rStyle w:val="40"/>
          <w:rFonts w:hint="eastAsia"/>
          <w:color w:val="auto"/>
          <w:u w:val="none"/>
        </w:rPr>
        <w:t>6</w:t>
      </w:r>
    </w:p>
    <w:p>
      <w:pPr>
        <w:pStyle w:val="30"/>
        <w:rPr>
          <w:color w:val="auto"/>
          <w:kern w:val="2"/>
        </w:rPr>
      </w:pPr>
      <w:r>
        <w:fldChar w:fldCharType="begin"/>
      </w:r>
      <w:r>
        <w:instrText xml:space="preserve"> HYPERLINK \l "_Toc232392050" </w:instrText>
      </w:r>
      <w:r>
        <w:fldChar w:fldCharType="separate"/>
      </w:r>
      <w:r>
        <w:rPr>
          <w:rStyle w:val="40"/>
          <w:color w:val="auto"/>
          <w:u w:val="none"/>
        </w:rPr>
        <w:t>6.3 Pavement Structure Design</w:t>
      </w:r>
      <w:r>
        <w:rPr>
          <w:color w:val="auto"/>
        </w:rPr>
        <w:tab/>
      </w:r>
      <w:r>
        <w:rPr>
          <w:color w:val="auto"/>
        </w:rPr>
        <w:fldChar w:fldCharType="end"/>
      </w:r>
      <w:r>
        <w:rPr>
          <w:rStyle w:val="40"/>
          <w:rFonts w:hint="eastAsia"/>
          <w:color w:val="auto"/>
          <w:u w:val="none"/>
        </w:rPr>
        <w:t>69</w:t>
      </w:r>
    </w:p>
    <w:p>
      <w:pPr>
        <w:pStyle w:val="30"/>
        <w:rPr>
          <w:rStyle w:val="40"/>
          <w:color w:val="auto"/>
          <w:u w:val="none"/>
        </w:rPr>
      </w:pPr>
      <w:r>
        <w:fldChar w:fldCharType="begin"/>
      </w:r>
      <w:r>
        <w:instrText xml:space="preserve"> HYPERLINK \l "_Toc232392050" </w:instrText>
      </w:r>
      <w:r>
        <w:fldChar w:fldCharType="separate"/>
      </w:r>
      <w:r>
        <w:rPr>
          <w:rStyle w:val="40"/>
          <w:color w:val="auto"/>
          <w:u w:val="none"/>
        </w:rPr>
        <w:t xml:space="preserve">6.4 Surface </w:t>
      </w:r>
      <w:r>
        <w:rPr>
          <w:rStyle w:val="40"/>
          <w:rFonts w:hint="eastAsia"/>
          <w:color w:val="auto"/>
          <w:u w:val="none"/>
        </w:rPr>
        <w:t>R</w:t>
      </w:r>
      <w:r>
        <w:rPr>
          <w:rStyle w:val="40"/>
          <w:color w:val="auto"/>
          <w:u w:val="none"/>
        </w:rPr>
        <w:t xml:space="preserve">einforcement </w:t>
      </w:r>
      <w:r>
        <w:rPr>
          <w:rStyle w:val="40"/>
          <w:rFonts w:hint="eastAsia"/>
          <w:color w:val="auto"/>
          <w:u w:val="none"/>
        </w:rPr>
        <w:t>D</w:t>
      </w:r>
      <w:r>
        <w:rPr>
          <w:rStyle w:val="40"/>
          <w:color w:val="auto"/>
          <w:u w:val="none"/>
        </w:rPr>
        <w:t>esign</w:t>
      </w:r>
      <w:r>
        <w:rPr>
          <w:color w:val="auto"/>
        </w:rPr>
        <w:tab/>
      </w:r>
      <w:r>
        <w:rPr>
          <w:color w:val="auto"/>
        </w:rPr>
        <w:fldChar w:fldCharType="end"/>
      </w:r>
      <w:r>
        <w:rPr>
          <w:rStyle w:val="40"/>
          <w:color w:val="auto"/>
          <w:u w:val="none"/>
        </w:rPr>
        <w:t>7</w:t>
      </w:r>
      <w:r>
        <w:rPr>
          <w:rStyle w:val="40"/>
          <w:rFonts w:hint="eastAsia"/>
          <w:color w:val="auto"/>
          <w:u w:val="none"/>
        </w:rPr>
        <w:t>2</w:t>
      </w:r>
    </w:p>
    <w:p>
      <w:pPr>
        <w:pStyle w:val="30"/>
        <w:rPr>
          <w:rStyle w:val="40"/>
          <w:color w:val="auto"/>
          <w:u w:val="none"/>
        </w:rPr>
      </w:pPr>
      <w:r>
        <w:fldChar w:fldCharType="begin"/>
      </w:r>
      <w:r>
        <w:instrText xml:space="preserve"> HYPERLINK \l "_Toc232392050" </w:instrText>
      </w:r>
      <w:r>
        <w:fldChar w:fldCharType="separate"/>
      </w:r>
      <w:r>
        <w:rPr>
          <w:rStyle w:val="40"/>
          <w:color w:val="auto"/>
          <w:u w:val="none"/>
        </w:rPr>
        <w:t xml:space="preserve">6.5 Joint </w:t>
      </w:r>
      <w:r>
        <w:rPr>
          <w:rStyle w:val="40"/>
          <w:rFonts w:hint="eastAsia"/>
          <w:color w:val="auto"/>
          <w:u w:val="none"/>
        </w:rPr>
        <w:t>D</w:t>
      </w:r>
      <w:r>
        <w:rPr>
          <w:rStyle w:val="40"/>
          <w:color w:val="auto"/>
          <w:u w:val="none"/>
        </w:rPr>
        <w:t>esign</w:t>
      </w:r>
      <w:r>
        <w:rPr>
          <w:color w:val="auto"/>
        </w:rPr>
        <w:tab/>
      </w:r>
      <w:r>
        <w:rPr>
          <w:color w:val="auto"/>
        </w:rPr>
        <w:fldChar w:fldCharType="end"/>
      </w:r>
      <w:r>
        <w:rPr>
          <w:rStyle w:val="40"/>
          <w:color w:val="auto"/>
          <w:u w:val="none"/>
        </w:rPr>
        <w:t>7</w:t>
      </w:r>
      <w:r>
        <w:rPr>
          <w:rStyle w:val="40"/>
          <w:rFonts w:hint="eastAsia"/>
          <w:color w:val="auto"/>
          <w:u w:val="none"/>
        </w:rPr>
        <w:t>5</w:t>
      </w:r>
    </w:p>
    <w:p>
      <w:pPr>
        <w:pStyle w:val="30"/>
        <w:rPr>
          <w:rStyle w:val="40"/>
          <w:color w:val="auto"/>
          <w:u w:val="none"/>
        </w:rPr>
      </w:pPr>
      <w:r>
        <w:fldChar w:fldCharType="begin"/>
      </w:r>
      <w:r>
        <w:instrText xml:space="preserve"> HYPERLINK \l "_Toc232392050" </w:instrText>
      </w:r>
      <w:r>
        <w:fldChar w:fldCharType="separate"/>
      </w:r>
      <w:r>
        <w:rPr>
          <w:rStyle w:val="40"/>
          <w:color w:val="auto"/>
          <w:u w:val="none"/>
        </w:rPr>
        <w:t xml:space="preserve">6.6 Overlay </w:t>
      </w:r>
      <w:r>
        <w:rPr>
          <w:rStyle w:val="40"/>
          <w:rFonts w:hint="eastAsia"/>
          <w:color w:val="auto"/>
          <w:u w:val="none"/>
        </w:rPr>
        <w:t>S</w:t>
      </w:r>
      <w:r>
        <w:rPr>
          <w:rStyle w:val="40"/>
          <w:color w:val="auto"/>
          <w:u w:val="none"/>
        </w:rPr>
        <w:t xml:space="preserve">tructure </w:t>
      </w:r>
      <w:r>
        <w:rPr>
          <w:rStyle w:val="40"/>
          <w:rFonts w:hint="eastAsia"/>
          <w:color w:val="auto"/>
          <w:u w:val="none"/>
        </w:rPr>
        <w:t>D</w:t>
      </w:r>
      <w:r>
        <w:rPr>
          <w:rStyle w:val="40"/>
          <w:color w:val="auto"/>
          <w:u w:val="none"/>
        </w:rPr>
        <w:t>esign</w:t>
      </w:r>
      <w:r>
        <w:rPr>
          <w:color w:val="auto"/>
        </w:rPr>
        <w:tab/>
      </w:r>
      <w:r>
        <w:rPr>
          <w:color w:val="auto"/>
        </w:rPr>
        <w:fldChar w:fldCharType="end"/>
      </w:r>
      <w:r>
        <w:rPr>
          <w:rStyle w:val="40"/>
          <w:color w:val="auto"/>
          <w:u w:val="none"/>
        </w:rPr>
        <w:t>8</w:t>
      </w:r>
      <w:r>
        <w:rPr>
          <w:rStyle w:val="40"/>
          <w:rFonts w:hint="eastAsia"/>
          <w:color w:val="auto"/>
          <w:u w:val="none"/>
        </w:rPr>
        <w:t>2</w:t>
      </w:r>
    </w:p>
    <w:p>
      <w:pPr>
        <w:pStyle w:val="30"/>
        <w:rPr>
          <w:color w:val="auto"/>
          <w:kern w:val="2"/>
        </w:rPr>
      </w:pPr>
      <w:r>
        <w:fldChar w:fldCharType="begin"/>
      </w:r>
      <w:r>
        <w:instrText xml:space="preserve"> HYPERLINK \l "_Toc232392055" </w:instrText>
      </w:r>
      <w:r>
        <w:fldChar w:fldCharType="separate"/>
      </w:r>
      <w:r>
        <w:rPr>
          <w:rStyle w:val="40"/>
          <w:color w:val="auto"/>
          <w:u w:val="none"/>
        </w:rPr>
        <w:t>6.7 Construction</w:t>
      </w:r>
      <w:r>
        <w:rPr>
          <w:color w:val="auto"/>
        </w:rPr>
        <w:tab/>
      </w:r>
      <w:r>
        <w:rPr>
          <w:color w:val="auto"/>
        </w:rPr>
        <w:fldChar w:fldCharType="end"/>
      </w:r>
      <w:r>
        <w:rPr>
          <w:rStyle w:val="40"/>
          <w:color w:val="auto"/>
          <w:u w:val="none"/>
        </w:rPr>
        <w:t>8</w:t>
      </w:r>
      <w:r>
        <w:rPr>
          <w:rStyle w:val="40"/>
          <w:rFonts w:hint="eastAsia"/>
          <w:color w:val="auto"/>
          <w:u w:val="none"/>
        </w:rPr>
        <w:t>6</w:t>
      </w:r>
    </w:p>
    <w:p>
      <w:pPr>
        <w:pStyle w:val="30"/>
        <w:rPr>
          <w:rStyle w:val="40"/>
          <w:color w:val="auto"/>
          <w:u w:val="none"/>
        </w:rPr>
      </w:pPr>
      <w:r>
        <w:fldChar w:fldCharType="begin"/>
      </w:r>
      <w:r>
        <w:instrText xml:space="preserve"> HYPERLINK \l "_Toc232392057" </w:instrText>
      </w:r>
      <w:r>
        <w:fldChar w:fldCharType="separate"/>
      </w:r>
      <w:r>
        <w:rPr>
          <w:rStyle w:val="40"/>
          <w:color w:val="auto"/>
          <w:u w:val="none"/>
        </w:rPr>
        <w:t>6.8 Acceptance</w:t>
      </w:r>
      <w:r>
        <w:rPr>
          <w:color w:val="auto"/>
        </w:rPr>
        <w:tab/>
      </w:r>
      <w:r>
        <w:rPr>
          <w:color w:val="auto"/>
        </w:rPr>
        <w:fldChar w:fldCharType="end"/>
      </w:r>
      <w:r>
        <w:rPr>
          <w:rStyle w:val="40"/>
          <w:color w:val="auto"/>
          <w:u w:val="none"/>
        </w:rPr>
        <w:t>9</w:t>
      </w:r>
      <w:r>
        <w:rPr>
          <w:rStyle w:val="40"/>
          <w:rFonts w:hint="eastAsia"/>
          <w:color w:val="auto"/>
          <w:u w:val="none"/>
        </w:rPr>
        <w:t>4</w:t>
      </w:r>
    </w:p>
    <w:p>
      <w:pPr>
        <w:pStyle w:val="24"/>
        <w:rPr>
          <w:rStyle w:val="40"/>
          <w:color w:val="auto"/>
          <w:u w:val="none"/>
        </w:rPr>
      </w:pPr>
      <w:r>
        <w:fldChar w:fldCharType="begin"/>
      </w:r>
      <w:r>
        <w:instrText xml:space="preserve"> HYPERLINK \l "_Toc232392089" </w:instrText>
      </w:r>
      <w:r>
        <w:fldChar w:fldCharType="separate"/>
      </w:r>
      <w:r>
        <w:rPr>
          <w:rStyle w:val="40"/>
          <w:color w:val="auto"/>
          <w:u w:val="none"/>
        </w:rPr>
        <w:t>7  Block Stone Pavement</w:t>
      </w:r>
      <w:r>
        <w:rPr>
          <w:rStyle w:val="40"/>
          <w:color w:val="auto"/>
          <w:u w:val="none"/>
        </w:rPr>
        <w:tab/>
      </w:r>
      <w:r>
        <w:rPr>
          <w:rStyle w:val="40"/>
          <w:color w:val="auto"/>
          <w:u w:val="none"/>
        </w:rPr>
        <w:fldChar w:fldCharType="end"/>
      </w:r>
      <w:r>
        <w:rPr>
          <w:rStyle w:val="40"/>
          <w:color w:val="auto"/>
          <w:u w:val="none"/>
        </w:rPr>
        <w:t>9</w:t>
      </w:r>
      <w:r>
        <w:rPr>
          <w:rStyle w:val="40"/>
          <w:rFonts w:hint="eastAsia"/>
          <w:color w:val="auto"/>
          <w:u w:val="none"/>
        </w:rPr>
        <w:t>7</w:t>
      </w:r>
    </w:p>
    <w:p>
      <w:pPr>
        <w:pStyle w:val="30"/>
        <w:rPr>
          <w:color w:val="auto"/>
          <w:kern w:val="2"/>
        </w:rPr>
      </w:pPr>
      <w:r>
        <w:fldChar w:fldCharType="begin"/>
      </w:r>
      <w:r>
        <w:instrText xml:space="preserve"> HYPERLINK \l "_Toc232392049" </w:instrText>
      </w:r>
      <w:r>
        <w:fldChar w:fldCharType="separate"/>
      </w:r>
      <w:r>
        <w:rPr>
          <w:rStyle w:val="40"/>
          <w:color w:val="auto"/>
          <w:u w:val="none"/>
        </w:rPr>
        <w:t xml:space="preserve">7.1 </w:t>
      </w:r>
      <w:r>
        <w:rPr>
          <w:rStyle w:val="40"/>
          <w:bCs w:val="0"/>
          <w:color w:val="auto"/>
          <w:u w:val="none"/>
        </w:rPr>
        <w:t>General Requirements</w:t>
      </w:r>
      <w:r>
        <w:rPr>
          <w:color w:val="auto"/>
        </w:rPr>
        <w:tab/>
      </w:r>
      <w:r>
        <w:rPr>
          <w:color w:val="auto"/>
        </w:rPr>
        <w:fldChar w:fldCharType="end"/>
      </w:r>
      <w:r>
        <w:rPr>
          <w:rStyle w:val="40"/>
          <w:color w:val="auto"/>
          <w:u w:val="none"/>
        </w:rPr>
        <w:t>9</w:t>
      </w:r>
      <w:r>
        <w:rPr>
          <w:rStyle w:val="40"/>
          <w:rFonts w:hint="eastAsia"/>
          <w:color w:val="auto"/>
          <w:u w:val="none"/>
        </w:rPr>
        <w:t>7</w:t>
      </w:r>
    </w:p>
    <w:p>
      <w:pPr>
        <w:pStyle w:val="30"/>
        <w:rPr>
          <w:color w:val="auto"/>
          <w:kern w:val="2"/>
        </w:rPr>
      </w:pPr>
      <w:r>
        <w:fldChar w:fldCharType="begin"/>
      </w:r>
      <w:r>
        <w:instrText xml:space="preserve"> HYPERLINK \l "_Toc232392050" </w:instrText>
      </w:r>
      <w:r>
        <w:fldChar w:fldCharType="separate"/>
      </w:r>
      <w:r>
        <w:rPr>
          <w:rStyle w:val="40"/>
          <w:color w:val="auto"/>
          <w:u w:val="none"/>
        </w:rPr>
        <w:t>7.2 Material Design</w:t>
      </w:r>
      <w:r>
        <w:rPr>
          <w:color w:val="auto"/>
        </w:rPr>
        <w:tab/>
      </w:r>
      <w:r>
        <w:rPr>
          <w:color w:val="auto"/>
        </w:rPr>
        <w:fldChar w:fldCharType="end"/>
      </w:r>
      <w:r>
        <w:rPr>
          <w:rStyle w:val="40"/>
          <w:color w:val="auto"/>
          <w:u w:val="none"/>
        </w:rPr>
        <w:t>9</w:t>
      </w:r>
      <w:r>
        <w:rPr>
          <w:rStyle w:val="40"/>
          <w:rFonts w:hint="eastAsia"/>
          <w:color w:val="auto"/>
          <w:u w:val="none"/>
        </w:rPr>
        <w:t>7</w:t>
      </w:r>
    </w:p>
    <w:p>
      <w:pPr>
        <w:pStyle w:val="30"/>
        <w:rPr>
          <w:color w:val="auto"/>
          <w:kern w:val="2"/>
        </w:rPr>
      </w:pPr>
      <w:r>
        <w:fldChar w:fldCharType="begin"/>
      </w:r>
      <w:r>
        <w:instrText xml:space="preserve"> HYPERLINK \l "_Toc232392051" </w:instrText>
      </w:r>
      <w:r>
        <w:fldChar w:fldCharType="separate"/>
      </w:r>
      <w:r>
        <w:rPr>
          <w:rStyle w:val="40"/>
          <w:color w:val="auto"/>
          <w:u w:val="none"/>
        </w:rPr>
        <w:t>7.3 Pavement Structure Design</w:t>
      </w:r>
      <w:r>
        <w:rPr>
          <w:color w:val="auto"/>
        </w:rPr>
        <w:tab/>
      </w:r>
      <w:r>
        <w:rPr>
          <w:color w:val="auto"/>
        </w:rPr>
        <w:fldChar w:fldCharType="end"/>
      </w:r>
      <w:r>
        <w:rPr>
          <w:rStyle w:val="40"/>
          <w:rFonts w:hint="eastAsia"/>
          <w:color w:val="auto"/>
          <w:u w:val="none"/>
        </w:rPr>
        <w:t>99</w:t>
      </w:r>
    </w:p>
    <w:p>
      <w:pPr>
        <w:pStyle w:val="30"/>
        <w:rPr>
          <w:color w:val="auto"/>
          <w:kern w:val="2"/>
        </w:rPr>
      </w:pPr>
      <w:r>
        <w:fldChar w:fldCharType="begin"/>
      </w:r>
      <w:r>
        <w:instrText xml:space="preserve"> HYPERLINK \l "_Toc232392055" </w:instrText>
      </w:r>
      <w:r>
        <w:fldChar w:fldCharType="separate"/>
      </w:r>
      <w:r>
        <w:rPr>
          <w:rStyle w:val="40"/>
          <w:color w:val="auto"/>
          <w:u w:val="none"/>
        </w:rPr>
        <w:t>7.4 Construction</w:t>
      </w:r>
      <w:r>
        <w:rPr>
          <w:color w:val="auto"/>
        </w:rPr>
        <w:tab/>
      </w:r>
      <w:r>
        <w:rPr>
          <w:color w:val="auto"/>
        </w:rPr>
        <w:fldChar w:fldCharType="end"/>
      </w:r>
      <w:r>
        <w:rPr>
          <w:rStyle w:val="40"/>
          <w:rFonts w:hint="eastAsia"/>
          <w:color w:val="auto"/>
          <w:u w:val="none"/>
        </w:rPr>
        <w:t>101</w:t>
      </w:r>
    </w:p>
    <w:p>
      <w:pPr>
        <w:pStyle w:val="30"/>
        <w:rPr>
          <w:rStyle w:val="40"/>
          <w:color w:val="auto"/>
          <w:u w:val="none"/>
        </w:rPr>
      </w:pPr>
      <w:r>
        <w:fldChar w:fldCharType="begin"/>
      </w:r>
      <w:r>
        <w:instrText xml:space="preserve"> HYPERLINK \l "_Toc232392057" </w:instrText>
      </w:r>
      <w:r>
        <w:fldChar w:fldCharType="separate"/>
      </w:r>
      <w:r>
        <w:rPr>
          <w:rStyle w:val="40"/>
          <w:color w:val="auto"/>
          <w:u w:val="none"/>
        </w:rPr>
        <w:t>7.5 Acceptance</w:t>
      </w:r>
      <w:r>
        <w:rPr>
          <w:color w:val="auto"/>
        </w:rPr>
        <w:tab/>
      </w:r>
      <w:r>
        <w:rPr>
          <w:color w:val="auto"/>
        </w:rPr>
        <w:fldChar w:fldCharType="end"/>
      </w:r>
      <w:r>
        <w:rPr>
          <w:rStyle w:val="40"/>
          <w:rFonts w:hint="eastAsia"/>
          <w:color w:val="auto"/>
          <w:u w:val="none"/>
        </w:rPr>
        <w:t>101</w:t>
      </w:r>
    </w:p>
    <w:p>
      <w:pPr>
        <w:pStyle w:val="24"/>
        <w:rPr>
          <w:rStyle w:val="40"/>
          <w:color w:val="auto"/>
          <w:u w:val="none"/>
        </w:rPr>
      </w:pPr>
      <w:r>
        <w:fldChar w:fldCharType="begin"/>
      </w:r>
      <w:r>
        <w:instrText xml:space="preserve"> HYPERLINK \l "_Toc232392095" </w:instrText>
      </w:r>
      <w:r>
        <w:fldChar w:fldCharType="separate"/>
      </w:r>
      <w:r>
        <w:rPr>
          <w:rStyle w:val="40"/>
          <w:color w:val="auto"/>
          <w:u w:val="none"/>
        </w:rPr>
        <w:t>8  Bridge Pavement and Tunnel Pavement</w:t>
      </w:r>
      <w:r>
        <w:rPr>
          <w:rStyle w:val="40"/>
          <w:color w:val="auto"/>
          <w:u w:val="none"/>
        </w:rPr>
        <w:tab/>
      </w:r>
      <w:r>
        <w:rPr>
          <w:rStyle w:val="40"/>
          <w:color w:val="auto"/>
          <w:u w:val="none"/>
        </w:rPr>
        <w:fldChar w:fldCharType="end"/>
      </w:r>
      <w:r>
        <w:rPr>
          <w:rStyle w:val="40"/>
          <w:color w:val="auto"/>
          <w:u w:val="none"/>
        </w:rPr>
        <w:t>10</w:t>
      </w:r>
      <w:r>
        <w:rPr>
          <w:rStyle w:val="40"/>
          <w:rFonts w:hint="eastAsia"/>
          <w:color w:val="auto"/>
          <w:u w:val="none"/>
        </w:rPr>
        <w:t>4</w:t>
      </w:r>
    </w:p>
    <w:p>
      <w:pPr>
        <w:pStyle w:val="30"/>
        <w:rPr>
          <w:rStyle w:val="40"/>
          <w:color w:val="auto"/>
          <w:u w:val="none"/>
        </w:rPr>
      </w:pPr>
      <w:r>
        <w:fldChar w:fldCharType="begin"/>
      </w:r>
      <w:r>
        <w:instrText xml:space="preserve"> HYPERLINK \l "_Toc232392096" </w:instrText>
      </w:r>
      <w:r>
        <w:fldChar w:fldCharType="separate"/>
      </w:r>
      <w:r>
        <w:rPr>
          <w:rStyle w:val="40"/>
          <w:color w:val="auto"/>
          <w:u w:val="none"/>
        </w:rPr>
        <w:t>8.1</w:t>
      </w:r>
      <w:r>
        <w:rPr>
          <w:b/>
          <w:color w:val="auto"/>
        </w:rPr>
        <w:t xml:space="preserve"> </w:t>
      </w:r>
      <w:r>
        <w:rPr>
          <w:color w:val="auto"/>
        </w:rPr>
        <w:t>General Requirements</w:t>
      </w:r>
      <w:r>
        <w:rPr>
          <w:color w:val="auto"/>
        </w:rPr>
        <w:tab/>
      </w:r>
      <w:r>
        <w:rPr>
          <w:color w:val="auto"/>
        </w:rPr>
        <w:fldChar w:fldCharType="end"/>
      </w:r>
      <w:r>
        <w:rPr>
          <w:rStyle w:val="40"/>
          <w:color w:val="auto"/>
          <w:u w:val="none"/>
        </w:rPr>
        <w:t>10</w:t>
      </w:r>
      <w:r>
        <w:rPr>
          <w:rStyle w:val="40"/>
          <w:rFonts w:hint="eastAsia"/>
          <w:color w:val="auto"/>
          <w:u w:val="none"/>
        </w:rPr>
        <w:t>4</w:t>
      </w:r>
    </w:p>
    <w:p>
      <w:pPr>
        <w:pStyle w:val="30"/>
        <w:rPr>
          <w:rStyle w:val="40"/>
          <w:color w:val="auto"/>
          <w:u w:val="none"/>
        </w:rPr>
      </w:pPr>
      <w:r>
        <w:fldChar w:fldCharType="begin"/>
      </w:r>
      <w:r>
        <w:instrText xml:space="preserve"> HYPERLINK \l "_Toc232392097" </w:instrText>
      </w:r>
      <w:r>
        <w:fldChar w:fldCharType="separate"/>
      </w:r>
      <w:r>
        <w:rPr>
          <w:rStyle w:val="40"/>
          <w:color w:val="auto"/>
          <w:u w:val="none"/>
        </w:rPr>
        <w:t xml:space="preserve">8.2  Concreter Bridge Pavement </w:t>
      </w:r>
      <w:r>
        <w:rPr>
          <w:color w:val="auto"/>
        </w:rPr>
        <w:tab/>
      </w:r>
      <w:r>
        <w:rPr>
          <w:color w:val="auto"/>
        </w:rPr>
        <w:fldChar w:fldCharType="end"/>
      </w:r>
      <w:r>
        <w:rPr>
          <w:rStyle w:val="40"/>
          <w:color w:val="auto"/>
          <w:u w:val="none"/>
        </w:rPr>
        <w:t>10</w:t>
      </w:r>
      <w:r>
        <w:rPr>
          <w:rStyle w:val="40"/>
          <w:rFonts w:hint="eastAsia"/>
          <w:color w:val="auto"/>
          <w:u w:val="none"/>
        </w:rPr>
        <w:t>4</w:t>
      </w:r>
    </w:p>
    <w:p>
      <w:pPr>
        <w:pStyle w:val="30"/>
        <w:rPr>
          <w:color w:val="auto"/>
        </w:rPr>
      </w:pPr>
      <w:r>
        <w:fldChar w:fldCharType="begin"/>
      </w:r>
      <w:r>
        <w:instrText xml:space="preserve"> HYPERLINK \l "_Toc232392097" </w:instrText>
      </w:r>
      <w:r>
        <w:fldChar w:fldCharType="separate"/>
      </w:r>
      <w:r>
        <w:rPr>
          <w:rStyle w:val="40"/>
          <w:color w:val="auto"/>
          <w:u w:val="none"/>
        </w:rPr>
        <w:t xml:space="preserve">8.3  Steel Bridge Pavement </w:t>
      </w:r>
      <w:r>
        <w:rPr>
          <w:color w:val="auto"/>
        </w:rPr>
        <w:tab/>
      </w:r>
      <w:r>
        <w:rPr>
          <w:color w:val="auto"/>
        </w:rPr>
        <w:fldChar w:fldCharType="end"/>
      </w:r>
      <w:r>
        <w:rPr>
          <w:rStyle w:val="40"/>
          <w:color w:val="auto"/>
          <w:u w:val="none"/>
        </w:rPr>
        <w:t>10</w:t>
      </w:r>
      <w:r>
        <w:rPr>
          <w:rStyle w:val="40"/>
          <w:rFonts w:hint="eastAsia"/>
          <w:color w:val="auto"/>
          <w:u w:val="none"/>
        </w:rPr>
        <w:t>5</w:t>
      </w:r>
    </w:p>
    <w:p>
      <w:pPr>
        <w:pStyle w:val="30"/>
        <w:rPr>
          <w:rStyle w:val="40"/>
          <w:color w:val="auto"/>
          <w:u w:val="none"/>
        </w:rPr>
      </w:pPr>
      <w:r>
        <w:fldChar w:fldCharType="begin"/>
      </w:r>
      <w:r>
        <w:instrText xml:space="preserve"> HYPERLINK \l "_Toc232392097" </w:instrText>
      </w:r>
      <w:r>
        <w:fldChar w:fldCharType="separate"/>
      </w:r>
      <w:r>
        <w:rPr>
          <w:rStyle w:val="40"/>
          <w:color w:val="auto"/>
          <w:u w:val="none"/>
        </w:rPr>
        <w:t xml:space="preserve">8.4  Tunnel Pavement </w:t>
      </w:r>
      <w:r>
        <w:rPr>
          <w:color w:val="auto"/>
        </w:rPr>
        <w:tab/>
      </w:r>
      <w:r>
        <w:rPr>
          <w:color w:val="auto"/>
        </w:rPr>
        <w:fldChar w:fldCharType="end"/>
      </w:r>
      <w:r>
        <w:rPr>
          <w:rStyle w:val="40"/>
          <w:color w:val="auto"/>
          <w:u w:val="none"/>
        </w:rPr>
        <w:t>10</w:t>
      </w:r>
      <w:r>
        <w:rPr>
          <w:rStyle w:val="40"/>
          <w:rFonts w:hint="eastAsia"/>
          <w:color w:val="auto"/>
          <w:u w:val="none"/>
        </w:rPr>
        <w:t>6</w:t>
      </w:r>
    </w:p>
    <w:p>
      <w:pPr>
        <w:pStyle w:val="24"/>
        <w:rPr>
          <w:rStyle w:val="40"/>
          <w:color w:val="auto"/>
          <w:u w:val="none"/>
        </w:rPr>
      </w:pPr>
      <w:r>
        <w:fldChar w:fldCharType="begin"/>
      </w:r>
      <w:r>
        <w:instrText xml:space="preserve"> HYPERLINK \l "_Toc232392099" </w:instrText>
      </w:r>
      <w:r>
        <w:fldChar w:fldCharType="separate"/>
      </w:r>
      <w:r>
        <w:rPr>
          <w:rStyle w:val="40"/>
          <w:color w:val="auto"/>
          <w:u w:val="none"/>
        </w:rPr>
        <w:t>9 Pavement Drainage</w:t>
      </w:r>
      <w:r>
        <w:rPr>
          <w:rStyle w:val="40"/>
          <w:color w:val="auto"/>
          <w:u w:val="none"/>
        </w:rPr>
        <w:tab/>
      </w:r>
      <w:r>
        <w:rPr>
          <w:rStyle w:val="40"/>
          <w:color w:val="auto"/>
          <w:u w:val="none"/>
        </w:rPr>
        <w:fldChar w:fldCharType="end"/>
      </w:r>
      <w:r>
        <w:rPr>
          <w:rStyle w:val="40"/>
          <w:color w:val="auto"/>
          <w:u w:val="none"/>
        </w:rPr>
        <w:t>1</w:t>
      </w:r>
      <w:r>
        <w:rPr>
          <w:rStyle w:val="40"/>
          <w:rFonts w:hint="eastAsia"/>
          <w:color w:val="auto"/>
          <w:u w:val="none"/>
        </w:rPr>
        <w:t>08</w:t>
      </w:r>
    </w:p>
    <w:p>
      <w:pPr>
        <w:pStyle w:val="30"/>
        <w:rPr>
          <w:color w:val="auto"/>
          <w:kern w:val="2"/>
        </w:rPr>
      </w:pPr>
      <w:r>
        <w:fldChar w:fldCharType="begin"/>
      </w:r>
      <w:r>
        <w:instrText xml:space="preserve"> HYPERLINK \l "_Toc232392090" </w:instrText>
      </w:r>
      <w:r>
        <w:fldChar w:fldCharType="separate"/>
      </w:r>
      <w:r>
        <w:rPr>
          <w:rStyle w:val="40"/>
          <w:color w:val="auto"/>
          <w:u w:val="none"/>
        </w:rPr>
        <w:t>9.1General Requirements</w:t>
      </w:r>
      <w:r>
        <w:rPr>
          <w:color w:val="auto"/>
        </w:rPr>
        <w:tab/>
      </w:r>
      <w:r>
        <w:rPr>
          <w:color w:val="auto"/>
        </w:rPr>
        <w:fldChar w:fldCharType="end"/>
      </w:r>
      <w:r>
        <w:rPr>
          <w:rStyle w:val="40"/>
          <w:color w:val="auto"/>
          <w:u w:val="none"/>
        </w:rPr>
        <w:t>1</w:t>
      </w:r>
      <w:r>
        <w:rPr>
          <w:rStyle w:val="40"/>
          <w:rFonts w:hint="eastAsia"/>
          <w:color w:val="auto"/>
          <w:u w:val="none"/>
        </w:rPr>
        <w:t>08</w:t>
      </w:r>
    </w:p>
    <w:p>
      <w:pPr>
        <w:pStyle w:val="30"/>
        <w:rPr>
          <w:rStyle w:val="40"/>
          <w:color w:val="auto"/>
          <w:u w:val="none"/>
        </w:rPr>
      </w:pPr>
      <w:r>
        <w:fldChar w:fldCharType="begin"/>
      </w:r>
      <w:r>
        <w:instrText xml:space="preserve"> HYPERLINK \l "_Toc232392100" </w:instrText>
      </w:r>
      <w:r>
        <w:fldChar w:fldCharType="separate"/>
      </w:r>
      <w:r>
        <w:rPr>
          <w:rStyle w:val="40"/>
          <w:color w:val="auto"/>
          <w:u w:val="none"/>
        </w:rPr>
        <w:t>9.2</w:t>
      </w:r>
      <w:r>
        <w:rPr>
          <w:color w:val="auto"/>
        </w:rPr>
        <w:t xml:space="preserve"> </w:t>
      </w:r>
      <w:r>
        <w:rPr>
          <w:rStyle w:val="40"/>
          <w:color w:val="auto"/>
          <w:u w:val="none"/>
        </w:rPr>
        <w:t>Pavement Drainage Design</w:t>
      </w:r>
      <w:r>
        <w:rPr>
          <w:color w:val="auto"/>
        </w:rPr>
        <w:tab/>
      </w:r>
      <w:r>
        <w:rPr>
          <w:color w:val="auto"/>
        </w:rPr>
        <w:fldChar w:fldCharType="end"/>
      </w:r>
      <w:r>
        <w:rPr>
          <w:rStyle w:val="40"/>
          <w:color w:val="auto"/>
          <w:u w:val="none"/>
        </w:rPr>
        <w:t>1</w:t>
      </w:r>
      <w:r>
        <w:rPr>
          <w:rStyle w:val="40"/>
          <w:rFonts w:hint="eastAsia"/>
          <w:color w:val="auto"/>
          <w:u w:val="none"/>
        </w:rPr>
        <w:t>08</w:t>
      </w:r>
    </w:p>
    <w:p>
      <w:pPr>
        <w:pStyle w:val="30"/>
        <w:rPr>
          <w:color w:val="auto"/>
          <w:kern w:val="2"/>
        </w:rPr>
      </w:pPr>
      <w:r>
        <w:fldChar w:fldCharType="begin"/>
      </w:r>
      <w:r>
        <w:instrText xml:space="preserve"> HYPERLINK \l "_Toc232392102" </w:instrText>
      </w:r>
      <w:r>
        <w:fldChar w:fldCharType="separate"/>
      </w:r>
      <w:r>
        <w:rPr>
          <w:rStyle w:val="40"/>
          <w:color w:val="auto"/>
          <w:u w:val="none"/>
        </w:rPr>
        <w:t xml:space="preserve">9.3 </w:t>
      </w:r>
      <w:r>
        <w:rPr>
          <w:rStyle w:val="40"/>
          <w:bCs w:val="0"/>
          <w:color w:val="auto"/>
          <w:u w:val="none"/>
        </w:rPr>
        <w:t>Pavement Subsurface Drainage</w:t>
      </w:r>
      <w:r>
        <w:rPr>
          <w:color w:val="auto"/>
        </w:rPr>
        <w:tab/>
      </w:r>
      <w:r>
        <w:rPr>
          <w:color w:val="auto"/>
        </w:rPr>
        <w:fldChar w:fldCharType="end"/>
      </w:r>
      <w:r>
        <w:rPr>
          <w:rStyle w:val="40"/>
          <w:color w:val="auto"/>
          <w:u w:val="none"/>
        </w:rPr>
        <w:t>1</w:t>
      </w:r>
      <w:r>
        <w:rPr>
          <w:rStyle w:val="40"/>
          <w:rFonts w:hint="eastAsia"/>
          <w:color w:val="auto"/>
          <w:u w:val="none"/>
        </w:rPr>
        <w:t>09</w:t>
      </w:r>
    </w:p>
    <w:p>
      <w:pPr>
        <w:pStyle w:val="30"/>
        <w:rPr>
          <w:color w:val="auto"/>
          <w:kern w:val="2"/>
        </w:rPr>
      </w:pPr>
      <w:r>
        <w:fldChar w:fldCharType="begin"/>
      </w:r>
      <w:r>
        <w:instrText xml:space="preserve"> HYPERLINK \l "_Toc232392103" </w:instrText>
      </w:r>
      <w:r>
        <w:fldChar w:fldCharType="separate"/>
      </w:r>
      <w:r>
        <w:rPr>
          <w:rStyle w:val="40"/>
          <w:color w:val="auto"/>
          <w:u w:val="none"/>
        </w:rPr>
        <w:t xml:space="preserve">9.4 </w:t>
      </w:r>
      <w:r>
        <w:rPr>
          <w:color w:val="auto"/>
        </w:rPr>
        <w:t>Median Divider Drainage</w:t>
      </w:r>
      <w:r>
        <w:rPr>
          <w:color w:val="auto"/>
        </w:rPr>
        <w:tab/>
      </w:r>
      <w:r>
        <w:rPr>
          <w:color w:val="auto"/>
        </w:rPr>
        <w:fldChar w:fldCharType="end"/>
      </w:r>
      <w:r>
        <w:rPr>
          <w:rStyle w:val="40"/>
          <w:color w:val="auto"/>
          <w:u w:val="none"/>
        </w:rPr>
        <w:t>11</w:t>
      </w:r>
      <w:r>
        <w:rPr>
          <w:rStyle w:val="40"/>
          <w:rFonts w:hint="eastAsia"/>
          <w:color w:val="auto"/>
          <w:u w:val="none"/>
        </w:rPr>
        <w:t>0</w:t>
      </w:r>
    </w:p>
    <w:p>
      <w:pPr>
        <w:pStyle w:val="30"/>
        <w:rPr>
          <w:color w:val="auto"/>
          <w:kern w:val="2"/>
        </w:rPr>
      </w:pPr>
      <w:r>
        <w:fldChar w:fldCharType="begin"/>
      </w:r>
      <w:r>
        <w:instrText xml:space="preserve"> HYPERLINK \l "_Toc232392104" </w:instrText>
      </w:r>
      <w:r>
        <w:fldChar w:fldCharType="separate"/>
      </w:r>
      <w:r>
        <w:rPr>
          <w:rStyle w:val="40"/>
          <w:color w:val="auto"/>
          <w:u w:val="none"/>
        </w:rPr>
        <w:t>9.5</w:t>
      </w:r>
      <w:r>
        <w:rPr>
          <w:color w:val="auto"/>
        </w:rPr>
        <w:t xml:space="preserve"> Intersection Drainage</w:t>
      </w:r>
      <w:r>
        <w:rPr>
          <w:color w:val="auto"/>
        </w:rPr>
        <w:tab/>
      </w:r>
      <w:r>
        <w:rPr>
          <w:color w:val="auto"/>
        </w:rPr>
        <w:fldChar w:fldCharType="end"/>
      </w:r>
      <w:r>
        <w:rPr>
          <w:rStyle w:val="40"/>
          <w:color w:val="auto"/>
          <w:u w:val="none"/>
        </w:rPr>
        <w:t>11</w:t>
      </w:r>
      <w:r>
        <w:rPr>
          <w:rStyle w:val="40"/>
          <w:rFonts w:hint="eastAsia"/>
          <w:color w:val="auto"/>
          <w:u w:val="none"/>
        </w:rPr>
        <w:t>0</w:t>
      </w:r>
    </w:p>
    <w:p>
      <w:pPr>
        <w:pStyle w:val="30"/>
        <w:rPr>
          <w:rStyle w:val="40"/>
          <w:color w:val="auto"/>
          <w:u w:val="none"/>
        </w:rPr>
      </w:pPr>
      <w:r>
        <w:fldChar w:fldCharType="begin"/>
      </w:r>
      <w:r>
        <w:instrText xml:space="preserve"> HYPERLINK \l "_Toc232392105" </w:instrText>
      </w:r>
      <w:r>
        <w:fldChar w:fldCharType="separate"/>
      </w:r>
      <w:r>
        <w:rPr>
          <w:rStyle w:val="40"/>
          <w:color w:val="auto"/>
          <w:u w:val="none"/>
        </w:rPr>
        <w:t>9.6</w:t>
      </w:r>
      <w:r>
        <w:rPr>
          <w:color w:val="auto"/>
        </w:rPr>
        <w:t xml:space="preserve"> </w:t>
      </w:r>
      <w:r>
        <w:rPr>
          <w:rStyle w:val="40"/>
          <w:color w:val="auto"/>
          <w:u w:val="none"/>
        </w:rPr>
        <w:t xml:space="preserve">Construction </w:t>
      </w:r>
      <w:r>
        <w:rPr>
          <w:color w:val="auto"/>
        </w:rPr>
        <w:tab/>
      </w:r>
      <w:r>
        <w:rPr>
          <w:color w:val="auto"/>
        </w:rPr>
        <w:fldChar w:fldCharType="end"/>
      </w:r>
      <w:r>
        <w:rPr>
          <w:rStyle w:val="40"/>
          <w:color w:val="auto"/>
          <w:u w:val="none"/>
        </w:rPr>
        <w:t>11</w:t>
      </w:r>
      <w:r>
        <w:rPr>
          <w:rStyle w:val="40"/>
          <w:rFonts w:hint="eastAsia"/>
          <w:color w:val="auto"/>
          <w:u w:val="none"/>
        </w:rPr>
        <w:t>0</w:t>
      </w:r>
    </w:p>
    <w:p>
      <w:pPr>
        <w:pStyle w:val="30"/>
        <w:rPr>
          <w:rStyle w:val="40"/>
          <w:color w:val="auto"/>
          <w:u w:val="none"/>
        </w:rPr>
      </w:pPr>
      <w:r>
        <w:fldChar w:fldCharType="begin"/>
      </w:r>
      <w:r>
        <w:instrText xml:space="preserve"> HYPERLINK \l "_Toc232392105" </w:instrText>
      </w:r>
      <w:r>
        <w:fldChar w:fldCharType="separate"/>
      </w:r>
      <w:r>
        <w:rPr>
          <w:rStyle w:val="40"/>
          <w:color w:val="auto"/>
          <w:u w:val="none"/>
        </w:rPr>
        <w:t xml:space="preserve">9.7 Acceptance </w:t>
      </w:r>
      <w:r>
        <w:rPr>
          <w:color w:val="auto"/>
        </w:rPr>
        <w:tab/>
      </w:r>
      <w:r>
        <w:rPr>
          <w:color w:val="auto"/>
        </w:rPr>
        <w:fldChar w:fldCharType="end"/>
      </w:r>
      <w:r>
        <w:rPr>
          <w:rStyle w:val="40"/>
          <w:color w:val="auto"/>
          <w:u w:val="none"/>
        </w:rPr>
        <w:t>11</w:t>
      </w:r>
      <w:r>
        <w:rPr>
          <w:rStyle w:val="40"/>
          <w:rFonts w:hint="eastAsia"/>
          <w:color w:val="auto"/>
          <w:u w:val="none"/>
        </w:rPr>
        <w:t>1</w:t>
      </w:r>
    </w:p>
    <w:p>
      <w:pPr>
        <w:pStyle w:val="24"/>
        <w:rPr>
          <w:rFonts w:eastAsia="宋体"/>
          <w:kern w:val="2"/>
        </w:rPr>
      </w:pPr>
      <w:r>
        <w:fldChar w:fldCharType="begin"/>
      </w:r>
      <w:r>
        <w:instrText xml:space="preserve"> HYPERLINK \l "_Toc232392107" </w:instrText>
      </w:r>
      <w:r>
        <w:fldChar w:fldCharType="separate"/>
      </w:r>
      <w:r>
        <w:rPr>
          <w:rStyle w:val="40"/>
          <w:color w:val="auto"/>
          <w:u w:val="none"/>
        </w:rPr>
        <w:t>Appendix A Asphalt Pavement Performance Climate Zone</w:t>
      </w:r>
      <w:r>
        <w:tab/>
      </w:r>
      <w:r>
        <w:fldChar w:fldCharType="end"/>
      </w:r>
      <w:r>
        <w:rPr>
          <w:rStyle w:val="40"/>
          <w:color w:val="auto"/>
          <w:u w:val="none"/>
        </w:rPr>
        <w:t>11</w:t>
      </w:r>
      <w:r>
        <w:rPr>
          <w:rStyle w:val="40"/>
          <w:rFonts w:hint="eastAsia"/>
          <w:color w:val="auto"/>
          <w:u w:val="none"/>
        </w:rPr>
        <w:t>3</w:t>
      </w:r>
    </w:p>
    <w:p>
      <w:pPr>
        <w:pStyle w:val="24"/>
        <w:rPr>
          <w:rFonts w:eastAsia="宋体"/>
          <w:kern w:val="2"/>
        </w:rPr>
      </w:pPr>
      <w:r>
        <w:fldChar w:fldCharType="begin"/>
      </w:r>
      <w:r>
        <w:instrText xml:space="preserve"> HYPERLINK \l "_Toc232392108" </w:instrText>
      </w:r>
      <w:r>
        <w:fldChar w:fldCharType="separate"/>
      </w:r>
      <w:r>
        <w:rPr>
          <w:rStyle w:val="40"/>
          <w:color w:val="auto"/>
          <w:u w:val="none"/>
        </w:rPr>
        <w:t xml:space="preserve">Appendix B Asphalt Mixture </w:t>
      </w:r>
      <w:r>
        <w:rPr>
          <w:rStyle w:val="40"/>
          <w:rFonts w:hint="eastAsia"/>
          <w:color w:val="auto"/>
          <w:u w:val="none"/>
        </w:rPr>
        <w:t>G</w:t>
      </w:r>
      <w:r>
        <w:rPr>
          <w:rStyle w:val="40"/>
          <w:color w:val="auto"/>
          <w:u w:val="none"/>
        </w:rPr>
        <w:t>rade Composition, Bituminous Surface Treatment Material Specification and Dosage</w:t>
      </w:r>
      <w:r>
        <w:tab/>
      </w:r>
      <w:r>
        <w:fldChar w:fldCharType="end"/>
      </w:r>
      <w:r>
        <w:rPr>
          <w:rStyle w:val="40"/>
          <w:color w:val="auto"/>
          <w:u w:val="none"/>
        </w:rPr>
        <w:t>11</w:t>
      </w:r>
      <w:r>
        <w:rPr>
          <w:rStyle w:val="40"/>
          <w:rFonts w:hint="eastAsia"/>
          <w:color w:val="auto"/>
          <w:u w:val="none"/>
        </w:rPr>
        <w:t>5</w:t>
      </w:r>
    </w:p>
    <w:p>
      <w:pPr>
        <w:pStyle w:val="24"/>
        <w:rPr>
          <w:rFonts w:eastAsia="宋体"/>
          <w:kern w:val="2"/>
        </w:rPr>
      </w:pPr>
      <w:r>
        <w:fldChar w:fldCharType="begin"/>
      </w:r>
      <w:r>
        <w:instrText xml:space="preserve"> HYPERLINK \l "_Toc232392110" </w:instrText>
      </w:r>
      <w:r>
        <w:fldChar w:fldCharType="separate"/>
      </w:r>
      <w:r>
        <w:rPr>
          <w:rStyle w:val="40"/>
          <w:color w:val="auto"/>
          <w:u w:val="none"/>
        </w:rPr>
        <w:t xml:space="preserve">Appendix C Reference Value of Asphalt Pavement Design Parameters  </w:t>
      </w:r>
      <w:r>
        <w:tab/>
      </w:r>
      <w:r>
        <w:fldChar w:fldCharType="end"/>
      </w:r>
      <w:r>
        <w:rPr>
          <w:rStyle w:val="40"/>
          <w:color w:val="auto"/>
          <w:u w:val="none"/>
        </w:rPr>
        <w:t>1</w:t>
      </w:r>
      <w:r>
        <w:rPr>
          <w:rStyle w:val="40"/>
          <w:rFonts w:hint="eastAsia"/>
          <w:color w:val="auto"/>
          <w:u w:val="none"/>
        </w:rPr>
        <w:t>17</w:t>
      </w:r>
    </w:p>
    <w:p>
      <w:pPr>
        <w:pStyle w:val="24"/>
        <w:rPr>
          <w:rStyle w:val="40"/>
          <w:color w:val="auto"/>
          <w:u w:val="none"/>
        </w:rPr>
      </w:pPr>
      <w:r>
        <w:fldChar w:fldCharType="begin"/>
      </w:r>
      <w:r>
        <w:instrText xml:space="preserve"> HYPERLINK \l "_Toc232392111" </w:instrText>
      </w:r>
      <w:r>
        <w:fldChar w:fldCharType="separate"/>
      </w:r>
      <w:r>
        <w:rPr>
          <w:rStyle w:val="40"/>
          <w:color w:val="auto"/>
          <w:u w:val="none"/>
        </w:rPr>
        <w:t xml:space="preserve">Appendix D Method of Uniaxial Peneration Experiment </w:t>
      </w:r>
      <w:r>
        <w:tab/>
      </w:r>
      <w:r>
        <w:fldChar w:fldCharType="end"/>
      </w:r>
      <w:r>
        <w:rPr>
          <w:rStyle w:val="40"/>
          <w:color w:val="auto"/>
          <w:u w:val="none"/>
        </w:rPr>
        <w:t>1</w:t>
      </w:r>
      <w:r>
        <w:rPr>
          <w:rStyle w:val="40"/>
          <w:rFonts w:hint="eastAsia"/>
          <w:color w:val="auto"/>
          <w:u w:val="none"/>
        </w:rPr>
        <w:t>19</w:t>
      </w:r>
    </w:p>
    <w:p>
      <w:pPr>
        <w:pStyle w:val="24"/>
        <w:rPr>
          <w:rStyle w:val="40"/>
          <w:color w:val="auto"/>
          <w:u w:val="none"/>
        </w:rPr>
      </w:pPr>
      <w:r>
        <w:fldChar w:fldCharType="begin"/>
      </w:r>
      <w:r>
        <w:instrText xml:space="preserve"> HYPERLINK \l "_Toc232392111" </w:instrText>
      </w:r>
      <w:r>
        <w:fldChar w:fldCharType="separate"/>
      </w:r>
      <w:r>
        <w:rPr>
          <w:rStyle w:val="40"/>
          <w:color w:val="auto"/>
          <w:u w:val="none"/>
        </w:rPr>
        <w:t xml:space="preserve">Appendix E Method of Uniaxial Compression Dynamic Mudulus Experiment </w:t>
      </w:r>
      <w:r>
        <w:tab/>
      </w:r>
      <w:r>
        <w:fldChar w:fldCharType="end"/>
      </w:r>
      <w:r>
        <w:rPr>
          <w:rStyle w:val="40"/>
          <w:color w:val="auto"/>
          <w:u w:val="none"/>
        </w:rPr>
        <w:t>12</w:t>
      </w:r>
      <w:r>
        <w:rPr>
          <w:rStyle w:val="40"/>
          <w:rFonts w:hint="eastAsia"/>
          <w:color w:val="auto"/>
          <w:u w:val="none"/>
        </w:rPr>
        <w:t>1</w:t>
      </w:r>
    </w:p>
    <w:p>
      <w:pPr>
        <w:pStyle w:val="24"/>
        <w:rPr>
          <w:rStyle w:val="40"/>
          <w:color w:val="auto"/>
          <w:u w:val="none"/>
        </w:rPr>
      </w:pPr>
      <w:r>
        <w:fldChar w:fldCharType="begin"/>
      </w:r>
      <w:r>
        <w:instrText xml:space="preserve"> HYPERLINK \l "_Toc232392111" </w:instrText>
      </w:r>
      <w:r>
        <w:fldChar w:fldCharType="separate"/>
      </w:r>
      <w:r>
        <w:rPr>
          <w:rStyle w:val="40"/>
          <w:color w:val="auto"/>
          <w:u w:val="none"/>
        </w:rPr>
        <w:t>Appendix F Reference Value of Cement Concrete Pavement</w:t>
      </w:r>
      <w:r>
        <w:t xml:space="preserve"> </w:t>
      </w:r>
      <w:r>
        <w:rPr>
          <w:rStyle w:val="40"/>
          <w:color w:val="auto"/>
          <w:u w:val="none"/>
        </w:rPr>
        <w:t xml:space="preserve">Design Parameters  </w:t>
      </w:r>
      <w:r>
        <w:tab/>
      </w:r>
      <w:r>
        <w:fldChar w:fldCharType="end"/>
      </w:r>
      <w:r>
        <w:rPr>
          <w:rStyle w:val="40"/>
          <w:color w:val="auto"/>
          <w:u w:val="none"/>
        </w:rPr>
        <w:t>12</w:t>
      </w:r>
      <w:r>
        <w:rPr>
          <w:rStyle w:val="40"/>
          <w:rFonts w:hint="eastAsia"/>
          <w:color w:val="auto"/>
          <w:u w:val="none"/>
        </w:rPr>
        <w:t>3</w:t>
      </w:r>
    </w:p>
    <w:p>
      <w:pPr>
        <w:pStyle w:val="24"/>
        <w:rPr>
          <w:rStyle w:val="40"/>
          <w:color w:val="auto"/>
          <w:u w:val="none"/>
        </w:rPr>
      </w:pPr>
      <w:r>
        <w:fldChar w:fldCharType="begin"/>
      </w:r>
      <w:r>
        <w:instrText xml:space="preserve"> HYPERLINK \l "_Toc232392111" </w:instrText>
      </w:r>
      <w:r>
        <w:fldChar w:fldCharType="separate"/>
      </w:r>
      <w:r>
        <w:rPr>
          <w:rStyle w:val="40"/>
          <w:color w:val="auto"/>
          <w:u w:val="none"/>
        </w:rPr>
        <w:t xml:space="preserve">Appendix G Stress Analysis and Thickness Calculation of Concrete Slab  </w:t>
      </w:r>
      <w:r>
        <w:tab/>
      </w:r>
      <w:r>
        <w:fldChar w:fldCharType="end"/>
      </w:r>
      <w:r>
        <w:rPr>
          <w:rStyle w:val="40"/>
          <w:color w:val="auto"/>
          <w:u w:val="none"/>
        </w:rPr>
        <w:t>1</w:t>
      </w:r>
      <w:r>
        <w:rPr>
          <w:rStyle w:val="40"/>
          <w:rFonts w:hint="eastAsia"/>
          <w:color w:val="auto"/>
          <w:u w:val="none"/>
        </w:rPr>
        <w:t>26</w:t>
      </w:r>
    </w:p>
    <w:p>
      <w:pPr>
        <w:pStyle w:val="24"/>
        <w:rPr>
          <w:rStyle w:val="40"/>
          <w:color w:val="auto"/>
          <w:u w:val="none"/>
        </w:rPr>
      </w:pPr>
      <w:r>
        <w:fldChar w:fldCharType="begin"/>
      </w:r>
      <w:r>
        <w:instrText xml:space="preserve"> HYPERLINK \l "_Toc232392111" </w:instrText>
      </w:r>
      <w:r>
        <w:fldChar w:fldCharType="separate"/>
      </w:r>
      <w:r>
        <w:rPr>
          <w:rStyle w:val="40"/>
          <w:color w:val="auto"/>
          <w:u w:val="none"/>
        </w:rPr>
        <w:t xml:space="preserve">Appendix H Calculation of Longitudinal Reinforcement for Continuous Reinforced Concrete Surface  </w:t>
      </w:r>
      <w:r>
        <w:tab/>
      </w:r>
      <w:r>
        <w:fldChar w:fldCharType="end"/>
      </w:r>
      <w:r>
        <w:rPr>
          <w:rStyle w:val="40"/>
          <w:color w:val="auto"/>
          <w:u w:val="none"/>
        </w:rPr>
        <w:t>13</w:t>
      </w:r>
      <w:r>
        <w:rPr>
          <w:rStyle w:val="40"/>
          <w:rFonts w:hint="eastAsia"/>
          <w:color w:val="auto"/>
          <w:u w:val="none"/>
        </w:rPr>
        <w:t>2</w:t>
      </w:r>
    </w:p>
    <w:p>
      <w:pPr>
        <w:pStyle w:val="24"/>
        <w:rPr>
          <w:rStyle w:val="40"/>
          <w:color w:val="auto"/>
          <w:u w:val="none"/>
        </w:rPr>
      </w:pPr>
      <w:r>
        <w:fldChar w:fldCharType="begin"/>
      </w:r>
      <w:r>
        <w:instrText xml:space="preserve"> HYPERLINK \l "_Toc232392111" </w:instrText>
      </w:r>
      <w:r>
        <w:fldChar w:fldCharType="separate"/>
      </w:r>
      <w:r>
        <w:rPr>
          <w:rStyle w:val="40"/>
          <w:color w:val="auto"/>
          <w:u w:val="none"/>
        </w:rPr>
        <w:t xml:space="preserve">AppendixJ Stress Analysis of Concrete Slab with asphalt Surface  </w:t>
      </w:r>
      <w:r>
        <w:tab/>
      </w:r>
      <w:r>
        <w:fldChar w:fldCharType="end"/>
      </w:r>
      <w:r>
        <w:rPr>
          <w:rStyle w:val="40"/>
          <w:color w:val="auto"/>
          <w:u w:val="none"/>
        </w:rPr>
        <w:t>1</w:t>
      </w:r>
      <w:r>
        <w:rPr>
          <w:rStyle w:val="40"/>
          <w:rFonts w:hint="eastAsia"/>
          <w:color w:val="auto"/>
          <w:u w:val="none"/>
        </w:rPr>
        <w:t>35</w:t>
      </w:r>
    </w:p>
    <w:p>
      <w:pPr>
        <w:pStyle w:val="24"/>
        <w:rPr>
          <w:rStyle w:val="40"/>
          <w:color w:val="auto"/>
          <w:u w:val="none"/>
        </w:rPr>
      </w:pPr>
      <w:r>
        <w:fldChar w:fldCharType="begin"/>
      </w:r>
      <w:r>
        <w:instrText xml:space="preserve"> HYPERLINK \l "_Toc232392111" </w:instrText>
      </w:r>
      <w:r>
        <w:fldChar w:fldCharType="separate"/>
      </w:r>
      <w:r>
        <w:rPr>
          <w:rStyle w:val="40"/>
          <w:color w:val="auto"/>
          <w:u w:val="none"/>
        </w:rPr>
        <w:t xml:space="preserve">Appendix K Division tables of  </w:t>
      </w:r>
      <w:r>
        <w:t>Urban Road Engineering Division Branch ,Subentry and Inspection Lot</w:t>
      </w:r>
      <w:r>
        <w:rPr>
          <w:rStyle w:val="40"/>
          <w:color w:val="auto"/>
          <w:u w:val="none"/>
        </w:rPr>
        <w:t xml:space="preserve">  </w:t>
      </w:r>
      <w:r>
        <w:tab/>
      </w:r>
      <w:r>
        <w:fldChar w:fldCharType="end"/>
      </w:r>
      <w:r>
        <w:rPr>
          <w:rStyle w:val="40"/>
          <w:color w:val="auto"/>
          <w:u w:val="none"/>
        </w:rPr>
        <w:t>1</w:t>
      </w:r>
      <w:r>
        <w:rPr>
          <w:rStyle w:val="40"/>
          <w:rFonts w:hint="eastAsia"/>
          <w:color w:val="auto"/>
          <w:u w:val="none"/>
        </w:rPr>
        <w:t>38</w:t>
      </w:r>
    </w:p>
    <w:p>
      <w:pPr>
        <w:pStyle w:val="24"/>
        <w:rPr>
          <w:rStyle w:val="40"/>
          <w:color w:val="auto"/>
          <w:u w:val="none"/>
        </w:rPr>
      </w:pPr>
      <w:r>
        <w:fldChar w:fldCharType="begin"/>
      </w:r>
      <w:r>
        <w:instrText xml:space="preserve"> HYPERLINK \l "_Toc232392111" </w:instrText>
      </w:r>
      <w:r>
        <w:fldChar w:fldCharType="separate"/>
      </w:r>
      <w:r>
        <w:rPr>
          <w:rStyle w:val="40"/>
          <w:color w:val="auto"/>
          <w:u w:val="none"/>
        </w:rPr>
        <w:t xml:space="preserve">Appendix L </w:t>
      </w:r>
      <w:r>
        <w:t>Subentry, branch and Unit Engineering Inspection Record Table</w:t>
      </w:r>
      <w:r>
        <w:rPr>
          <w:rStyle w:val="40"/>
          <w:color w:val="auto"/>
          <w:u w:val="none"/>
        </w:rPr>
        <w:t xml:space="preserve">  </w:t>
      </w:r>
      <w:r>
        <w:tab/>
      </w:r>
      <w:r>
        <w:fldChar w:fldCharType="end"/>
      </w:r>
      <w:r>
        <w:rPr>
          <w:rStyle w:val="40"/>
          <w:color w:val="auto"/>
          <w:u w:val="none"/>
        </w:rPr>
        <w:t>14</w:t>
      </w:r>
      <w:r>
        <w:rPr>
          <w:rStyle w:val="40"/>
          <w:rFonts w:hint="eastAsia"/>
          <w:color w:val="auto"/>
          <w:u w:val="none"/>
        </w:rPr>
        <w:t>0</w:t>
      </w:r>
    </w:p>
    <w:p>
      <w:pPr>
        <w:pStyle w:val="24"/>
        <w:rPr>
          <w:rStyle w:val="40"/>
          <w:color w:val="auto"/>
          <w:u w:val="none"/>
        </w:rPr>
      </w:pPr>
      <w:r>
        <w:fldChar w:fldCharType="begin"/>
      </w:r>
      <w:r>
        <w:instrText xml:space="preserve"> HYPERLINK \l "_Toc232392112" </w:instrText>
      </w:r>
      <w:r>
        <w:fldChar w:fldCharType="separate"/>
      </w:r>
      <w:r>
        <w:rPr>
          <w:rStyle w:val="40"/>
          <w:color w:val="auto"/>
          <w:u w:val="none"/>
        </w:rPr>
        <w:t xml:space="preserve">Explanation of Wording in </w:t>
      </w:r>
      <w:r>
        <w:rPr>
          <w:rStyle w:val="40"/>
          <w:rFonts w:hint="eastAsia"/>
          <w:color w:val="auto"/>
          <w:u w:val="none"/>
        </w:rPr>
        <w:t>T</w:t>
      </w:r>
      <w:r>
        <w:rPr>
          <w:rStyle w:val="40"/>
          <w:color w:val="auto"/>
          <w:u w:val="none"/>
        </w:rPr>
        <w:t>his Standard</w:t>
      </w:r>
      <w:r>
        <w:tab/>
      </w:r>
      <w:r>
        <w:fldChar w:fldCharType="end"/>
      </w:r>
      <w:r>
        <w:rPr>
          <w:rStyle w:val="40"/>
          <w:color w:val="auto"/>
          <w:u w:val="none"/>
        </w:rPr>
        <w:t>1</w:t>
      </w:r>
      <w:r>
        <w:rPr>
          <w:rStyle w:val="40"/>
          <w:rFonts w:hint="eastAsia"/>
          <w:color w:val="auto"/>
          <w:u w:val="none"/>
        </w:rPr>
        <w:t>43</w:t>
      </w:r>
    </w:p>
    <w:p>
      <w:pPr>
        <w:pStyle w:val="24"/>
        <w:rPr>
          <w:rFonts w:eastAsia="宋体"/>
          <w:kern w:val="2"/>
        </w:rPr>
      </w:pPr>
      <w:r>
        <w:fldChar w:fldCharType="begin"/>
      </w:r>
      <w:r>
        <w:instrText xml:space="preserve"> HYPERLINK \l "_Toc232392112" </w:instrText>
      </w:r>
      <w:r>
        <w:fldChar w:fldCharType="separate"/>
      </w:r>
      <w:r>
        <w:rPr>
          <w:rStyle w:val="40"/>
          <w:color w:val="auto"/>
          <w:u w:val="none"/>
        </w:rPr>
        <w:t xml:space="preserve">List of </w:t>
      </w:r>
      <w:r>
        <w:rPr>
          <w:rStyle w:val="40"/>
          <w:rFonts w:hint="eastAsia"/>
          <w:color w:val="auto"/>
          <w:u w:val="none"/>
        </w:rPr>
        <w:t>Q</w:t>
      </w:r>
      <w:r>
        <w:rPr>
          <w:rStyle w:val="40"/>
          <w:color w:val="auto"/>
          <w:u w:val="none"/>
        </w:rPr>
        <w:t xml:space="preserve">uoted </w:t>
      </w:r>
      <w:r>
        <w:rPr>
          <w:rStyle w:val="40"/>
          <w:rFonts w:hint="eastAsia"/>
          <w:color w:val="auto"/>
          <w:u w:val="none"/>
        </w:rPr>
        <w:t>S</w:t>
      </w:r>
      <w:r>
        <w:rPr>
          <w:rStyle w:val="40"/>
          <w:color w:val="auto"/>
          <w:u w:val="none"/>
        </w:rPr>
        <w:t>tandards</w:t>
      </w:r>
      <w:r>
        <w:tab/>
      </w:r>
      <w:r>
        <w:fldChar w:fldCharType="end"/>
      </w:r>
      <w:r>
        <w:rPr>
          <w:rStyle w:val="40"/>
          <w:color w:val="auto"/>
          <w:u w:val="none"/>
        </w:rPr>
        <w:t>1</w:t>
      </w:r>
      <w:r>
        <w:rPr>
          <w:rStyle w:val="40"/>
          <w:rFonts w:hint="eastAsia"/>
          <w:color w:val="auto"/>
          <w:u w:val="none"/>
        </w:rPr>
        <w:t>44</w:t>
      </w:r>
    </w:p>
    <w:p>
      <w:pPr>
        <w:sectPr>
          <w:pgSz w:w="11907" w:h="16840"/>
          <w:pgMar w:top="1440" w:right="1440" w:bottom="1440" w:left="1440" w:header="851" w:footer="992" w:gutter="0"/>
          <w:cols w:space="720" w:num="1"/>
          <w:docGrid w:linePitch="332" w:charSpace="0"/>
        </w:sectPr>
      </w:pPr>
      <w:r>
        <w:rPr>
          <w:sz w:val="24"/>
          <w:szCs w:val="24"/>
        </w:rPr>
        <w:fldChar w:fldCharType="end"/>
      </w:r>
    </w:p>
    <w:p>
      <w:pPr>
        <w:pStyle w:val="2"/>
        <w:tabs>
          <w:tab w:val="left" w:pos="1276"/>
        </w:tabs>
        <w:autoSpaceDE/>
        <w:autoSpaceDN/>
        <w:adjustRightInd/>
        <w:spacing w:before="0" w:after="0" w:line="360" w:lineRule="auto"/>
        <w:jc w:val="center"/>
        <w:textAlignment w:val="auto"/>
        <w:rPr>
          <w:rFonts w:eastAsia="黑体"/>
          <w:b w:val="0"/>
          <w:bCs/>
          <w:sz w:val="32"/>
          <w:szCs w:val="44"/>
        </w:rPr>
      </w:pPr>
      <w:bookmarkStart w:id="9" w:name="_Toc273537930"/>
      <w:bookmarkStart w:id="10" w:name="_Toc56001308"/>
      <w:bookmarkStart w:id="11" w:name="_Toc278378465"/>
      <w:bookmarkStart w:id="12" w:name="_Toc273538019"/>
      <w:bookmarkStart w:id="13" w:name="_Toc273538020"/>
      <w:bookmarkStart w:id="14" w:name="_Toc273537931"/>
      <w:bookmarkStart w:id="15" w:name="_Toc278378466"/>
      <w:r>
        <w:rPr>
          <w:rFonts w:eastAsia="黑体"/>
          <w:b w:val="0"/>
          <w:bCs/>
          <w:sz w:val="32"/>
          <w:szCs w:val="44"/>
        </w:rPr>
        <w:t>1</w:t>
      </w:r>
      <w:r>
        <w:rPr>
          <w:rFonts w:eastAsia="黑体"/>
          <w:bCs/>
          <w:sz w:val="32"/>
          <w:szCs w:val="44"/>
        </w:rPr>
        <w:t xml:space="preserve"> </w:t>
      </w:r>
      <w:r>
        <w:rPr>
          <w:rFonts w:eastAsia="黑体"/>
          <w:b w:val="0"/>
          <w:bCs/>
          <w:sz w:val="32"/>
          <w:szCs w:val="44"/>
        </w:rPr>
        <w:t xml:space="preserve"> 总则</w:t>
      </w:r>
      <w:bookmarkEnd w:id="9"/>
      <w:bookmarkEnd w:id="10"/>
      <w:bookmarkEnd w:id="11"/>
      <w:bookmarkEnd w:id="12"/>
    </w:p>
    <w:p>
      <w:pPr>
        <w:spacing w:line="360" w:lineRule="auto"/>
        <w:rPr>
          <w:sz w:val="24"/>
          <w:szCs w:val="24"/>
        </w:rPr>
      </w:pPr>
      <w:r>
        <w:rPr>
          <w:b/>
          <w:sz w:val="24"/>
          <w:szCs w:val="24"/>
        </w:rPr>
        <w:t xml:space="preserve">1.0.1    </w:t>
      </w:r>
      <w:r>
        <w:rPr>
          <w:sz w:val="24"/>
          <w:szCs w:val="24"/>
        </w:rPr>
        <w:t>为适应我国城镇道路建设发展的需要，提高路面设计水平和施工质量，保证路面工程安全、可靠、耐久，做到技术先进，经济合理，制定本标准。</w:t>
      </w:r>
    </w:p>
    <w:p>
      <w:pPr>
        <w:spacing w:line="360" w:lineRule="auto"/>
        <w:rPr>
          <w:sz w:val="24"/>
          <w:szCs w:val="24"/>
        </w:rPr>
      </w:pPr>
      <w:r>
        <w:rPr>
          <w:b/>
          <w:sz w:val="24"/>
          <w:szCs w:val="24"/>
        </w:rPr>
        <w:t xml:space="preserve">1.0.2    </w:t>
      </w:r>
      <w:r>
        <w:rPr>
          <w:sz w:val="24"/>
          <w:szCs w:val="24"/>
        </w:rPr>
        <w:t>本标准适用于新建、扩建和改建各等级城镇道路路面工程设计、施工与验收。</w:t>
      </w:r>
    </w:p>
    <w:p>
      <w:pPr>
        <w:spacing w:line="360" w:lineRule="auto"/>
        <w:rPr>
          <w:sz w:val="24"/>
          <w:szCs w:val="24"/>
        </w:rPr>
      </w:pPr>
      <w:r>
        <w:rPr>
          <w:b/>
          <w:sz w:val="24"/>
          <w:szCs w:val="24"/>
        </w:rPr>
        <w:t xml:space="preserve">1.0.3    </w:t>
      </w:r>
      <w:r>
        <w:rPr>
          <w:sz w:val="24"/>
          <w:szCs w:val="24"/>
        </w:rPr>
        <w:t>城镇道路路面工程设计、施工与验收，除应符合本标准外，尚应符合国家现行有关标准的规定。</w:t>
      </w:r>
    </w:p>
    <w:p>
      <w:pPr>
        <w:spacing w:line="360" w:lineRule="auto"/>
        <w:rPr>
          <w:sz w:val="28"/>
          <w:szCs w:val="28"/>
        </w:rPr>
        <w:sectPr>
          <w:headerReference r:id="rId5" w:type="default"/>
          <w:footerReference r:id="rId6" w:type="default"/>
          <w:pgSz w:w="11907" w:h="16840"/>
          <w:pgMar w:top="1440" w:right="1440" w:bottom="1440" w:left="1440" w:header="851" w:footer="992" w:gutter="0"/>
          <w:pgNumType w:start="1"/>
          <w:cols w:space="720" w:num="1"/>
          <w:docGrid w:linePitch="332" w:charSpace="0"/>
        </w:sectPr>
      </w:pPr>
    </w:p>
    <w:p>
      <w:pPr>
        <w:pStyle w:val="2"/>
        <w:autoSpaceDE/>
        <w:autoSpaceDN/>
        <w:adjustRightInd/>
        <w:spacing w:before="0" w:after="0" w:line="360" w:lineRule="auto"/>
        <w:jc w:val="center"/>
        <w:textAlignment w:val="auto"/>
        <w:rPr>
          <w:rFonts w:eastAsia="黑体"/>
          <w:b w:val="0"/>
          <w:bCs/>
          <w:sz w:val="32"/>
          <w:szCs w:val="44"/>
        </w:rPr>
      </w:pPr>
      <w:bookmarkStart w:id="16" w:name="_Toc56001309"/>
      <w:r>
        <w:rPr>
          <w:rFonts w:eastAsia="黑体"/>
          <w:b w:val="0"/>
          <w:bCs/>
          <w:sz w:val="32"/>
          <w:szCs w:val="44"/>
        </w:rPr>
        <w:t>2  术语、符号</w:t>
      </w:r>
      <w:bookmarkEnd w:id="13"/>
      <w:bookmarkEnd w:id="14"/>
      <w:bookmarkEnd w:id="15"/>
      <w:r>
        <w:rPr>
          <w:rFonts w:eastAsia="黑体"/>
          <w:b w:val="0"/>
          <w:bCs/>
          <w:sz w:val="32"/>
          <w:szCs w:val="44"/>
        </w:rPr>
        <w:t>和代号</w:t>
      </w:r>
      <w:bookmarkEnd w:id="16"/>
    </w:p>
    <w:p>
      <w:pPr>
        <w:pStyle w:val="3"/>
        <w:autoSpaceDE/>
        <w:autoSpaceDN/>
        <w:adjustRightInd/>
        <w:spacing w:before="0" w:after="0" w:line="360" w:lineRule="auto"/>
        <w:jc w:val="center"/>
        <w:textAlignment w:val="auto"/>
        <w:rPr>
          <w:rFonts w:ascii="Times New Roman" w:hAnsi="Times New Roman"/>
          <w:b w:val="0"/>
          <w:bCs/>
          <w:sz w:val="28"/>
          <w:szCs w:val="28"/>
        </w:rPr>
      </w:pPr>
      <w:bookmarkStart w:id="17" w:name="_Toc56001310"/>
      <w:bookmarkStart w:id="18" w:name="_Toc278378467"/>
      <w:r>
        <w:rPr>
          <w:rFonts w:ascii="Times New Roman" w:hAnsi="Times New Roman"/>
          <w:b w:val="0"/>
          <w:bCs/>
          <w:sz w:val="28"/>
          <w:szCs w:val="28"/>
        </w:rPr>
        <w:t>2.1术语</w:t>
      </w:r>
      <w:bookmarkEnd w:id="17"/>
      <w:bookmarkEnd w:id="18"/>
    </w:p>
    <w:p>
      <w:pPr>
        <w:tabs>
          <w:tab w:val="left" w:pos="770"/>
        </w:tabs>
        <w:spacing w:line="360" w:lineRule="auto"/>
        <w:rPr>
          <w:bCs/>
          <w:sz w:val="24"/>
        </w:rPr>
      </w:pPr>
      <w:bookmarkStart w:id="19" w:name="_Toc278378468"/>
      <w:r>
        <w:rPr>
          <w:b/>
          <w:bCs/>
          <w:sz w:val="24"/>
        </w:rPr>
        <w:t xml:space="preserve">2.1.1    </w:t>
      </w:r>
      <w:r>
        <w:rPr>
          <w:sz w:val="24"/>
        </w:rPr>
        <w:t>沥青路面    asphalt pavement</w:t>
      </w:r>
    </w:p>
    <w:p>
      <w:pPr>
        <w:tabs>
          <w:tab w:val="left" w:pos="770"/>
        </w:tabs>
        <w:spacing w:line="360" w:lineRule="auto"/>
        <w:ind w:firstLine="480" w:firstLineChars="200"/>
        <w:rPr>
          <w:bCs/>
          <w:sz w:val="24"/>
        </w:rPr>
      </w:pPr>
      <w:r>
        <w:rPr>
          <w:sz w:val="24"/>
        </w:rPr>
        <w:t>铺筑沥青面层的路面。</w:t>
      </w:r>
    </w:p>
    <w:p>
      <w:pPr>
        <w:spacing w:line="360" w:lineRule="auto"/>
        <w:rPr>
          <w:sz w:val="24"/>
        </w:rPr>
      </w:pPr>
      <w:r>
        <w:rPr>
          <w:b/>
          <w:sz w:val="24"/>
        </w:rPr>
        <w:t xml:space="preserve">2.1.2    </w:t>
      </w:r>
      <w:r>
        <w:rPr>
          <w:sz w:val="24"/>
        </w:rPr>
        <w:t>水泥混凝土路面    cement concrete pavement</w:t>
      </w:r>
    </w:p>
    <w:p>
      <w:pPr>
        <w:spacing w:line="360" w:lineRule="auto"/>
        <w:ind w:firstLine="480" w:firstLineChars="200"/>
        <w:rPr>
          <w:sz w:val="24"/>
        </w:rPr>
      </w:pPr>
      <w:r>
        <w:rPr>
          <w:sz w:val="24"/>
        </w:rPr>
        <w:t>铺筑水泥混凝土面层的路面。</w:t>
      </w:r>
    </w:p>
    <w:p>
      <w:pPr>
        <w:spacing w:line="360" w:lineRule="auto"/>
        <w:rPr>
          <w:sz w:val="24"/>
        </w:rPr>
      </w:pPr>
      <w:r>
        <w:rPr>
          <w:b/>
          <w:sz w:val="24"/>
        </w:rPr>
        <w:t xml:space="preserve">2.1.3    </w:t>
      </w:r>
      <w:r>
        <w:rPr>
          <w:sz w:val="24"/>
        </w:rPr>
        <w:t>砌块路面    block stone pavement</w:t>
      </w:r>
    </w:p>
    <w:p>
      <w:pPr>
        <w:spacing w:line="360" w:lineRule="auto"/>
        <w:ind w:firstLine="480" w:firstLineChars="200"/>
        <w:rPr>
          <w:sz w:val="24"/>
        </w:rPr>
      </w:pPr>
      <w:r>
        <w:rPr>
          <w:sz w:val="24"/>
        </w:rPr>
        <w:t>用一定形状的石料或混凝土预制砌块铺筑面层的路面。</w:t>
      </w:r>
    </w:p>
    <w:p>
      <w:pPr>
        <w:spacing w:line="360" w:lineRule="auto"/>
        <w:rPr>
          <w:sz w:val="24"/>
        </w:rPr>
      </w:pPr>
      <w:r>
        <w:rPr>
          <w:b/>
          <w:sz w:val="24"/>
        </w:rPr>
        <w:t>2.1.4</w:t>
      </w:r>
      <w:r>
        <w:rPr>
          <w:sz w:val="24"/>
        </w:rPr>
        <w:t xml:space="preserve">    透水路面 permeable pavement</w:t>
      </w:r>
    </w:p>
    <w:p>
      <w:pPr>
        <w:spacing w:line="360" w:lineRule="auto"/>
        <w:ind w:firstLine="480" w:firstLineChars="200"/>
        <w:rPr>
          <w:sz w:val="24"/>
        </w:rPr>
      </w:pPr>
      <w:r>
        <w:rPr>
          <w:sz w:val="24"/>
        </w:rPr>
        <w:t>能使雨水通过透水性能良好的道路结构层路面，按照面层材料可分为透水沥青路面、透水水泥混凝土路面与透水砖路面，按照雨水渗流路径可分为表层排水式、半透式与全透式。</w:t>
      </w:r>
    </w:p>
    <w:p>
      <w:pPr>
        <w:spacing w:line="360" w:lineRule="auto"/>
        <w:rPr>
          <w:sz w:val="24"/>
        </w:rPr>
      </w:pPr>
      <w:r>
        <w:rPr>
          <w:b/>
          <w:sz w:val="24"/>
        </w:rPr>
        <w:t xml:space="preserve">2.1.5    </w:t>
      </w:r>
      <w:r>
        <w:rPr>
          <w:sz w:val="24"/>
        </w:rPr>
        <w:t>稀浆罩面slurry surfacing</w:t>
      </w:r>
    </w:p>
    <w:p>
      <w:pPr>
        <w:spacing w:line="360" w:lineRule="auto"/>
        <w:ind w:firstLine="480" w:firstLineChars="200"/>
        <w:rPr>
          <w:sz w:val="24"/>
        </w:rPr>
      </w:pPr>
      <w:r>
        <w:rPr>
          <w:sz w:val="24"/>
        </w:rPr>
        <w:t>用稀浆混合料进行的路面面层处治方法，分为稀浆封层和微表处两种。</w:t>
      </w:r>
    </w:p>
    <w:p>
      <w:pPr>
        <w:spacing w:line="360" w:lineRule="auto"/>
        <w:rPr>
          <w:sz w:val="24"/>
        </w:rPr>
      </w:pPr>
      <w:r>
        <w:rPr>
          <w:b/>
          <w:sz w:val="24"/>
        </w:rPr>
        <w:t xml:space="preserve">2.1.6    </w:t>
      </w:r>
      <w:r>
        <w:rPr>
          <w:sz w:val="24"/>
        </w:rPr>
        <w:t>彩色沥青混凝土路面colored asphalt concrete pavement</w:t>
      </w:r>
    </w:p>
    <w:p>
      <w:pPr>
        <w:spacing w:line="360" w:lineRule="auto"/>
        <w:ind w:firstLine="480" w:firstLineChars="200"/>
        <w:rPr>
          <w:sz w:val="24"/>
        </w:rPr>
      </w:pPr>
      <w:r>
        <w:rPr>
          <w:sz w:val="24"/>
        </w:rPr>
        <w:t>脱色沥青与各种颜色石料或树脂类胶结料、色料和添加剂等材料在规定温度下铺筑而成的路面。</w:t>
      </w:r>
    </w:p>
    <w:p>
      <w:pPr>
        <w:spacing w:line="360" w:lineRule="auto"/>
        <w:rPr>
          <w:sz w:val="24"/>
        </w:rPr>
      </w:pPr>
      <w:r>
        <w:rPr>
          <w:b/>
          <w:sz w:val="24"/>
        </w:rPr>
        <w:t xml:space="preserve">2.1.7    </w:t>
      </w:r>
      <w:r>
        <w:rPr>
          <w:sz w:val="24"/>
        </w:rPr>
        <w:t>橡胶沥青路面 rubberized asphalt pavement</w:t>
      </w:r>
    </w:p>
    <w:p>
      <w:pPr>
        <w:spacing w:line="360" w:lineRule="auto"/>
        <w:ind w:firstLine="480" w:firstLineChars="200"/>
        <w:rPr>
          <w:sz w:val="24"/>
        </w:rPr>
      </w:pPr>
      <w:r>
        <w:rPr>
          <w:sz w:val="24"/>
        </w:rPr>
        <w:t>用湿法工艺生产的含有橡胶屑改性剂的沥青结合料与石料、矿粉等材料在规定温度下铺筑而成的路面。</w:t>
      </w:r>
    </w:p>
    <w:p>
      <w:pPr>
        <w:spacing w:line="360" w:lineRule="auto"/>
        <w:rPr>
          <w:sz w:val="24"/>
        </w:rPr>
      </w:pPr>
      <w:r>
        <w:rPr>
          <w:b/>
          <w:sz w:val="24"/>
        </w:rPr>
        <w:t xml:space="preserve">2.1.8    </w:t>
      </w:r>
      <w:r>
        <w:rPr>
          <w:sz w:val="24"/>
        </w:rPr>
        <w:t>沥青路面再生asphalt pavement recycling</w:t>
      </w:r>
    </w:p>
    <w:p>
      <w:pPr>
        <w:spacing w:line="360" w:lineRule="auto"/>
        <w:ind w:firstLine="480" w:firstLineChars="200"/>
        <w:rPr>
          <w:sz w:val="24"/>
        </w:rPr>
      </w:pPr>
      <w:r>
        <w:rPr>
          <w:sz w:val="24"/>
        </w:rPr>
        <w:t>采用专用机械设备对旧沥青路面或回收沥青路面材料进行处理，并掺加一定比例的新矿料、再生用结合料等，形成满足路用性能要求的混合料及路面结构层的技术。</w:t>
      </w:r>
    </w:p>
    <w:p>
      <w:pPr>
        <w:spacing w:line="360" w:lineRule="auto"/>
        <w:rPr>
          <w:sz w:val="24"/>
        </w:rPr>
      </w:pPr>
      <w:r>
        <w:rPr>
          <w:b/>
          <w:sz w:val="24"/>
        </w:rPr>
        <w:t xml:space="preserve">2.1.9    </w:t>
      </w:r>
      <w:r>
        <w:rPr>
          <w:sz w:val="24"/>
        </w:rPr>
        <w:t>预应力混凝土路面 prestressed concrete pavement</w:t>
      </w:r>
    </w:p>
    <w:p>
      <w:pPr>
        <w:spacing w:line="360" w:lineRule="auto"/>
        <w:ind w:firstLine="480" w:firstLineChars="200"/>
        <w:rPr>
          <w:sz w:val="24"/>
        </w:rPr>
      </w:pPr>
      <w:r>
        <w:rPr>
          <w:sz w:val="24"/>
        </w:rPr>
        <w:t>预先在路面工作截面上施加压力，以提高受力性能的水泥混凝土路面。</w:t>
      </w:r>
    </w:p>
    <w:p>
      <w:pPr>
        <w:spacing w:line="360" w:lineRule="auto"/>
        <w:rPr>
          <w:sz w:val="24"/>
        </w:rPr>
      </w:pPr>
      <w:r>
        <w:rPr>
          <w:b/>
          <w:sz w:val="24"/>
        </w:rPr>
        <w:t xml:space="preserve">2.1.10    </w:t>
      </w:r>
      <w:r>
        <w:rPr>
          <w:sz w:val="24"/>
        </w:rPr>
        <w:t xml:space="preserve">温拌沥青混合料  warm mix asphalt </w:t>
      </w:r>
    </w:p>
    <w:p>
      <w:pPr>
        <w:spacing w:line="360" w:lineRule="auto"/>
        <w:ind w:firstLine="480" w:firstLineChars="200"/>
        <w:rPr>
          <w:sz w:val="24"/>
        </w:rPr>
      </w:pPr>
      <w:r>
        <w:rPr>
          <w:sz w:val="24"/>
        </w:rPr>
        <w:t>在基本不改变沥青混合料的配合比以及施工工艺的前提下，采用技术手段，使得沥青混合料的拌和温度相比同类热拌沥青混合料降低30</w:t>
      </w:r>
      <w:r>
        <w:rPr>
          <w:rFonts w:hint="eastAsia" w:ascii="宋体" w:hAnsi="宋体" w:cs="宋体"/>
          <w:sz w:val="24"/>
        </w:rPr>
        <w:t>℃</w:t>
      </w:r>
      <w:r>
        <w:rPr>
          <w:sz w:val="24"/>
        </w:rPr>
        <w:t>以上，且能达到热拌沥青混合料路用性能要求的沥青混合料。</w:t>
      </w:r>
    </w:p>
    <w:p>
      <w:pPr>
        <w:spacing w:line="360" w:lineRule="auto"/>
        <w:rPr>
          <w:sz w:val="24"/>
        </w:rPr>
      </w:pPr>
      <w:r>
        <w:rPr>
          <w:b/>
          <w:sz w:val="24"/>
        </w:rPr>
        <w:t xml:space="preserve">2.1.11    </w:t>
      </w:r>
      <w:r>
        <w:rPr>
          <w:sz w:val="24"/>
        </w:rPr>
        <w:t>抗车辙沥青混合料anti~rutting asphalt mixture</w:t>
      </w:r>
    </w:p>
    <w:p>
      <w:pPr>
        <w:spacing w:line="360" w:lineRule="auto"/>
        <w:ind w:firstLine="480" w:firstLineChars="200"/>
        <w:rPr>
          <w:sz w:val="24"/>
        </w:rPr>
      </w:pPr>
      <w:r>
        <w:rPr>
          <w:sz w:val="24"/>
        </w:rPr>
        <w:t>采用干法加入抗车辙添加剂，提高沥青路面高温稳定性的沥青混合料。</w:t>
      </w:r>
    </w:p>
    <w:p>
      <w:pPr>
        <w:tabs>
          <w:tab w:val="left" w:pos="709"/>
          <w:tab w:val="left" w:pos="993"/>
        </w:tabs>
        <w:spacing w:line="360" w:lineRule="auto"/>
        <w:rPr>
          <w:sz w:val="24"/>
        </w:rPr>
      </w:pPr>
      <w:r>
        <w:rPr>
          <w:b/>
          <w:bCs/>
          <w:sz w:val="24"/>
        </w:rPr>
        <w:t>2.1.12</w:t>
      </w:r>
      <w:r>
        <w:rPr>
          <w:bCs/>
          <w:sz w:val="24"/>
        </w:rPr>
        <w:t xml:space="preserve">    </w:t>
      </w:r>
      <w:r>
        <w:rPr>
          <w:sz w:val="24"/>
        </w:rPr>
        <w:t>半刚性基层　semi-rigid base</w:t>
      </w:r>
    </w:p>
    <w:p>
      <w:pPr>
        <w:spacing w:line="360" w:lineRule="auto"/>
        <w:ind w:firstLine="480" w:firstLineChars="200"/>
        <w:rPr>
          <w:sz w:val="24"/>
        </w:rPr>
      </w:pPr>
      <w:r>
        <w:rPr>
          <w:sz w:val="24"/>
        </w:rPr>
        <w:t xml:space="preserve">用无机结合料稳定粒料或土类材料铺筑的基层。 </w:t>
      </w:r>
    </w:p>
    <w:p>
      <w:pPr>
        <w:spacing w:line="360" w:lineRule="auto"/>
        <w:rPr>
          <w:sz w:val="24"/>
        </w:rPr>
      </w:pPr>
      <w:r>
        <w:rPr>
          <w:b/>
          <w:bCs/>
          <w:sz w:val="24"/>
        </w:rPr>
        <w:t>2.1.13</w:t>
      </w:r>
      <w:r>
        <w:rPr>
          <w:bCs/>
          <w:sz w:val="24"/>
        </w:rPr>
        <w:t xml:space="preserve">    </w:t>
      </w:r>
      <w:r>
        <w:rPr>
          <w:sz w:val="24"/>
        </w:rPr>
        <w:t>刚性基层    rigid base</w:t>
      </w:r>
    </w:p>
    <w:p>
      <w:pPr>
        <w:spacing w:line="360" w:lineRule="auto"/>
        <w:ind w:firstLine="480" w:firstLineChars="200"/>
        <w:rPr>
          <w:sz w:val="24"/>
        </w:rPr>
      </w:pPr>
      <w:r>
        <w:rPr>
          <w:sz w:val="24"/>
        </w:rPr>
        <w:t>用普通混凝土、碾压混凝土、贫混凝土、钢筋混凝土与连续配筋混凝土等材料铺筑的基层。</w:t>
      </w:r>
    </w:p>
    <w:p>
      <w:pPr>
        <w:spacing w:line="360" w:lineRule="auto"/>
        <w:rPr>
          <w:sz w:val="24"/>
        </w:rPr>
      </w:pPr>
      <w:r>
        <w:rPr>
          <w:b/>
          <w:bCs/>
          <w:sz w:val="24"/>
        </w:rPr>
        <w:t xml:space="preserve">2.1.14     </w:t>
      </w:r>
      <w:r>
        <w:rPr>
          <w:sz w:val="24"/>
        </w:rPr>
        <w:t>柔性基层    flexible base</w:t>
      </w:r>
    </w:p>
    <w:p>
      <w:pPr>
        <w:spacing w:line="360" w:lineRule="auto"/>
        <w:ind w:firstLine="480" w:firstLineChars="200"/>
        <w:rPr>
          <w:sz w:val="24"/>
        </w:rPr>
      </w:pPr>
      <w:r>
        <w:rPr>
          <w:sz w:val="24"/>
        </w:rPr>
        <w:t>用热拌或冷拌沥青混合料、沥青贯入式碎石与粒料类等材料铺筑的基层。</w:t>
      </w:r>
    </w:p>
    <w:p>
      <w:pPr>
        <w:spacing w:line="360" w:lineRule="auto"/>
        <w:rPr>
          <w:sz w:val="24"/>
        </w:rPr>
      </w:pPr>
      <w:r>
        <w:rPr>
          <w:b/>
          <w:bCs/>
          <w:sz w:val="24"/>
        </w:rPr>
        <w:t>2.1.15</w:t>
      </w:r>
      <w:r>
        <w:rPr>
          <w:b/>
          <w:bCs/>
          <w:sz w:val="24"/>
        </w:rPr>
        <w:tab/>
      </w:r>
      <w:r>
        <w:rPr>
          <w:b/>
          <w:bCs/>
          <w:sz w:val="24"/>
        </w:rPr>
        <w:t xml:space="preserve">   </w:t>
      </w:r>
      <w:r>
        <w:rPr>
          <w:sz w:val="24"/>
        </w:rPr>
        <w:t xml:space="preserve">垫层  bed course  </w:t>
      </w:r>
    </w:p>
    <w:p>
      <w:pPr>
        <w:spacing w:line="360" w:lineRule="auto"/>
        <w:ind w:firstLine="480" w:firstLineChars="200"/>
        <w:rPr>
          <w:sz w:val="24"/>
        </w:rPr>
      </w:pPr>
      <w:r>
        <w:rPr>
          <w:sz w:val="24"/>
        </w:rPr>
        <w:t>路基之上，起到排水、隔水、防冻作用的结构层。</w:t>
      </w:r>
    </w:p>
    <w:p>
      <w:pPr>
        <w:spacing w:line="360" w:lineRule="auto"/>
        <w:rPr>
          <w:bCs/>
          <w:sz w:val="24"/>
        </w:rPr>
      </w:pPr>
      <w:r>
        <w:rPr>
          <w:b/>
          <w:bCs/>
          <w:sz w:val="24"/>
        </w:rPr>
        <w:t xml:space="preserve">2.1.16    </w:t>
      </w:r>
      <w:r>
        <w:rPr>
          <w:bCs/>
          <w:sz w:val="24"/>
        </w:rPr>
        <w:t xml:space="preserve">透层  prime coat </w:t>
      </w:r>
    </w:p>
    <w:p>
      <w:pPr>
        <w:spacing w:line="360" w:lineRule="auto"/>
        <w:ind w:firstLine="480"/>
        <w:rPr>
          <w:sz w:val="24"/>
        </w:rPr>
      </w:pPr>
      <w:r>
        <w:rPr>
          <w:sz w:val="24"/>
        </w:rPr>
        <w:t>用于非沥青类材料层上，能透入表面一定深度，增强非沥青类材料层与沥青混合料层整体性的功能层。</w:t>
      </w:r>
    </w:p>
    <w:p>
      <w:pPr>
        <w:spacing w:line="360" w:lineRule="auto"/>
        <w:rPr>
          <w:bCs/>
          <w:sz w:val="24"/>
        </w:rPr>
      </w:pPr>
      <w:r>
        <w:rPr>
          <w:b/>
          <w:bCs/>
          <w:sz w:val="24"/>
        </w:rPr>
        <w:t xml:space="preserve">2.1.17    </w:t>
      </w:r>
      <w:r>
        <w:rPr>
          <w:bCs/>
          <w:sz w:val="24"/>
        </w:rPr>
        <w:t xml:space="preserve">粘层  tack coat </w:t>
      </w:r>
    </w:p>
    <w:p>
      <w:pPr>
        <w:spacing w:line="360" w:lineRule="auto"/>
        <w:ind w:firstLine="480" w:firstLineChars="200"/>
        <w:rPr>
          <w:sz w:val="24"/>
        </w:rPr>
      </w:pPr>
      <w:r>
        <w:rPr>
          <w:sz w:val="24"/>
        </w:rPr>
        <w:t>路面结构中起到粘结作用的功能层。</w:t>
      </w:r>
    </w:p>
    <w:p>
      <w:pPr>
        <w:tabs>
          <w:tab w:val="left" w:pos="880"/>
        </w:tabs>
        <w:spacing w:line="360" w:lineRule="auto"/>
        <w:rPr>
          <w:sz w:val="24"/>
        </w:rPr>
      </w:pPr>
      <w:r>
        <w:rPr>
          <w:b/>
          <w:bCs/>
          <w:sz w:val="24"/>
        </w:rPr>
        <w:t xml:space="preserve">2.1.18    </w:t>
      </w:r>
      <w:r>
        <w:rPr>
          <w:sz w:val="24"/>
        </w:rPr>
        <w:t>封层   seal coat</w:t>
      </w:r>
    </w:p>
    <w:p>
      <w:pPr>
        <w:spacing w:line="360" w:lineRule="auto"/>
        <w:ind w:firstLine="480" w:firstLineChars="200"/>
        <w:rPr>
          <w:sz w:val="24"/>
        </w:rPr>
      </w:pPr>
      <w:r>
        <w:rPr>
          <w:sz w:val="24"/>
        </w:rPr>
        <w:t>路面结构中用以阻止水下渗的功能层。</w:t>
      </w:r>
    </w:p>
    <w:p>
      <w:pPr>
        <w:spacing w:line="360" w:lineRule="auto"/>
        <w:rPr>
          <w:sz w:val="24"/>
        </w:rPr>
      </w:pPr>
      <w:r>
        <w:rPr>
          <w:b/>
          <w:bCs/>
          <w:sz w:val="24"/>
        </w:rPr>
        <w:t>2.1.19</w:t>
      </w:r>
      <w:r>
        <w:rPr>
          <w:bCs/>
          <w:sz w:val="24"/>
        </w:rPr>
        <w:t xml:space="preserve">    </w:t>
      </w:r>
      <w:r>
        <w:rPr>
          <w:sz w:val="24"/>
        </w:rPr>
        <w:t>当量轴次   equivalent single axle loads</w:t>
      </w:r>
    </w:p>
    <w:p>
      <w:pPr>
        <w:spacing w:line="360" w:lineRule="auto"/>
        <w:ind w:firstLine="480" w:firstLineChars="200"/>
        <w:rPr>
          <w:sz w:val="24"/>
        </w:rPr>
      </w:pPr>
      <w:r>
        <w:rPr>
          <w:sz w:val="24"/>
        </w:rPr>
        <w:t>按变形、应力或疲劳断裂损坏等效原则，将不同车型、不同轴载作用次数换算成与标准轴载相当的轴载作用次数。</w:t>
      </w:r>
    </w:p>
    <w:p>
      <w:pPr>
        <w:spacing w:line="360" w:lineRule="auto"/>
        <w:rPr>
          <w:sz w:val="24"/>
        </w:rPr>
      </w:pPr>
      <w:r>
        <w:rPr>
          <w:b/>
          <w:bCs/>
          <w:sz w:val="24"/>
        </w:rPr>
        <w:t xml:space="preserve">2.1.20    </w:t>
      </w:r>
      <w:r>
        <w:rPr>
          <w:sz w:val="24"/>
        </w:rPr>
        <w:t>累计当量轴次   cumulative equivalent axle loads</w:t>
      </w:r>
    </w:p>
    <w:p>
      <w:pPr>
        <w:spacing w:line="360" w:lineRule="auto"/>
        <w:ind w:firstLine="480" w:firstLineChars="200"/>
        <w:rPr>
          <w:sz w:val="24"/>
        </w:rPr>
      </w:pPr>
      <w:r>
        <w:rPr>
          <w:sz w:val="24"/>
        </w:rPr>
        <w:t>在设计</w:t>
      </w:r>
      <w:r>
        <w:rPr>
          <w:rFonts w:hint="eastAsia"/>
          <w:sz w:val="24"/>
        </w:rPr>
        <w:t>工作</w:t>
      </w:r>
      <w:r>
        <w:rPr>
          <w:sz w:val="24"/>
        </w:rPr>
        <w:t>年限内，设计车道上或临界荷位处的当量轴次总和。</w:t>
      </w:r>
    </w:p>
    <w:p>
      <w:pPr>
        <w:spacing w:line="360" w:lineRule="auto"/>
        <w:rPr>
          <w:sz w:val="24"/>
        </w:rPr>
      </w:pPr>
      <w:r>
        <w:rPr>
          <w:b/>
          <w:bCs/>
          <w:sz w:val="24"/>
        </w:rPr>
        <w:t xml:space="preserve">2.1.21    </w:t>
      </w:r>
      <w:r>
        <w:rPr>
          <w:sz w:val="24"/>
        </w:rPr>
        <w:t>设计</w:t>
      </w:r>
      <w:r>
        <w:rPr>
          <w:rFonts w:hint="eastAsia"/>
          <w:sz w:val="24"/>
        </w:rPr>
        <w:t>工作</w:t>
      </w:r>
      <w:r>
        <w:rPr>
          <w:sz w:val="24"/>
        </w:rPr>
        <w:t xml:space="preserve">年限  design </w:t>
      </w:r>
      <w:r>
        <w:rPr>
          <w:rFonts w:hint="eastAsia"/>
          <w:sz w:val="24"/>
        </w:rPr>
        <w:t>working</w:t>
      </w:r>
      <w:r>
        <w:rPr>
          <w:sz w:val="24"/>
        </w:rPr>
        <w:t xml:space="preserve"> life</w:t>
      </w:r>
    </w:p>
    <w:p>
      <w:pPr>
        <w:spacing w:line="360" w:lineRule="auto"/>
        <w:ind w:firstLine="480" w:firstLineChars="200"/>
        <w:rPr>
          <w:sz w:val="24"/>
        </w:rPr>
      </w:pPr>
      <w:r>
        <w:rPr>
          <w:sz w:val="24"/>
        </w:rPr>
        <w:t>在正常设计、施工、使用和养护条件下，路面不需要结构性维修的预期使用年限。</w:t>
      </w:r>
    </w:p>
    <w:p>
      <w:pPr>
        <w:autoSpaceDE w:val="0"/>
        <w:autoSpaceDN w:val="0"/>
        <w:adjustRightInd w:val="0"/>
        <w:spacing w:line="360" w:lineRule="auto"/>
        <w:rPr>
          <w:sz w:val="24"/>
        </w:rPr>
      </w:pPr>
      <w:r>
        <w:rPr>
          <w:b/>
          <w:bCs/>
          <w:sz w:val="24"/>
        </w:rPr>
        <w:t xml:space="preserve">2.1.22    </w:t>
      </w:r>
      <w:r>
        <w:rPr>
          <w:sz w:val="24"/>
        </w:rPr>
        <w:t>可靠度  reliability</w:t>
      </w:r>
    </w:p>
    <w:p>
      <w:pPr>
        <w:spacing w:line="360" w:lineRule="auto"/>
        <w:ind w:firstLine="480" w:firstLineChars="200"/>
        <w:rPr>
          <w:sz w:val="24"/>
        </w:rPr>
      </w:pPr>
      <w:r>
        <w:rPr>
          <w:sz w:val="24"/>
        </w:rPr>
        <w:t>路面结构在规定的时间内，规定的条件下，完成预定功能的概率。</w:t>
      </w:r>
    </w:p>
    <w:p>
      <w:pPr>
        <w:autoSpaceDE w:val="0"/>
        <w:autoSpaceDN w:val="0"/>
        <w:adjustRightInd w:val="0"/>
        <w:spacing w:line="360" w:lineRule="auto"/>
        <w:rPr>
          <w:sz w:val="24"/>
        </w:rPr>
      </w:pPr>
      <w:r>
        <w:rPr>
          <w:b/>
          <w:bCs/>
          <w:sz w:val="24"/>
        </w:rPr>
        <w:t xml:space="preserve">2.1.23    </w:t>
      </w:r>
      <w:r>
        <w:rPr>
          <w:sz w:val="24"/>
        </w:rPr>
        <w:t>目标可靠度 objective reliability</w:t>
      </w:r>
    </w:p>
    <w:p>
      <w:pPr>
        <w:spacing w:line="360" w:lineRule="auto"/>
        <w:ind w:firstLine="480" w:firstLineChars="200"/>
        <w:rPr>
          <w:sz w:val="24"/>
        </w:rPr>
      </w:pPr>
      <w:r>
        <w:rPr>
          <w:sz w:val="24"/>
        </w:rPr>
        <w:t>综合考虑工程安全度和工程经济性等方面的因素而确定的路面结构最佳可靠度。</w:t>
      </w:r>
    </w:p>
    <w:p>
      <w:pPr>
        <w:autoSpaceDE w:val="0"/>
        <w:autoSpaceDN w:val="0"/>
        <w:adjustRightInd w:val="0"/>
        <w:spacing w:line="360" w:lineRule="auto"/>
        <w:rPr>
          <w:sz w:val="24"/>
        </w:rPr>
      </w:pPr>
      <w:r>
        <w:rPr>
          <w:b/>
          <w:bCs/>
          <w:sz w:val="24"/>
        </w:rPr>
        <w:t xml:space="preserve">2.1.24    </w:t>
      </w:r>
      <w:r>
        <w:rPr>
          <w:sz w:val="24"/>
        </w:rPr>
        <w:t>可靠度系数  reliability coefficient</w:t>
      </w:r>
    </w:p>
    <w:p>
      <w:pPr>
        <w:spacing w:line="360" w:lineRule="auto"/>
        <w:ind w:firstLine="480" w:firstLineChars="200"/>
        <w:rPr>
          <w:sz w:val="24"/>
        </w:rPr>
      </w:pPr>
      <w:r>
        <w:rPr>
          <w:sz w:val="24"/>
        </w:rPr>
        <w:t>为保证所设计的结构具有规定的可靠度，而在极限状态设计表达式中采用的单一综合系数。</w:t>
      </w:r>
    </w:p>
    <w:p>
      <w:pPr>
        <w:spacing w:line="360" w:lineRule="auto"/>
        <w:rPr>
          <w:sz w:val="24"/>
        </w:rPr>
      </w:pPr>
      <w:r>
        <w:rPr>
          <w:b/>
          <w:bCs/>
          <w:sz w:val="24"/>
        </w:rPr>
        <w:t xml:space="preserve">2.1.25    </w:t>
      </w:r>
      <w:r>
        <w:rPr>
          <w:sz w:val="24"/>
        </w:rPr>
        <w:t xml:space="preserve">设计弯沉值   design deflection </w:t>
      </w:r>
    </w:p>
    <w:p>
      <w:pPr>
        <w:spacing w:line="360" w:lineRule="auto"/>
        <w:ind w:firstLine="480" w:firstLineChars="200"/>
        <w:rPr>
          <w:sz w:val="24"/>
        </w:rPr>
      </w:pPr>
      <w:r>
        <w:rPr>
          <w:sz w:val="24"/>
        </w:rPr>
        <w:t>根据设计工作年限内一个车道上预计通过的累计当量轴次、道路等级、面层和基层类型而确定的路表弯沉值。</w:t>
      </w:r>
    </w:p>
    <w:p>
      <w:pPr>
        <w:spacing w:line="360" w:lineRule="auto"/>
        <w:rPr>
          <w:sz w:val="24"/>
        </w:rPr>
      </w:pPr>
      <w:r>
        <w:rPr>
          <w:b/>
          <w:sz w:val="24"/>
        </w:rPr>
        <w:t xml:space="preserve">2.1.26    </w:t>
      </w:r>
      <w:r>
        <w:rPr>
          <w:sz w:val="24"/>
        </w:rPr>
        <w:t>容许拉应变   allowable tensile strain at the bottom of  the asphalt layer</w:t>
      </w:r>
    </w:p>
    <w:p>
      <w:pPr>
        <w:spacing w:line="360" w:lineRule="auto"/>
        <w:ind w:firstLine="480" w:firstLineChars="200"/>
        <w:rPr>
          <w:sz w:val="24"/>
        </w:rPr>
      </w:pPr>
      <w:r>
        <w:rPr>
          <w:sz w:val="24"/>
        </w:rPr>
        <w:t xml:space="preserve">根据累计标准轴载作用次数，利用修正后沥青混合料疲劳方程计算确定的沥青层层底临界位置的拉应变。  </w:t>
      </w:r>
    </w:p>
    <w:p>
      <w:pPr>
        <w:spacing w:line="360" w:lineRule="auto"/>
        <w:rPr>
          <w:sz w:val="24"/>
        </w:rPr>
      </w:pPr>
      <w:r>
        <w:rPr>
          <w:b/>
          <w:bCs/>
          <w:sz w:val="24"/>
        </w:rPr>
        <w:t xml:space="preserve">2.1.27    </w:t>
      </w:r>
      <w:r>
        <w:rPr>
          <w:sz w:val="24"/>
        </w:rPr>
        <w:t>容许拉应力   allowable tensile stress at the bottom of  the semirigid base layer</w:t>
      </w:r>
    </w:p>
    <w:p>
      <w:pPr>
        <w:spacing w:line="360" w:lineRule="auto"/>
        <w:ind w:firstLine="480" w:firstLineChars="200"/>
        <w:rPr>
          <w:sz w:val="24"/>
        </w:rPr>
      </w:pPr>
      <w:r>
        <w:rPr>
          <w:sz w:val="24"/>
        </w:rPr>
        <w:t>半刚性材料的抗拉强度与抗拉强度结构系数之比。</w:t>
      </w:r>
    </w:p>
    <w:p>
      <w:pPr>
        <w:spacing w:line="360" w:lineRule="auto"/>
        <w:rPr>
          <w:sz w:val="24"/>
        </w:rPr>
      </w:pPr>
      <w:r>
        <w:rPr>
          <w:b/>
          <w:bCs/>
          <w:sz w:val="24"/>
        </w:rPr>
        <w:t xml:space="preserve">2.1.28    </w:t>
      </w:r>
      <w:r>
        <w:rPr>
          <w:sz w:val="24"/>
        </w:rPr>
        <w:t>容许剪应力   allowable shear stress</w:t>
      </w:r>
    </w:p>
    <w:p>
      <w:pPr>
        <w:spacing w:line="360" w:lineRule="auto"/>
        <w:ind w:firstLine="480" w:firstLineChars="200"/>
        <w:rPr>
          <w:sz w:val="24"/>
        </w:rPr>
      </w:pPr>
      <w:r>
        <w:rPr>
          <w:sz w:val="24"/>
        </w:rPr>
        <w:t xml:space="preserve">沥青混合料的抗剪强度与抗剪强度结构系数之比。  </w:t>
      </w:r>
    </w:p>
    <w:p>
      <w:pPr>
        <w:spacing w:line="360" w:lineRule="auto"/>
        <w:rPr>
          <w:sz w:val="24"/>
        </w:rPr>
      </w:pPr>
      <w:r>
        <w:rPr>
          <w:b/>
          <w:bCs/>
          <w:sz w:val="24"/>
        </w:rPr>
        <w:t xml:space="preserve">2.1.29    </w:t>
      </w:r>
      <w:r>
        <w:rPr>
          <w:sz w:val="24"/>
        </w:rPr>
        <w:t>抗拉强度结构系数   tensile strength structural coefficient</w:t>
      </w:r>
    </w:p>
    <w:p>
      <w:pPr>
        <w:spacing w:line="360" w:lineRule="auto"/>
        <w:ind w:firstLine="480" w:firstLineChars="200"/>
        <w:rPr>
          <w:sz w:val="24"/>
        </w:rPr>
      </w:pPr>
      <w:r>
        <w:rPr>
          <w:sz w:val="24"/>
        </w:rPr>
        <w:t>考虑半刚性材料疲劳破坏特性的安全系数。</w:t>
      </w:r>
    </w:p>
    <w:p>
      <w:pPr>
        <w:spacing w:line="360" w:lineRule="auto"/>
        <w:rPr>
          <w:sz w:val="24"/>
        </w:rPr>
      </w:pPr>
      <w:r>
        <w:rPr>
          <w:b/>
          <w:bCs/>
          <w:sz w:val="24"/>
        </w:rPr>
        <w:t>2.1.30</w:t>
      </w:r>
      <w:r>
        <w:rPr>
          <w:bCs/>
          <w:sz w:val="24"/>
        </w:rPr>
        <w:t xml:space="preserve">    </w:t>
      </w:r>
      <w:r>
        <w:rPr>
          <w:sz w:val="24"/>
        </w:rPr>
        <w:t>抗剪强度结构系数   shear strength structural coefficient</w:t>
      </w:r>
    </w:p>
    <w:p>
      <w:pPr>
        <w:spacing w:line="360" w:lineRule="auto"/>
        <w:ind w:firstLine="480" w:firstLineChars="200"/>
        <w:rPr>
          <w:sz w:val="24"/>
        </w:rPr>
      </w:pPr>
      <w:r>
        <w:rPr>
          <w:sz w:val="24"/>
        </w:rPr>
        <w:t xml:space="preserve">考虑沥青混合料剪切疲劳破坏特性的安全系数。 </w:t>
      </w:r>
    </w:p>
    <w:p>
      <w:pPr>
        <w:spacing w:line="360" w:lineRule="auto"/>
        <w:rPr>
          <w:sz w:val="24"/>
        </w:rPr>
      </w:pPr>
      <w:r>
        <w:rPr>
          <w:b/>
          <w:bCs/>
          <w:sz w:val="24"/>
        </w:rPr>
        <w:t xml:space="preserve">2.1.31    </w:t>
      </w:r>
      <w:r>
        <w:rPr>
          <w:sz w:val="24"/>
        </w:rPr>
        <w:t>最不利季节   worst season</w:t>
      </w:r>
    </w:p>
    <w:p>
      <w:pPr>
        <w:spacing w:line="360" w:lineRule="auto"/>
        <w:ind w:firstLine="480" w:firstLineChars="200"/>
        <w:rPr>
          <w:sz w:val="24"/>
        </w:rPr>
      </w:pPr>
      <w:r>
        <w:rPr>
          <w:sz w:val="24"/>
        </w:rPr>
        <w:t>路基路面结构处于最不利工作状态的季节。</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0" w:name="_Toc56001311"/>
      <w:r>
        <w:rPr>
          <w:rFonts w:ascii="Times New Roman" w:hAnsi="Times New Roman"/>
          <w:b w:val="0"/>
          <w:bCs/>
          <w:sz w:val="28"/>
          <w:szCs w:val="28"/>
        </w:rPr>
        <w:t>2.2符号</w:t>
      </w:r>
      <w:bookmarkEnd w:id="19"/>
      <w:bookmarkEnd w:id="20"/>
    </w:p>
    <w:p>
      <w:pPr>
        <w:spacing w:before="120" w:beforeLines="50" w:after="120" w:afterLines="50" w:line="360" w:lineRule="auto"/>
        <w:textAlignment w:val="center"/>
      </w:pPr>
      <w:bookmarkStart w:id="21" w:name="_Toc303149563"/>
      <w:r>
        <w:rPr>
          <w:b/>
          <w:bCs/>
          <w:sz w:val="24"/>
        </w:rPr>
        <w:t>2.2.1</w:t>
      </w:r>
      <w:r>
        <w:rPr>
          <w:b/>
          <w:bCs/>
          <w:sz w:val="24"/>
        </w:rPr>
        <w:tab/>
      </w:r>
      <w:r>
        <w:rPr>
          <w:bCs/>
          <w:sz w:val="24"/>
        </w:rPr>
        <w:t>作用和作用效应：</w:t>
      </w:r>
    </w:p>
    <w:p>
      <w:pPr>
        <w:tabs>
          <w:tab w:val="left" w:pos="1014"/>
        </w:tabs>
        <w:spacing w:line="360" w:lineRule="auto"/>
        <w:ind w:firstLine="480" w:firstLineChars="200"/>
        <w:textAlignment w:val="center"/>
        <w:rPr>
          <w:i/>
          <w:sz w:val="24"/>
          <w:szCs w:val="24"/>
        </w:rPr>
      </w:pPr>
      <w:r>
        <w:rPr>
          <w:i/>
          <w:sz w:val="24"/>
          <w:szCs w:val="24"/>
        </w:rPr>
        <w:t>N</w:t>
      </w:r>
      <w:r>
        <w:rPr>
          <w:i/>
          <w:sz w:val="24"/>
          <w:szCs w:val="24"/>
          <w:vertAlign w:val="subscript"/>
        </w:rPr>
        <w:t>a</w:t>
      </w:r>
      <w:r>
        <w:rPr>
          <w:sz w:val="24"/>
          <w:szCs w:val="24"/>
        </w:rPr>
        <w:t>——以设计弯沉值、沥青层剪应力和沥青层层底拉应变为指标时的当量轴次；</w:t>
      </w:r>
    </w:p>
    <w:p>
      <w:pPr>
        <w:tabs>
          <w:tab w:val="left" w:pos="1014"/>
        </w:tabs>
        <w:spacing w:line="360" w:lineRule="auto"/>
        <w:ind w:firstLine="480" w:firstLineChars="200"/>
        <w:textAlignment w:val="center"/>
        <w:rPr>
          <w:sz w:val="24"/>
          <w:szCs w:val="24"/>
        </w:rPr>
      </w:pPr>
      <w:r>
        <w:rPr>
          <w:i/>
          <w:sz w:val="24"/>
          <w:szCs w:val="24"/>
        </w:rPr>
        <w:t>N</w:t>
      </w:r>
      <w:r>
        <w:rPr>
          <w:sz w:val="24"/>
          <w:szCs w:val="24"/>
          <w:vertAlign w:val="subscript"/>
        </w:rPr>
        <w:t>c</w:t>
      </w:r>
      <w:r>
        <w:rPr>
          <w:sz w:val="24"/>
          <w:szCs w:val="24"/>
        </w:rPr>
        <w:t>——水泥混凝土路面标准轴载的作用次数；</w:t>
      </w:r>
    </w:p>
    <w:p>
      <w:pPr>
        <w:tabs>
          <w:tab w:val="left" w:pos="1014"/>
        </w:tabs>
        <w:spacing w:line="360" w:lineRule="auto"/>
        <w:ind w:firstLine="480" w:firstLineChars="200"/>
        <w:textAlignment w:val="center"/>
        <w:rPr>
          <w:sz w:val="24"/>
          <w:szCs w:val="24"/>
        </w:rPr>
      </w:pPr>
      <w:r>
        <w:rPr>
          <w:i/>
          <w:sz w:val="24"/>
          <w:szCs w:val="24"/>
        </w:rPr>
        <w:t>N</w:t>
      </w:r>
      <w:r>
        <w:rPr>
          <w:i/>
          <w:sz w:val="24"/>
          <w:szCs w:val="24"/>
          <w:vertAlign w:val="subscript"/>
        </w:rPr>
        <w:t>e</w:t>
      </w:r>
      <w:r>
        <w:rPr>
          <w:sz w:val="24"/>
          <w:szCs w:val="24"/>
        </w:rPr>
        <w:t>——设计</w:t>
      </w:r>
      <w:r>
        <w:rPr>
          <w:rFonts w:hint="eastAsia"/>
          <w:sz w:val="24"/>
          <w:szCs w:val="24"/>
        </w:rPr>
        <w:t>工作年限</w:t>
      </w:r>
      <w:r>
        <w:rPr>
          <w:sz w:val="24"/>
          <w:szCs w:val="24"/>
        </w:rPr>
        <w:t>内沥青路面一个车道上的累计当量轴次；</w:t>
      </w:r>
    </w:p>
    <w:p>
      <w:pPr>
        <w:tabs>
          <w:tab w:val="left" w:pos="1014"/>
        </w:tabs>
        <w:spacing w:line="360" w:lineRule="auto"/>
        <w:ind w:firstLine="480" w:firstLineChars="200"/>
        <w:rPr>
          <w:sz w:val="24"/>
          <w:szCs w:val="24"/>
        </w:rPr>
      </w:pPr>
      <w:r>
        <w:rPr>
          <w:position w:val="-12"/>
          <w:sz w:val="24"/>
          <w:szCs w:val="24"/>
        </w:rPr>
        <w:object>
          <v:shape id="_x0000_i1025" o:spt="75" type="#_x0000_t75" style="height:16.3pt;width:15.05pt;" o:ole="t" filled="f" o:preferrelative="t" stroked="f" coordsize="21600,21600">
            <v:path/>
            <v:fill on="f" focussize="0,0"/>
            <v:stroke on="f" joinstyle="miter"/>
            <v:imagedata r:id="rId36" o:title=""/>
            <o:lock v:ext="edit" aspectratio="t"/>
            <w10:wrap type="none"/>
            <w10:anchorlock/>
          </v:shape>
          <o:OLEObject Type="Embed" ProgID="Equation.DSMT4" ShapeID="_x0000_i1025" DrawAspect="Content" ObjectID="_1468075725" r:id="rId35">
            <o:LockedField>false</o:LockedField>
          </o:OLEObject>
        </w:object>
      </w:r>
      <w:r>
        <w:rPr>
          <w:sz w:val="24"/>
          <w:szCs w:val="24"/>
        </w:rPr>
        <w:t>——设计</w:t>
      </w:r>
      <w:r>
        <w:rPr>
          <w:rFonts w:hint="eastAsia"/>
          <w:sz w:val="24"/>
          <w:szCs w:val="24"/>
        </w:rPr>
        <w:t>工作年限</w:t>
      </w:r>
      <w:r>
        <w:rPr>
          <w:sz w:val="24"/>
          <w:szCs w:val="24"/>
        </w:rPr>
        <w:t>内水泥混凝土面层临界荷位所承受的累计当量轴次；</w:t>
      </w:r>
    </w:p>
    <w:p>
      <w:pPr>
        <w:tabs>
          <w:tab w:val="left" w:pos="1014"/>
        </w:tabs>
        <w:spacing w:line="360" w:lineRule="auto"/>
        <w:ind w:firstLine="480" w:firstLineChars="200"/>
        <w:rPr>
          <w:sz w:val="24"/>
          <w:szCs w:val="24"/>
        </w:rPr>
      </w:pPr>
      <w:r>
        <w:rPr>
          <w:position w:val="-12"/>
          <w:sz w:val="24"/>
          <w:szCs w:val="24"/>
        </w:rPr>
        <w:object>
          <v:shape id="_x0000_i1026" o:spt="75" type="#_x0000_t75" style="height:16.9pt;width:15.05pt;" o:ole="t" filled="f" o:preferrelative="t" stroked="f" coordsize="21600,21600">
            <v:path/>
            <v:fill on="f" focussize="0,0"/>
            <v:stroke on="f" joinstyle="miter"/>
            <v:imagedata r:id="rId38" o:title=""/>
            <o:lock v:ext="edit" aspectratio="t"/>
            <w10:wrap type="none"/>
            <w10:anchorlock/>
          </v:shape>
          <o:OLEObject Type="Embed" ProgID="Equation.DSMT4" ShapeID="_x0000_i1026" DrawAspect="Content" ObjectID="_1468075726" r:id="rId37">
            <o:LockedField>false</o:LockedField>
          </o:OLEObject>
        </w:object>
      </w:r>
      <w:r>
        <w:rPr>
          <w:sz w:val="24"/>
          <w:szCs w:val="24"/>
        </w:rPr>
        <w:t>——各类轴型</w:t>
      </w:r>
      <w:r>
        <w:rPr>
          <w:position w:val="-6"/>
          <w:sz w:val="24"/>
          <w:szCs w:val="24"/>
        </w:rPr>
        <w:object>
          <v:shape id="_x0000_i1027" o:spt="75" type="#_x0000_t75" style="height:14.4pt;width:6.25pt;" o:ole="t" filled="f" o:preferrelative="t" stroked="f" coordsize="21600,21600">
            <v:path/>
            <v:fill on="f" focussize="0,0"/>
            <v:stroke on="f" joinstyle="miter"/>
            <v:imagedata r:id="rId40" o:title=""/>
            <o:lock v:ext="edit" aspectratio="t"/>
            <w10:wrap type="none"/>
            <w10:anchorlock/>
          </v:shape>
          <o:OLEObject Type="Embed" ProgID="Equation.DSMT4" ShapeID="_x0000_i1027" DrawAspect="Content" ObjectID="_1468075727" r:id="rId39">
            <o:LockedField>false</o:LockedField>
          </o:OLEObject>
        </w:object>
      </w:r>
      <w:r>
        <w:rPr>
          <w:sz w:val="24"/>
          <w:szCs w:val="24"/>
        </w:rPr>
        <w:t>级轴载的作用次数；</w:t>
      </w:r>
    </w:p>
    <w:p>
      <w:pPr>
        <w:tabs>
          <w:tab w:val="left" w:pos="1014"/>
        </w:tabs>
        <w:spacing w:line="360" w:lineRule="auto"/>
        <w:ind w:firstLine="480" w:firstLineChars="200"/>
        <w:rPr>
          <w:sz w:val="24"/>
          <w:szCs w:val="24"/>
        </w:rPr>
      </w:pPr>
      <w:r>
        <w:rPr>
          <w:i/>
          <w:sz w:val="24"/>
          <w:szCs w:val="24"/>
        </w:rPr>
        <w:t>N</w:t>
      </w:r>
      <w:r>
        <w:rPr>
          <w:i/>
          <w:sz w:val="24"/>
          <w:szCs w:val="24"/>
          <w:vertAlign w:val="subscript"/>
        </w:rPr>
        <w:t>p</w:t>
      </w:r>
      <w:r>
        <w:rPr>
          <w:sz w:val="24"/>
          <w:szCs w:val="24"/>
        </w:rPr>
        <w:t>——设计</w:t>
      </w:r>
      <w:r>
        <w:rPr>
          <w:rFonts w:hint="eastAsia"/>
          <w:sz w:val="24"/>
          <w:szCs w:val="24"/>
        </w:rPr>
        <w:t>工作年限</w:t>
      </w:r>
      <w:r>
        <w:rPr>
          <w:sz w:val="24"/>
          <w:szCs w:val="24"/>
        </w:rPr>
        <w:t>内公交车停车站或交叉口进口道同一位置停车的累计当量轴次；</w:t>
      </w:r>
    </w:p>
    <w:p>
      <w:pPr>
        <w:tabs>
          <w:tab w:val="left" w:pos="1014"/>
        </w:tabs>
        <w:spacing w:line="360" w:lineRule="auto"/>
        <w:ind w:firstLine="480" w:firstLineChars="200"/>
        <w:rPr>
          <w:sz w:val="24"/>
          <w:szCs w:val="24"/>
        </w:rPr>
      </w:pPr>
      <w:r>
        <w:rPr>
          <w:i/>
          <w:sz w:val="24"/>
          <w:szCs w:val="24"/>
        </w:rPr>
        <w:t>N</w:t>
      </w:r>
      <w:r>
        <w:rPr>
          <w:i/>
          <w:sz w:val="24"/>
          <w:szCs w:val="24"/>
          <w:vertAlign w:val="subscript"/>
        </w:rPr>
        <w:t>s</w:t>
      </w:r>
      <w:r>
        <w:rPr>
          <w:sz w:val="24"/>
          <w:szCs w:val="24"/>
        </w:rPr>
        <w:t>——以半刚性基层层底拉应力为设计指标时的当量轴次；</w:t>
      </w:r>
    </w:p>
    <w:p>
      <w:pPr>
        <w:tabs>
          <w:tab w:val="left" w:pos="1014"/>
        </w:tabs>
        <w:spacing w:line="360" w:lineRule="auto"/>
        <w:ind w:firstLine="480" w:firstLineChars="200"/>
        <w:rPr>
          <w:sz w:val="24"/>
          <w:szCs w:val="24"/>
        </w:rPr>
      </w:pPr>
      <w:r>
        <w:rPr>
          <w:i/>
          <w:sz w:val="24"/>
          <w:szCs w:val="24"/>
        </w:rPr>
        <w:t>N</w:t>
      </w:r>
      <w:r>
        <w:rPr>
          <w:i/>
          <w:sz w:val="24"/>
          <w:szCs w:val="24"/>
          <w:vertAlign w:val="subscript"/>
        </w:rPr>
        <w:t>1</w:t>
      </w:r>
      <w:r>
        <w:rPr>
          <w:sz w:val="24"/>
          <w:szCs w:val="24"/>
        </w:rPr>
        <w:t>——沥青路面营运第一年单向日平均当量轴次；</w:t>
      </w:r>
    </w:p>
    <w:p>
      <w:pPr>
        <w:tabs>
          <w:tab w:val="left" w:pos="851"/>
          <w:tab w:val="left" w:pos="1014"/>
        </w:tabs>
        <w:spacing w:line="360" w:lineRule="auto"/>
        <w:ind w:firstLine="480" w:firstLineChars="200"/>
        <w:rPr>
          <w:sz w:val="24"/>
          <w:szCs w:val="24"/>
        </w:rPr>
      </w:pPr>
      <w:r>
        <w:rPr>
          <w:position w:val="-12"/>
          <w:sz w:val="24"/>
          <w:szCs w:val="24"/>
        </w:rPr>
        <w:object>
          <v:shape id="_x0000_i1028" o:spt="75" type="#_x0000_t75" style="height:21.3pt;width:16.3pt;" o:ole="t" filled="f" o:preferrelative="t" stroked="f" coordsize="21600,21600">
            <v:path/>
            <v:fill on="f" focussize="0,0"/>
            <v:stroke on="f" joinstyle="miter"/>
            <v:imagedata r:id="rId42" o:title=""/>
            <o:lock v:ext="edit" aspectratio="t"/>
            <w10:wrap type="none"/>
            <w10:anchorlock/>
          </v:shape>
          <o:OLEObject Type="Embed" ProgID="Equation.DSMT4" ShapeID="_x0000_i1028" DrawAspect="Content" ObjectID="_1468075728" r:id="rId41">
            <o:LockedField>false</o:LockedField>
          </o:OLEObject>
        </w:object>
      </w:r>
      <w:r>
        <w:rPr>
          <w:sz w:val="24"/>
          <w:szCs w:val="24"/>
        </w:rPr>
        <w:t>——水泥混凝土路面设计车道使用初期的标准轴载日作用次数；</w:t>
      </w:r>
    </w:p>
    <w:p>
      <w:pPr>
        <w:tabs>
          <w:tab w:val="left" w:pos="1014"/>
        </w:tabs>
        <w:spacing w:line="360" w:lineRule="auto"/>
        <w:ind w:firstLine="480" w:firstLineChars="200"/>
        <w:rPr>
          <w:i/>
          <w:sz w:val="24"/>
          <w:szCs w:val="24"/>
        </w:rPr>
      </w:pPr>
      <w:r>
        <w:rPr>
          <w:i/>
          <w:sz w:val="24"/>
          <w:szCs w:val="24"/>
        </w:rPr>
        <w:t>P</w:t>
      </w:r>
      <w:r>
        <w:rPr>
          <w:sz w:val="24"/>
          <w:szCs w:val="24"/>
        </w:rPr>
        <w:t>——标准轴载；</w:t>
      </w:r>
      <w:r>
        <w:rPr>
          <w:i/>
          <w:sz w:val="24"/>
          <w:szCs w:val="24"/>
        </w:rPr>
        <w:t xml:space="preserve">   </w:t>
      </w:r>
    </w:p>
    <w:p>
      <w:pPr>
        <w:tabs>
          <w:tab w:val="left" w:pos="1014"/>
        </w:tabs>
        <w:spacing w:line="360" w:lineRule="auto"/>
        <w:ind w:firstLine="480" w:firstLineChars="200"/>
        <w:rPr>
          <w:i/>
          <w:sz w:val="24"/>
          <w:szCs w:val="24"/>
        </w:rPr>
      </w:pPr>
      <w:r>
        <w:rPr>
          <w:i/>
          <w:sz w:val="24"/>
          <w:szCs w:val="24"/>
        </w:rPr>
        <w:t>P</w:t>
      </w:r>
      <w:r>
        <w:rPr>
          <w:i/>
          <w:sz w:val="24"/>
          <w:szCs w:val="24"/>
          <w:vertAlign w:val="subscript"/>
        </w:rPr>
        <w:t>i</w:t>
      </w:r>
      <w:r>
        <w:rPr>
          <w:sz w:val="24"/>
          <w:szCs w:val="24"/>
        </w:rPr>
        <w:t xml:space="preserve"> ——被换算车型的各级轴载；</w:t>
      </w:r>
    </w:p>
    <w:p>
      <w:pPr>
        <w:tabs>
          <w:tab w:val="left" w:pos="1014"/>
        </w:tabs>
        <w:spacing w:line="360" w:lineRule="auto"/>
        <w:ind w:firstLine="480" w:firstLineChars="200"/>
        <w:rPr>
          <w:sz w:val="24"/>
          <w:szCs w:val="24"/>
        </w:rPr>
      </w:pPr>
      <w:r>
        <w:rPr>
          <w:i/>
          <w:position w:val="-12"/>
          <w:sz w:val="24"/>
          <w:szCs w:val="24"/>
        </w:rPr>
        <w:object>
          <v:shape id="_x0000_i1029" o:spt="75" type="#_x0000_t75" style="height:16.9pt;width:15.05pt;" o:ole="t" filled="f" o:preferrelative="t" stroked="f" coordsize="21600,21600">
            <v:path/>
            <v:fill on="f" focussize="0,0"/>
            <v:stroke on="f" joinstyle="miter"/>
            <v:imagedata r:id="rId44" o:title=""/>
            <o:lock v:ext="edit" aspectratio="t"/>
            <w10:wrap type="none"/>
            <w10:anchorlock/>
          </v:shape>
          <o:OLEObject Type="Embed" ProgID="Equation.DSMT4" ShapeID="_x0000_i1029" DrawAspect="Content" ObjectID="_1468075729" r:id="rId43">
            <o:LockedField>false</o:LockedField>
          </o:OLEObject>
        </w:object>
      </w:r>
      <w:r>
        <w:rPr>
          <w:sz w:val="24"/>
          <w:szCs w:val="24"/>
        </w:rPr>
        <w:t>——单轴-单轮、单轴-双轮组或三轴-双轮组轴型</w:t>
      </w:r>
      <w:r>
        <w:rPr>
          <w:position w:val="-6"/>
          <w:sz w:val="24"/>
          <w:szCs w:val="24"/>
        </w:rPr>
        <w:object>
          <v:shape id="_x0000_i1030" o:spt="75" type="#_x0000_t75" style="height:14.4pt;width:6.25pt;" o:ole="t" filled="f" o:preferrelative="t" stroked="f" coordsize="21600,21600">
            <v:path/>
            <v:fill on="f" focussize="0,0"/>
            <v:stroke on="f" joinstyle="miter"/>
            <v:imagedata r:id="rId40" o:title=""/>
            <o:lock v:ext="edit" aspectratio="t"/>
            <w10:wrap type="none"/>
            <w10:anchorlock/>
          </v:shape>
          <o:OLEObject Type="Embed" ProgID="Equation.DSMT4" ShapeID="_x0000_i1030" DrawAspect="Content" ObjectID="_1468075730" r:id="rId45">
            <o:LockedField>false</o:LockedField>
          </o:OLEObject>
        </w:object>
      </w:r>
      <w:r>
        <w:rPr>
          <w:sz w:val="24"/>
          <w:szCs w:val="24"/>
        </w:rPr>
        <w:t>级轴载的总重；</w:t>
      </w:r>
    </w:p>
    <w:p>
      <w:pPr>
        <w:tabs>
          <w:tab w:val="left" w:pos="1014"/>
        </w:tabs>
        <w:spacing w:line="360" w:lineRule="auto"/>
        <w:ind w:firstLine="480" w:firstLineChars="200"/>
        <w:rPr>
          <w:sz w:val="24"/>
          <w:szCs w:val="24"/>
        </w:rPr>
      </w:pPr>
      <w:r>
        <w:rPr>
          <w:i/>
          <w:sz w:val="24"/>
          <w:szCs w:val="24"/>
        </w:rPr>
        <w:t>l</w:t>
      </w:r>
      <w:r>
        <w:rPr>
          <w:sz w:val="24"/>
          <w:szCs w:val="24"/>
          <w:vertAlign w:val="subscript"/>
        </w:rPr>
        <w:t xml:space="preserve">s </w:t>
      </w:r>
      <w:r>
        <w:rPr>
          <w:sz w:val="24"/>
          <w:szCs w:val="24"/>
        </w:rPr>
        <w:t>——轮隙中心处路表计算的弯沉值；</w:t>
      </w:r>
    </w:p>
    <w:p>
      <w:pPr>
        <w:tabs>
          <w:tab w:val="left" w:pos="1014"/>
        </w:tabs>
        <w:spacing w:line="360" w:lineRule="auto"/>
        <w:ind w:firstLine="480" w:firstLineChars="200"/>
        <w:rPr>
          <w:sz w:val="24"/>
          <w:szCs w:val="24"/>
        </w:rPr>
      </w:pPr>
      <w:r>
        <w:rPr>
          <w:i/>
          <w:sz w:val="24"/>
          <w:szCs w:val="24"/>
        </w:rPr>
        <w:t>n</w:t>
      </w:r>
      <w:r>
        <w:rPr>
          <w:i/>
          <w:sz w:val="24"/>
          <w:szCs w:val="24"/>
          <w:vertAlign w:val="subscript"/>
        </w:rPr>
        <w:t xml:space="preserve">i </w:t>
      </w:r>
      <w:r>
        <w:rPr>
          <w:sz w:val="24"/>
          <w:szCs w:val="24"/>
        </w:rPr>
        <w:t>——被换算车型的各级轴载作用次数；</w:t>
      </w:r>
    </w:p>
    <w:p>
      <w:pPr>
        <w:tabs>
          <w:tab w:val="left" w:pos="1014"/>
        </w:tabs>
        <w:spacing w:line="360" w:lineRule="auto"/>
        <w:ind w:firstLine="480" w:firstLineChars="200"/>
        <w:rPr>
          <w:sz w:val="24"/>
          <w:szCs w:val="24"/>
        </w:rPr>
      </w:pPr>
      <w:r>
        <w:rPr>
          <w:i/>
          <w:sz w:val="24"/>
          <w:szCs w:val="24"/>
        </w:rPr>
        <w:t>p</w:t>
      </w:r>
      <w:r>
        <w:rPr>
          <w:sz w:val="24"/>
          <w:szCs w:val="24"/>
        </w:rPr>
        <w:t>——标准轴载的轮胎接地压强；</w:t>
      </w:r>
    </w:p>
    <w:p>
      <w:pPr>
        <w:tabs>
          <w:tab w:val="left" w:pos="1014"/>
        </w:tabs>
        <w:spacing w:line="360" w:lineRule="auto"/>
        <w:ind w:firstLine="480" w:firstLineChars="200"/>
        <w:rPr>
          <w:sz w:val="24"/>
          <w:szCs w:val="24"/>
        </w:rPr>
      </w:pPr>
      <w:r>
        <w:rPr>
          <w:position w:val="-12"/>
          <w:sz w:val="24"/>
          <w:szCs w:val="24"/>
        </w:rPr>
        <w:object>
          <v:shape id="_x0000_i1031" o:spt="75" type="#_x0000_t75" style="height:16.9pt;width:11.25pt;" o:ole="t" filled="f" o:preferrelative="t" stroked="f" coordsize="21600,21600">
            <v:path/>
            <v:fill on="f" focussize="0,0"/>
            <v:stroke on="f" joinstyle="miter"/>
            <v:imagedata r:id="rId47" o:title=""/>
            <o:lock v:ext="edit" aspectratio="t"/>
            <w10:wrap type="none"/>
            <w10:anchorlock/>
          </v:shape>
          <o:OLEObject Type="Embed" ProgID="Equation.3" ShapeID="_x0000_i1031" DrawAspect="Content" ObjectID="_1468075731" r:id="rId46">
            <o:LockedField>false</o:LockedField>
          </o:OLEObject>
        </w:object>
      </w:r>
      <w:r>
        <w:rPr>
          <w:sz w:val="24"/>
          <w:szCs w:val="24"/>
        </w:rPr>
        <w:t>——柔性基层沥青层层底计算的最大拉应变；</w:t>
      </w:r>
    </w:p>
    <w:p>
      <w:pPr>
        <w:tabs>
          <w:tab w:val="left" w:pos="1014"/>
        </w:tabs>
        <w:spacing w:line="360" w:lineRule="auto"/>
        <w:ind w:firstLine="480" w:firstLineChars="200"/>
        <w:rPr>
          <w:sz w:val="24"/>
          <w:szCs w:val="24"/>
        </w:rPr>
      </w:pPr>
      <w:r>
        <w:rPr>
          <w:i/>
          <w:sz w:val="24"/>
          <w:szCs w:val="24"/>
        </w:rPr>
        <w:t>σ</w:t>
      </w:r>
      <w:r>
        <w:rPr>
          <w:i/>
          <w:sz w:val="24"/>
          <w:szCs w:val="24"/>
          <w:vertAlign w:val="subscript"/>
        </w:rPr>
        <w:t>m</w:t>
      </w:r>
      <w:r>
        <w:rPr>
          <w:sz w:val="24"/>
          <w:szCs w:val="24"/>
        </w:rPr>
        <w:t>——半刚性材料基层层底计算的最大拉应力；</w:t>
      </w:r>
    </w:p>
    <w:p>
      <w:pPr>
        <w:tabs>
          <w:tab w:val="left" w:pos="1014"/>
        </w:tabs>
        <w:spacing w:line="360" w:lineRule="auto"/>
        <w:ind w:firstLine="480" w:firstLineChars="200"/>
        <w:rPr>
          <w:sz w:val="24"/>
          <w:szCs w:val="24"/>
        </w:rPr>
      </w:pPr>
      <w:r>
        <w:rPr>
          <w:i/>
          <w:sz w:val="24"/>
          <w:szCs w:val="24"/>
        </w:rPr>
        <w:t>σ</w:t>
      </w:r>
      <w:r>
        <w:rPr>
          <w:i/>
          <w:sz w:val="24"/>
          <w:szCs w:val="24"/>
          <w:vertAlign w:val="subscript"/>
        </w:rPr>
        <w:t>pr</w:t>
      </w:r>
      <w:r>
        <w:rPr>
          <w:sz w:val="24"/>
          <w:szCs w:val="24"/>
        </w:rPr>
        <w:t>——行车荷载疲劳应力；</w:t>
      </w:r>
    </w:p>
    <w:p>
      <w:pPr>
        <w:tabs>
          <w:tab w:val="left" w:pos="1014"/>
        </w:tabs>
        <w:spacing w:line="360" w:lineRule="auto"/>
        <w:ind w:firstLine="480" w:firstLineChars="200"/>
        <w:rPr>
          <w:sz w:val="24"/>
          <w:szCs w:val="24"/>
        </w:rPr>
      </w:pPr>
      <w:r>
        <w:rPr>
          <w:i/>
          <w:sz w:val="24"/>
          <w:szCs w:val="24"/>
        </w:rPr>
        <w:t>σ</w:t>
      </w:r>
      <w:r>
        <w:rPr>
          <w:i/>
          <w:sz w:val="24"/>
          <w:szCs w:val="24"/>
          <w:vertAlign w:val="subscript"/>
        </w:rPr>
        <w:t>ps</w:t>
      </w:r>
      <w:r>
        <w:rPr>
          <w:sz w:val="24"/>
          <w:szCs w:val="24"/>
          <w:vertAlign w:val="subscript"/>
        </w:rPr>
        <w:t xml:space="preserve"> </w:t>
      </w:r>
      <w:r>
        <w:rPr>
          <w:sz w:val="24"/>
          <w:szCs w:val="24"/>
        </w:rPr>
        <w:t>——标准轴载在四边自由板的临界荷位处产生的荷载应力；</w:t>
      </w:r>
    </w:p>
    <w:p>
      <w:pPr>
        <w:tabs>
          <w:tab w:val="left" w:pos="1014"/>
        </w:tabs>
        <w:spacing w:line="360" w:lineRule="auto"/>
        <w:ind w:firstLine="480" w:firstLineChars="200"/>
        <w:rPr>
          <w:sz w:val="24"/>
          <w:szCs w:val="24"/>
        </w:rPr>
      </w:pPr>
      <w:r>
        <w:rPr>
          <w:i/>
          <w:sz w:val="24"/>
          <w:szCs w:val="24"/>
        </w:rPr>
        <w:t>σ</w:t>
      </w:r>
      <w:r>
        <w:rPr>
          <w:i/>
          <w:sz w:val="24"/>
          <w:szCs w:val="24"/>
          <w:vertAlign w:val="subscript"/>
        </w:rPr>
        <w:t>s</w:t>
      </w:r>
      <w:r>
        <w:rPr>
          <w:sz w:val="24"/>
          <w:szCs w:val="24"/>
        </w:rPr>
        <w:t>——钢筋应力；</w:t>
      </w:r>
    </w:p>
    <w:p>
      <w:pPr>
        <w:tabs>
          <w:tab w:val="left" w:pos="1014"/>
        </w:tabs>
        <w:spacing w:line="360" w:lineRule="auto"/>
        <w:ind w:firstLine="480" w:firstLineChars="200"/>
        <w:rPr>
          <w:sz w:val="24"/>
          <w:szCs w:val="24"/>
        </w:rPr>
      </w:pPr>
      <w:r>
        <w:rPr>
          <w:i/>
          <w:sz w:val="24"/>
          <w:szCs w:val="24"/>
        </w:rPr>
        <w:t>σ</w:t>
      </w:r>
      <w:r>
        <w:rPr>
          <w:i/>
          <w:sz w:val="24"/>
          <w:szCs w:val="24"/>
          <w:vertAlign w:val="subscript"/>
        </w:rPr>
        <w:t xml:space="preserve">tm </w:t>
      </w:r>
      <w:r>
        <w:rPr>
          <w:sz w:val="24"/>
          <w:szCs w:val="24"/>
        </w:rPr>
        <w:t>——最大温度梯度时混凝土板的温度翘曲应力；</w:t>
      </w:r>
    </w:p>
    <w:p>
      <w:pPr>
        <w:tabs>
          <w:tab w:val="left" w:pos="1014"/>
        </w:tabs>
        <w:spacing w:line="360" w:lineRule="auto"/>
        <w:ind w:firstLine="480" w:firstLineChars="200"/>
        <w:rPr>
          <w:sz w:val="24"/>
          <w:szCs w:val="24"/>
        </w:rPr>
      </w:pPr>
      <w:r>
        <w:rPr>
          <w:i/>
          <w:sz w:val="24"/>
          <w:szCs w:val="24"/>
        </w:rPr>
        <w:t>σ</w:t>
      </w:r>
      <w:r>
        <w:rPr>
          <w:i/>
          <w:sz w:val="24"/>
          <w:szCs w:val="24"/>
          <w:vertAlign w:val="subscript"/>
        </w:rPr>
        <w:t xml:space="preserve">tm1 </w:t>
      </w:r>
      <w:r>
        <w:rPr>
          <w:sz w:val="24"/>
          <w:szCs w:val="24"/>
        </w:rPr>
        <w:t>——分离式双层混凝土板上层的最大温度翘曲应力；</w:t>
      </w:r>
    </w:p>
    <w:p>
      <w:pPr>
        <w:tabs>
          <w:tab w:val="left" w:pos="1014"/>
        </w:tabs>
        <w:spacing w:line="360" w:lineRule="auto"/>
        <w:ind w:firstLine="480" w:firstLineChars="200"/>
        <w:rPr>
          <w:sz w:val="24"/>
          <w:szCs w:val="24"/>
        </w:rPr>
      </w:pPr>
      <w:r>
        <w:rPr>
          <w:i/>
          <w:sz w:val="24"/>
          <w:szCs w:val="24"/>
        </w:rPr>
        <w:t>σ</w:t>
      </w:r>
      <w:r>
        <w:rPr>
          <w:i/>
          <w:sz w:val="24"/>
          <w:szCs w:val="24"/>
          <w:vertAlign w:val="subscript"/>
        </w:rPr>
        <w:t xml:space="preserve">tm2 </w:t>
      </w:r>
      <w:r>
        <w:rPr>
          <w:sz w:val="24"/>
          <w:szCs w:val="24"/>
        </w:rPr>
        <w:t>——结合式双层混凝土板下层的最大温度翘曲应力；</w:t>
      </w:r>
    </w:p>
    <w:p>
      <w:pPr>
        <w:tabs>
          <w:tab w:val="left" w:pos="1014"/>
        </w:tabs>
        <w:spacing w:line="360" w:lineRule="auto"/>
        <w:ind w:firstLine="480" w:firstLineChars="200"/>
        <w:rPr>
          <w:sz w:val="24"/>
          <w:szCs w:val="24"/>
        </w:rPr>
      </w:pPr>
      <w:r>
        <w:rPr>
          <w:i/>
          <w:sz w:val="24"/>
          <w:szCs w:val="24"/>
        </w:rPr>
        <w:t>σ</w:t>
      </w:r>
      <w:r>
        <w:rPr>
          <w:i/>
          <w:sz w:val="24"/>
          <w:szCs w:val="24"/>
          <w:vertAlign w:val="subscript"/>
        </w:rPr>
        <w:t xml:space="preserve">tr </w:t>
      </w:r>
      <w:r>
        <w:rPr>
          <w:sz w:val="24"/>
          <w:szCs w:val="24"/>
        </w:rPr>
        <w:t>——温度梯度疲劳应力；</w:t>
      </w:r>
    </w:p>
    <w:p>
      <w:pPr>
        <w:tabs>
          <w:tab w:val="left" w:pos="1014"/>
        </w:tabs>
        <w:spacing w:line="360" w:lineRule="auto"/>
        <w:ind w:firstLine="480" w:firstLineChars="200"/>
        <w:rPr>
          <w:sz w:val="24"/>
          <w:szCs w:val="24"/>
        </w:rPr>
      </w:pPr>
      <w:r>
        <w:rPr>
          <w:i/>
          <w:sz w:val="24"/>
          <w:szCs w:val="24"/>
        </w:rPr>
        <w:t>τ</w:t>
      </w:r>
      <w:r>
        <w:rPr>
          <w:sz w:val="24"/>
          <w:szCs w:val="24"/>
          <w:vertAlign w:val="subscript"/>
        </w:rPr>
        <w:t>m</w:t>
      </w:r>
      <w:r>
        <w:rPr>
          <w:sz w:val="24"/>
          <w:szCs w:val="24"/>
        </w:rPr>
        <w:t>——沥青面层计算的最大剪应力。</w:t>
      </w:r>
    </w:p>
    <w:p>
      <w:pPr>
        <w:spacing w:before="120" w:beforeLines="50" w:after="120" w:afterLines="50" w:line="360" w:lineRule="auto"/>
        <w:jc w:val="both"/>
        <w:textAlignment w:val="center"/>
        <w:rPr>
          <w:b/>
          <w:bCs/>
          <w:sz w:val="24"/>
        </w:rPr>
      </w:pPr>
      <w:r>
        <w:rPr>
          <w:b/>
          <w:bCs/>
          <w:sz w:val="24"/>
        </w:rPr>
        <w:t xml:space="preserve">2.2.2   </w:t>
      </w:r>
      <w:r>
        <w:rPr>
          <w:bCs/>
          <w:sz w:val="24"/>
        </w:rPr>
        <w:t xml:space="preserve"> 设计参数和计算系数：</w:t>
      </w:r>
    </w:p>
    <w:p>
      <w:pPr>
        <w:tabs>
          <w:tab w:val="left" w:pos="1014"/>
        </w:tabs>
        <w:spacing w:line="360" w:lineRule="auto"/>
        <w:ind w:firstLine="360" w:firstLineChars="150"/>
        <w:textAlignment w:val="center"/>
        <w:rPr>
          <w:sz w:val="24"/>
          <w:szCs w:val="24"/>
        </w:rPr>
      </w:pPr>
      <w:r>
        <w:rPr>
          <w:i/>
          <w:sz w:val="24"/>
          <w:szCs w:val="24"/>
        </w:rPr>
        <w:t>B</w:t>
      </w:r>
      <w:r>
        <w:rPr>
          <w:i/>
          <w:sz w:val="24"/>
          <w:szCs w:val="24"/>
          <w:vertAlign w:val="subscript"/>
        </w:rPr>
        <w:t>x</w:t>
      </w:r>
      <w:r>
        <w:rPr>
          <w:sz w:val="24"/>
          <w:szCs w:val="24"/>
          <w:vertAlign w:val="subscript"/>
        </w:rPr>
        <w:t xml:space="preserve"> </w:t>
      </w:r>
      <w:r>
        <w:rPr>
          <w:sz w:val="24"/>
          <w:szCs w:val="24"/>
        </w:rPr>
        <w:t>——综合温度翘曲应力和内应力作用的温度应力系数；</w:t>
      </w:r>
    </w:p>
    <w:p>
      <w:pPr>
        <w:tabs>
          <w:tab w:val="left" w:pos="1020"/>
        </w:tabs>
        <w:spacing w:line="360" w:lineRule="auto"/>
        <w:ind w:firstLine="360" w:firstLineChars="150"/>
        <w:textAlignment w:val="center"/>
        <w:rPr>
          <w:sz w:val="24"/>
          <w:szCs w:val="24"/>
        </w:rPr>
      </w:pPr>
      <w:r>
        <w:rPr>
          <w:i/>
          <w:sz w:val="24"/>
          <w:szCs w:val="24"/>
        </w:rPr>
        <w:t>F</w:t>
      </w:r>
      <w:r>
        <w:rPr>
          <w:sz w:val="24"/>
          <w:szCs w:val="24"/>
        </w:rPr>
        <w:t>——弯沉综合修正系数；</w:t>
      </w:r>
    </w:p>
    <w:p>
      <w:pPr>
        <w:tabs>
          <w:tab w:val="left" w:pos="1020"/>
        </w:tabs>
        <w:spacing w:line="360" w:lineRule="auto"/>
        <w:ind w:firstLine="360" w:firstLineChars="150"/>
        <w:textAlignment w:val="center"/>
        <w:rPr>
          <w:sz w:val="24"/>
          <w:szCs w:val="24"/>
        </w:rPr>
      </w:pPr>
      <w:r>
        <w:rPr>
          <w:i/>
          <w:sz w:val="24"/>
          <w:szCs w:val="24"/>
        </w:rPr>
        <w:t>f</w:t>
      </w:r>
      <w:r>
        <w:rPr>
          <w:i/>
          <w:sz w:val="24"/>
          <w:szCs w:val="24"/>
          <w:vertAlign w:val="subscript"/>
        </w:rPr>
        <w:t>h</w:t>
      </w:r>
      <w:r>
        <w:rPr>
          <w:sz w:val="24"/>
          <w:szCs w:val="24"/>
        </w:rPr>
        <w:t>——水平力系数；</w:t>
      </w:r>
    </w:p>
    <w:p>
      <w:pPr>
        <w:tabs>
          <w:tab w:val="left" w:pos="1014"/>
        </w:tabs>
        <w:spacing w:line="360" w:lineRule="auto"/>
        <w:ind w:firstLine="360" w:firstLineChars="150"/>
        <w:textAlignment w:val="center"/>
        <w:rPr>
          <w:sz w:val="24"/>
          <w:szCs w:val="24"/>
        </w:rPr>
      </w:pPr>
      <w:r>
        <w:rPr>
          <w:i/>
          <w:sz w:val="24"/>
          <w:szCs w:val="24"/>
        </w:rPr>
        <w:t>K</w:t>
      </w:r>
      <w:r>
        <w:rPr>
          <w:i/>
          <w:sz w:val="24"/>
          <w:szCs w:val="24"/>
          <w:vertAlign w:val="subscript"/>
        </w:rPr>
        <w:t>r</w:t>
      </w:r>
      <w:r>
        <w:rPr>
          <w:sz w:val="24"/>
          <w:szCs w:val="24"/>
        </w:rPr>
        <w:t xml:space="preserve"> ——抗剪强度结构系数；</w:t>
      </w:r>
    </w:p>
    <w:p>
      <w:pPr>
        <w:tabs>
          <w:tab w:val="left" w:pos="1020"/>
        </w:tabs>
        <w:spacing w:line="360" w:lineRule="auto"/>
        <w:ind w:firstLine="360" w:firstLineChars="150"/>
        <w:textAlignment w:val="center"/>
        <w:rPr>
          <w:sz w:val="24"/>
          <w:szCs w:val="24"/>
        </w:rPr>
      </w:pPr>
      <w:r>
        <w:rPr>
          <w:i/>
          <w:sz w:val="24"/>
          <w:szCs w:val="24"/>
        </w:rPr>
        <w:t>K</w:t>
      </w:r>
      <w:r>
        <w:rPr>
          <w:i/>
          <w:sz w:val="24"/>
          <w:szCs w:val="24"/>
          <w:vertAlign w:val="subscript"/>
        </w:rPr>
        <w:t>s.r</w:t>
      </w:r>
      <w:r>
        <w:rPr>
          <w:sz w:val="24"/>
          <w:szCs w:val="24"/>
        </w:rPr>
        <w:t>——无机结合料稳定集料类的抗拉强度结构系数；</w:t>
      </w:r>
    </w:p>
    <w:p>
      <w:pPr>
        <w:tabs>
          <w:tab w:val="left" w:pos="1020"/>
        </w:tabs>
        <w:spacing w:line="360" w:lineRule="auto"/>
        <w:ind w:firstLine="360" w:firstLineChars="150"/>
        <w:textAlignment w:val="center"/>
        <w:rPr>
          <w:sz w:val="24"/>
          <w:szCs w:val="24"/>
        </w:rPr>
      </w:pPr>
      <w:r>
        <w:rPr>
          <w:i/>
          <w:sz w:val="24"/>
          <w:szCs w:val="24"/>
        </w:rPr>
        <w:t>K</w:t>
      </w:r>
      <w:r>
        <w:rPr>
          <w:i/>
          <w:sz w:val="24"/>
          <w:szCs w:val="24"/>
          <w:vertAlign w:val="subscript"/>
        </w:rPr>
        <w:t>s.t</w:t>
      </w:r>
      <w:r>
        <w:rPr>
          <w:sz w:val="24"/>
          <w:szCs w:val="24"/>
        </w:rPr>
        <w:t>——无机结合料稳定细粒土类的抗拉强度结构系数；</w:t>
      </w:r>
    </w:p>
    <w:p>
      <w:pPr>
        <w:tabs>
          <w:tab w:val="left" w:pos="1020"/>
        </w:tabs>
        <w:spacing w:line="360" w:lineRule="auto"/>
        <w:ind w:firstLine="360" w:firstLineChars="150"/>
        <w:textAlignment w:val="center"/>
        <w:rPr>
          <w:sz w:val="24"/>
          <w:szCs w:val="24"/>
        </w:rPr>
      </w:pPr>
      <w:r>
        <w:rPr>
          <w:i/>
          <w:sz w:val="24"/>
          <w:szCs w:val="24"/>
        </w:rPr>
        <w:t>k</w:t>
      </w:r>
      <w:r>
        <w:rPr>
          <w:i/>
          <w:sz w:val="24"/>
          <w:szCs w:val="24"/>
          <w:vertAlign w:val="subscript"/>
        </w:rPr>
        <w:t>c</w:t>
      </w:r>
      <w:r>
        <w:rPr>
          <w:i/>
          <w:sz w:val="24"/>
          <w:szCs w:val="24"/>
        </w:rPr>
        <w:t xml:space="preserve"> </w:t>
      </w:r>
      <w:r>
        <w:rPr>
          <w:sz w:val="24"/>
          <w:szCs w:val="24"/>
        </w:rPr>
        <w:t>——考虑偏载和动载等因素对路面疲劳损坏影响的综合系数；</w:t>
      </w:r>
    </w:p>
    <w:p>
      <w:pPr>
        <w:tabs>
          <w:tab w:val="left" w:pos="1020"/>
        </w:tabs>
        <w:spacing w:line="360" w:lineRule="auto"/>
        <w:ind w:firstLine="360" w:firstLineChars="150"/>
        <w:textAlignment w:val="center"/>
        <w:rPr>
          <w:sz w:val="24"/>
          <w:szCs w:val="24"/>
        </w:rPr>
      </w:pPr>
      <w:r>
        <w:rPr>
          <w:i/>
          <w:sz w:val="24"/>
          <w:szCs w:val="24"/>
        </w:rPr>
        <w:t>k</w:t>
      </w:r>
      <w:r>
        <w:rPr>
          <w:i/>
          <w:sz w:val="24"/>
          <w:szCs w:val="24"/>
          <w:vertAlign w:val="subscript"/>
        </w:rPr>
        <w:t>f</w:t>
      </w:r>
      <w:r>
        <w:rPr>
          <w:sz w:val="24"/>
          <w:szCs w:val="24"/>
        </w:rPr>
        <w:t xml:space="preserve"> ——考虑设计工作年限内荷载应力累计疲劳作用的疲劳应力系数；</w:t>
      </w:r>
    </w:p>
    <w:p>
      <w:pPr>
        <w:tabs>
          <w:tab w:val="left" w:pos="1014"/>
        </w:tabs>
        <w:spacing w:line="360" w:lineRule="auto"/>
        <w:ind w:firstLine="360" w:firstLineChars="150"/>
        <w:textAlignment w:val="center"/>
        <w:rPr>
          <w:sz w:val="24"/>
          <w:szCs w:val="24"/>
        </w:rPr>
      </w:pPr>
      <w:r>
        <w:rPr>
          <w:i/>
          <w:sz w:val="24"/>
          <w:szCs w:val="24"/>
        </w:rPr>
        <w:t>k</w:t>
      </w:r>
      <w:r>
        <w:rPr>
          <w:i/>
          <w:sz w:val="24"/>
          <w:szCs w:val="24"/>
          <w:vertAlign w:val="subscript"/>
        </w:rPr>
        <w:t>r</w:t>
      </w:r>
      <w:r>
        <w:rPr>
          <w:i/>
          <w:sz w:val="24"/>
          <w:szCs w:val="24"/>
        </w:rPr>
        <w:t xml:space="preserve"> </w:t>
      </w:r>
      <w:r>
        <w:rPr>
          <w:sz w:val="24"/>
          <w:szCs w:val="24"/>
        </w:rPr>
        <w:t>——考虑接缝传荷能力的应力折减系数；</w:t>
      </w:r>
    </w:p>
    <w:p>
      <w:pPr>
        <w:tabs>
          <w:tab w:val="left" w:pos="1014"/>
        </w:tabs>
        <w:spacing w:line="360" w:lineRule="auto"/>
        <w:ind w:firstLine="360" w:firstLineChars="150"/>
        <w:textAlignment w:val="center"/>
        <w:rPr>
          <w:i/>
          <w:sz w:val="24"/>
          <w:szCs w:val="24"/>
        </w:rPr>
      </w:pPr>
      <w:r>
        <w:rPr>
          <w:i/>
          <w:sz w:val="24"/>
          <w:szCs w:val="24"/>
        </w:rPr>
        <w:t>k</w:t>
      </w:r>
      <w:r>
        <w:rPr>
          <w:i/>
          <w:sz w:val="24"/>
          <w:szCs w:val="24"/>
          <w:vertAlign w:val="subscript"/>
        </w:rPr>
        <w:t>s</w:t>
      </w:r>
      <w:r>
        <w:rPr>
          <w:sz w:val="24"/>
          <w:szCs w:val="24"/>
        </w:rPr>
        <w:t>——粘结刚度系数；</w:t>
      </w:r>
    </w:p>
    <w:p>
      <w:pPr>
        <w:tabs>
          <w:tab w:val="left" w:pos="1014"/>
        </w:tabs>
        <w:spacing w:line="360" w:lineRule="auto"/>
        <w:ind w:firstLine="360" w:firstLineChars="150"/>
        <w:textAlignment w:val="center"/>
        <w:rPr>
          <w:sz w:val="24"/>
          <w:szCs w:val="24"/>
        </w:rPr>
      </w:pPr>
      <w:r>
        <w:rPr>
          <w:i/>
          <w:sz w:val="24"/>
          <w:szCs w:val="24"/>
        </w:rPr>
        <w:t>k</w:t>
      </w:r>
      <w:r>
        <w:rPr>
          <w:i/>
          <w:sz w:val="24"/>
          <w:szCs w:val="24"/>
          <w:vertAlign w:val="subscript"/>
        </w:rPr>
        <w:t xml:space="preserve">t </w:t>
      </w:r>
      <w:r>
        <w:rPr>
          <w:sz w:val="24"/>
          <w:szCs w:val="24"/>
          <w:vertAlign w:val="subscript"/>
        </w:rPr>
        <w:t xml:space="preserve"> </w:t>
      </w:r>
      <w:r>
        <w:rPr>
          <w:sz w:val="24"/>
          <w:szCs w:val="24"/>
        </w:rPr>
        <w:t>——考虑温度应力累计疲劳作用的疲劳应力系数；</w:t>
      </w:r>
    </w:p>
    <w:p>
      <w:pPr>
        <w:tabs>
          <w:tab w:val="left" w:pos="1020"/>
        </w:tabs>
        <w:spacing w:line="360" w:lineRule="auto"/>
        <w:ind w:firstLine="360" w:firstLineChars="150"/>
        <w:textAlignment w:val="center"/>
        <w:rPr>
          <w:sz w:val="24"/>
          <w:szCs w:val="24"/>
        </w:rPr>
      </w:pPr>
      <w:r>
        <w:rPr>
          <w:i/>
          <w:sz w:val="24"/>
          <w:szCs w:val="24"/>
        </w:rPr>
        <w:t xml:space="preserve">Μ </w:t>
      </w:r>
      <w:r>
        <w:rPr>
          <w:sz w:val="24"/>
          <w:szCs w:val="24"/>
        </w:rPr>
        <w:t>——面层与基层之间的磨阻系数；</w:t>
      </w:r>
    </w:p>
    <w:p>
      <w:pPr>
        <w:tabs>
          <w:tab w:val="left" w:pos="1020"/>
        </w:tabs>
        <w:spacing w:line="360" w:lineRule="auto"/>
        <w:ind w:firstLine="360" w:firstLineChars="150"/>
        <w:textAlignment w:val="center"/>
        <w:rPr>
          <w:sz w:val="24"/>
          <w:szCs w:val="24"/>
        </w:rPr>
      </w:pPr>
      <w:r>
        <w:rPr>
          <w:i/>
          <w:sz w:val="24"/>
          <w:szCs w:val="24"/>
        </w:rPr>
        <w:t>n</w:t>
      </w:r>
      <w:r>
        <w:rPr>
          <w:sz w:val="24"/>
          <w:szCs w:val="24"/>
        </w:rPr>
        <w:t xml:space="preserve"> ——轴型和轴载级位数；</w:t>
      </w:r>
    </w:p>
    <w:p>
      <w:pPr>
        <w:tabs>
          <w:tab w:val="left" w:pos="1020"/>
        </w:tabs>
        <w:spacing w:line="360" w:lineRule="auto"/>
        <w:ind w:firstLine="360" w:firstLineChars="150"/>
        <w:textAlignment w:val="center"/>
        <w:rPr>
          <w:sz w:val="24"/>
          <w:szCs w:val="24"/>
        </w:rPr>
      </w:pPr>
      <w:bookmarkStart w:id="22" w:name="OLE_LINK13"/>
      <w:r>
        <w:rPr>
          <w:i/>
          <w:sz w:val="24"/>
          <w:szCs w:val="24"/>
        </w:rPr>
        <w:t>T</w:t>
      </w:r>
      <w:r>
        <w:rPr>
          <w:i/>
          <w:sz w:val="24"/>
          <w:szCs w:val="24"/>
          <w:vertAlign w:val="subscript"/>
        </w:rPr>
        <w:t>g</w:t>
      </w:r>
      <w:r>
        <w:rPr>
          <w:sz w:val="24"/>
          <w:szCs w:val="24"/>
        </w:rPr>
        <w:t>——水泥混凝土面层的最大温度梯度标准值；</w:t>
      </w:r>
    </w:p>
    <w:p>
      <w:pPr>
        <w:tabs>
          <w:tab w:val="left" w:pos="1020"/>
        </w:tabs>
        <w:spacing w:line="360" w:lineRule="auto"/>
        <w:ind w:firstLine="360" w:firstLineChars="150"/>
        <w:textAlignment w:val="center"/>
        <w:rPr>
          <w:sz w:val="24"/>
          <w:szCs w:val="24"/>
        </w:rPr>
      </w:pPr>
      <w:r>
        <w:rPr>
          <w:i/>
          <w:sz w:val="24"/>
          <w:szCs w:val="24"/>
        </w:rPr>
        <w:t>t</w:t>
      </w:r>
      <w:r>
        <w:rPr>
          <w:sz w:val="24"/>
          <w:szCs w:val="24"/>
        </w:rPr>
        <w:t xml:space="preserve"> ——设计工作年限；</w:t>
      </w:r>
    </w:p>
    <w:bookmarkEnd w:id="22"/>
    <w:p>
      <w:pPr>
        <w:tabs>
          <w:tab w:val="left" w:pos="1014"/>
        </w:tabs>
        <w:spacing w:line="360" w:lineRule="auto"/>
        <w:ind w:firstLine="360" w:firstLineChars="150"/>
        <w:rPr>
          <w:sz w:val="24"/>
          <w:szCs w:val="24"/>
        </w:rPr>
      </w:pPr>
      <w:r>
        <w:rPr>
          <w:i/>
          <w:sz w:val="24"/>
          <w:szCs w:val="24"/>
        </w:rPr>
        <w:t>α</w:t>
      </w:r>
      <w:r>
        <w:rPr>
          <w:i/>
          <w:sz w:val="24"/>
          <w:szCs w:val="24"/>
          <w:vertAlign w:val="subscript"/>
        </w:rPr>
        <w:t>c</w:t>
      </w:r>
      <w:r>
        <w:rPr>
          <w:sz w:val="24"/>
          <w:szCs w:val="24"/>
        </w:rPr>
        <w:t xml:space="preserve"> ——混凝土的线膨胀系数；</w:t>
      </w:r>
    </w:p>
    <w:p>
      <w:pPr>
        <w:tabs>
          <w:tab w:val="left" w:pos="1014"/>
        </w:tabs>
        <w:spacing w:line="360" w:lineRule="auto"/>
        <w:ind w:firstLine="360" w:firstLineChars="150"/>
        <w:rPr>
          <w:sz w:val="24"/>
          <w:szCs w:val="24"/>
        </w:rPr>
      </w:pPr>
      <w:r>
        <w:rPr>
          <w:position w:val="-12"/>
          <w:sz w:val="24"/>
          <w:szCs w:val="24"/>
        </w:rPr>
        <w:object>
          <v:shape id="_x0000_i1032" o:spt="75" type="#_x0000_t75" style="height:16.9pt;width:15.05pt;" o:ole="t" filled="f" o:preferrelative="t" stroked="f" coordsize="21600,21600">
            <v:path/>
            <v:fill on="f" focussize="0,0"/>
            <v:stroke on="f" joinstyle="miter"/>
            <v:imagedata r:id="rId49" o:title=""/>
            <o:lock v:ext="edit" aspectratio="t"/>
            <w10:wrap type="none"/>
            <w10:anchorlock/>
          </v:shape>
          <o:OLEObject Type="Embed" ProgID="Equation.3" ShapeID="_x0000_i1032" DrawAspect="Content" ObjectID="_1468075732" r:id="rId48">
            <o:LockedField>false</o:LockedField>
          </o:OLEObject>
        </w:object>
      </w:r>
      <w:r>
        <w:rPr>
          <w:sz w:val="24"/>
          <w:szCs w:val="24"/>
        </w:rPr>
        <w:t>——钢筋线膨胀系数；</w:t>
      </w:r>
    </w:p>
    <w:p>
      <w:pPr>
        <w:tabs>
          <w:tab w:val="left" w:pos="1014"/>
        </w:tabs>
        <w:spacing w:line="360" w:lineRule="auto"/>
        <w:ind w:firstLine="360" w:firstLineChars="150"/>
        <w:rPr>
          <w:sz w:val="24"/>
          <w:szCs w:val="24"/>
        </w:rPr>
      </w:pPr>
      <w:r>
        <w:rPr>
          <w:i/>
          <w:sz w:val="24"/>
          <w:szCs w:val="24"/>
        </w:rPr>
        <w:t xml:space="preserve">γ </w:t>
      </w:r>
      <w:r>
        <w:rPr>
          <w:sz w:val="24"/>
          <w:szCs w:val="24"/>
        </w:rPr>
        <w:t>——设计工作年限内交通量的平均年增长率；</w:t>
      </w:r>
    </w:p>
    <w:p>
      <w:pPr>
        <w:tabs>
          <w:tab w:val="left" w:pos="1020"/>
        </w:tabs>
        <w:spacing w:line="360" w:lineRule="auto"/>
        <w:ind w:firstLine="360" w:firstLineChars="150"/>
        <w:rPr>
          <w:sz w:val="24"/>
          <w:szCs w:val="24"/>
        </w:rPr>
      </w:pPr>
      <w:r>
        <w:rPr>
          <w:i/>
          <w:sz w:val="24"/>
          <w:szCs w:val="24"/>
        </w:rPr>
        <w:t>γ</w:t>
      </w:r>
      <w:r>
        <w:rPr>
          <w:i/>
          <w:sz w:val="24"/>
          <w:szCs w:val="24"/>
          <w:vertAlign w:val="subscript"/>
        </w:rPr>
        <w:t>a</w:t>
      </w:r>
      <w:r>
        <w:rPr>
          <w:sz w:val="24"/>
          <w:szCs w:val="24"/>
        </w:rPr>
        <w:t>——沥青路面可靠度系数；</w:t>
      </w:r>
    </w:p>
    <w:p>
      <w:pPr>
        <w:tabs>
          <w:tab w:val="left" w:pos="1020"/>
        </w:tabs>
        <w:spacing w:line="360" w:lineRule="auto"/>
        <w:ind w:firstLine="360" w:firstLineChars="150"/>
        <w:rPr>
          <w:sz w:val="24"/>
          <w:szCs w:val="24"/>
        </w:rPr>
      </w:pPr>
      <w:r>
        <w:rPr>
          <w:i/>
          <w:position w:val="-12"/>
          <w:sz w:val="24"/>
          <w:szCs w:val="24"/>
        </w:rPr>
        <w:object>
          <v:shape id="_x0000_i1033" o:spt="75" type="#_x0000_t75" style="height:16.9pt;width:11.25pt;" o:ole="t" filled="f" o:preferrelative="t" stroked="f" coordsize="21600,21600">
            <v:path/>
            <v:fill on="f" focussize="0,0"/>
            <v:stroke on="f" joinstyle="miter"/>
            <v:imagedata r:id="rId51" o:title=""/>
            <o:lock v:ext="edit" aspectratio="t"/>
            <w10:wrap type="none"/>
            <w10:anchorlock/>
          </v:shape>
          <o:OLEObject Type="Embed" ProgID="Equation.DSMT4" ShapeID="_x0000_i1033" DrawAspect="Content" ObjectID="_1468075733" r:id="rId50">
            <o:LockedField>false</o:LockedField>
          </o:OLEObject>
        </w:object>
      </w:r>
      <w:r>
        <w:rPr>
          <w:sz w:val="24"/>
          <w:szCs w:val="24"/>
        </w:rPr>
        <w:t>——水泥混凝土路面可靠度系数；</w:t>
      </w:r>
    </w:p>
    <w:p>
      <w:pPr>
        <w:tabs>
          <w:tab w:val="left" w:pos="1020"/>
        </w:tabs>
        <w:spacing w:line="360" w:lineRule="auto"/>
        <w:ind w:firstLine="360" w:firstLineChars="150"/>
        <w:textAlignment w:val="center"/>
        <w:rPr>
          <w:sz w:val="24"/>
          <w:szCs w:val="24"/>
        </w:rPr>
      </w:pPr>
      <w:r>
        <w:rPr>
          <w:sz w:val="24"/>
          <w:szCs w:val="24"/>
        </w:rPr>
        <w:object>
          <v:shape id="_x0000_i1034" o:spt="75" type="#_x0000_t75" style="height:16.9pt;width:11.25pt;" o:ole="t" filled="f" o:preferrelative="t" stroked="f" coordsize="21600,21600">
            <v:path/>
            <v:fill on="f" focussize="0,0"/>
            <v:stroke on="f" joinstyle="miter"/>
            <v:imagedata r:id="rId53" o:title=""/>
            <o:lock v:ext="edit" aspectratio="t"/>
            <w10:wrap type="none"/>
            <w10:anchorlock/>
          </v:shape>
          <o:OLEObject Type="Embed" ProgID="Equation.DSMT4" ShapeID="_x0000_i1034" DrawAspect="Content" ObjectID="_1468075734" r:id="rId52">
            <o:LockedField>false</o:LockedField>
          </o:OLEObject>
        </w:object>
      </w:r>
      <w:r>
        <w:rPr>
          <w:sz w:val="24"/>
          <w:szCs w:val="24"/>
        </w:rPr>
        <w:t>——轴-轮型系数；</w:t>
      </w:r>
    </w:p>
    <w:p>
      <w:pPr>
        <w:tabs>
          <w:tab w:val="left" w:pos="1020"/>
        </w:tabs>
        <w:spacing w:line="360" w:lineRule="auto"/>
        <w:ind w:firstLine="360" w:firstLineChars="150"/>
        <w:textAlignment w:val="center"/>
        <w:rPr>
          <w:sz w:val="24"/>
          <w:szCs w:val="24"/>
        </w:rPr>
      </w:pPr>
      <w:r>
        <w:rPr>
          <w:sz w:val="24"/>
          <w:szCs w:val="24"/>
        </w:rPr>
        <w:object>
          <v:shape id="_x0000_i1035" o:spt="75" type="#_x0000_t75" style="height:14.4pt;width:11.25pt;" o:ole="t" filled="f" o:preferrelative="t" stroked="f" coordsize="21600,21600">
            <v:path/>
            <v:fill on="f" focussize="0,0"/>
            <v:stroke on="f" joinstyle="miter"/>
            <v:imagedata r:id="rId55" o:title=""/>
            <o:lock v:ext="edit" aspectratio="t"/>
            <w10:wrap type="none"/>
            <w10:anchorlock/>
          </v:shape>
          <o:OLEObject Type="Embed" ProgID="Equation.2" ShapeID="_x0000_i1035" DrawAspect="Content" ObjectID="_1468075735" r:id="rId54">
            <o:LockedField>false</o:LockedField>
          </o:OLEObject>
        </w:object>
      </w:r>
      <w:r>
        <w:rPr>
          <w:sz w:val="24"/>
          <w:szCs w:val="24"/>
        </w:rPr>
        <w:t>——设计车道分布系数；</w:t>
      </w:r>
    </w:p>
    <w:p>
      <w:pPr>
        <w:tabs>
          <w:tab w:val="left" w:pos="1020"/>
        </w:tabs>
        <w:spacing w:line="360" w:lineRule="auto"/>
        <w:ind w:firstLine="360" w:firstLineChars="150"/>
        <w:textAlignment w:val="center"/>
        <w:rPr>
          <w:sz w:val="24"/>
          <w:szCs w:val="24"/>
        </w:rPr>
      </w:pPr>
      <w:r>
        <w:rPr>
          <w:sz w:val="24"/>
          <w:szCs w:val="24"/>
        </w:rPr>
        <w:object>
          <v:shape id="_x0000_i1036" o:spt="75" type="#_x0000_t75" style="height:16.9pt;width:14.4pt;" o:ole="t" filled="f" o:preferrelative="t" stroked="f" coordsize="21600,21600">
            <v:path/>
            <v:fill on="f" focussize="0,0"/>
            <v:stroke on="f" joinstyle="miter"/>
            <v:imagedata r:id="rId57" o:title=""/>
            <o:lock v:ext="edit" aspectratio="t"/>
            <w10:wrap type="none"/>
            <w10:anchorlock/>
          </v:shape>
          <o:OLEObject Type="Embed" ProgID="Equation.3" ShapeID="_x0000_i1036" DrawAspect="Content" ObjectID="_1468075736" r:id="rId56">
            <o:LockedField>false</o:LockedField>
          </o:OLEObject>
        </w:object>
      </w:r>
      <w:r>
        <w:rPr>
          <w:sz w:val="24"/>
          <w:szCs w:val="24"/>
        </w:rPr>
        <w:t>——临界荷位处的车辆轮迹横向分布系数；</w:t>
      </w:r>
    </w:p>
    <w:p>
      <w:pPr>
        <w:tabs>
          <w:tab w:val="left" w:pos="1020"/>
        </w:tabs>
        <w:spacing w:line="360" w:lineRule="auto"/>
        <w:ind w:firstLine="360" w:firstLineChars="150"/>
        <w:textAlignment w:val="center"/>
        <w:rPr>
          <w:sz w:val="24"/>
          <w:szCs w:val="24"/>
        </w:rPr>
      </w:pPr>
      <w:r>
        <w:rPr>
          <w:i/>
          <w:position w:val="-12"/>
          <w:sz w:val="24"/>
          <w:szCs w:val="24"/>
        </w:rPr>
        <w:object>
          <v:shape id="_x0000_i1037" o:spt="75" type="#_x0000_t75" style="height:16.9pt;width:14.4pt;" o:ole="t" filled="f" o:preferrelative="t" stroked="f" coordsize="21600,21600">
            <v:path/>
            <v:fill on="f" focussize="0,0"/>
            <v:stroke on="f" joinstyle="miter"/>
            <v:imagedata r:id="rId59" o:title=""/>
            <o:lock v:ext="edit" aspectratio="t"/>
            <w10:wrap type="none"/>
            <w10:anchorlock/>
          </v:shape>
          <o:OLEObject Type="Embed" ProgID="Equation.DSMT4" ShapeID="_x0000_i1037" DrawAspect="Content" ObjectID="_1468075737" r:id="rId58">
            <o:LockedField>false</o:LockedField>
          </o:OLEObject>
        </w:object>
      </w:r>
      <w:r>
        <w:rPr>
          <w:sz w:val="24"/>
          <w:szCs w:val="24"/>
        </w:rPr>
        <w:t>——混凝土温缩应力系数；</w:t>
      </w:r>
    </w:p>
    <w:p>
      <w:pPr>
        <w:tabs>
          <w:tab w:val="left" w:pos="1014"/>
        </w:tabs>
        <w:spacing w:line="360" w:lineRule="auto"/>
        <w:ind w:firstLine="360" w:firstLineChars="150"/>
        <w:textAlignment w:val="center"/>
        <w:rPr>
          <w:sz w:val="24"/>
          <w:szCs w:val="24"/>
        </w:rPr>
      </w:pPr>
      <w:r>
        <w:rPr>
          <w:i/>
          <w:sz w:val="24"/>
          <w:szCs w:val="24"/>
        </w:rPr>
        <w:object>
          <v:shape id="_x0000_i1038" o:spt="75" type="#_x0000_t75" style="height:15.05pt;width:11.25pt;" o:ole="t" filled="f" o:preferrelative="t" stroked="f" coordsize="21600,21600">
            <v:path/>
            <v:fill on="f" focussize="0,0"/>
            <v:stroke on="f" joinstyle="miter"/>
            <v:imagedata r:id="rId61" o:title=""/>
            <o:lock v:ext="edit" aspectratio="t"/>
            <w10:wrap type="none"/>
            <w10:anchorlock/>
          </v:shape>
          <o:OLEObject Type="Embed" ProgID="Equation.3" ShapeID="_x0000_i1038" DrawAspect="Content" ObjectID="_1468075738" r:id="rId60">
            <o:LockedField>false</o:LockedField>
          </o:OLEObject>
        </w:object>
      </w:r>
      <w:r>
        <w:rPr>
          <w:sz w:val="24"/>
          <w:szCs w:val="24"/>
        </w:rPr>
        <w:t>——配筋率；</w:t>
      </w:r>
    </w:p>
    <w:p>
      <w:pPr>
        <w:tabs>
          <w:tab w:val="left" w:pos="1014"/>
        </w:tabs>
        <w:spacing w:line="360" w:lineRule="auto"/>
        <w:ind w:firstLine="360" w:firstLineChars="150"/>
        <w:textAlignment w:val="center"/>
        <w:rPr>
          <w:sz w:val="24"/>
          <w:szCs w:val="24"/>
        </w:rPr>
      </w:pPr>
      <w:r>
        <w:rPr>
          <w:i/>
          <w:sz w:val="24"/>
          <w:szCs w:val="24"/>
        </w:rPr>
        <w:t>ρ</w:t>
      </w:r>
      <w:r>
        <w:rPr>
          <w:i/>
          <w:sz w:val="24"/>
          <w:szCs w:val="24"/>
          <w:vertAlign w:val="subscript"/>
        </w:rPr>
        <w:t>f</w:t>
      </w:r>
      <w:r>
        <w:rPr>
          <w:i/>
          <w:sz w:val="24"/>
          <w:szCs w:val="24"/>
        </w:rPr>
        <w:t xml:space="preserve"> </w:t>
      </w:r>
      <w:r>
        <w:rPr>
          <w:sz w:val="24"/>
          <w:szCs w:val="24"/>
        </w:rPr>
        <w:t>——钢纤维的体积率；</w:t>
      </w:r>
    </w:p>
    <w:p>
      <w:pPr>
        <w:tabs>
          <w:tab w:val="left" w:pos="1014"/>
        </w:tabs>
        <w:spacing w:line="360" w:lineRule="auto"/>
        <w:ind w:firstLine="360" w:firstLineChars="150"/>
        <w:textAlignment w:val="center"/>
        <w:rPr>
          <w:sz w:val="24"/>
          <w:szCs w:val="24"/>
        </w:rPr>
      </w:pPr>
      <w:r>
        <w:rPr>
          <w:i/>
          <w:sz w:val="24"/>
          <w:szCs w:val="24"/>
        </w:rPr>
        <w:object>
          <v:shape id="_x0000_i1039" o:spt="75" type="#_x0000_t75" style="height:15.05pt;width:11.25pt;" o:ole="t" filled="f" o:preferrelative="t" stroked="f" coordsize="21600,21600">
            <v:path/>
            <v:fill on="f" focussize="0,0"/>
            <v:stroke on="f" joinstyle="miter"/>
            <v:imagedata r:id="rId63" o:title=""/>
            <o:lock v:ext="edit" aspectratio="t"/>
            <w10:wrap type="none"/>
            <w10:anchorlock/>
          </v:shape>
          <o:OLEObject Type="Embed" ProgID="Equation.3" ShapeID="_x0000_i1039" DrawAspect="Content" ObjectID="_1468075739" r:id="rId62">
            <o:LockedField>false</o:LockedField>
          </o:OLEObject>
        </w:object>
      </w:r>
      <w:r>
        <w:rPr>
          <w:sz w:val="24"/>
          <w:szCs w:val="24"/>
        </w:rPr>
        <w:t>——钢筋刚度贡献率。</w:t>
      </w:r>
    </w:p>
    <w:p>
      <w:pPr>
        <w:spacing w:before="120" w:beforeLines="50" w:after="120" w:afterLines="50" w:line="360" w:lineRule="auto"/>
        <w:textAlignment w:val="center"/>
        <w:rPr>
          <w:b/>
          <w:bCs/>
          <w:sz w:val="24"/>
        </w:rPr>
      </w:pPr>
      <w:r>
        <w:rPr>
          <w:b/>
          <w:bCs/>
          <w:sz w:val="24"/>
        </w:rPr>
        <w:t xml:space="preserve">2.2.3    </w:t>
      </w:r>
      <w:r>
        <w:rPr>
          <w:bCs/>
          <w:sz w:val="24"/>
        </w:rPr>
        <w:t>几何参数：</w:t>
      </w:r>
    </w:p>
    <w:p>
      <w:pPr>
        <w:tabs>
          <w:tab w:val="left" w:pos="1020"/>
        </w:tabs>
        <w:spacing w:line="360" w:lineRule="auto"/>
        <w:ind w:firstLine="480" w:firstLineChars="200"/>
        <w:textAlignment w:val="center"/>
        <w:rPr>
          <w:sz w:val="24"/>
          <w:szCs w:val="24"/>
        </w:rPr>
      </w:pPr>
      <w:r>
        <w:rPr>
          <w:i/>
          <w:sz w:val="24"/>
          <w:szCs w:val="24"/>
        </w:rPr>
        <w:t>d</w:t>
      </w:r>
      <w:r>
        <w:rPr>
          <w:i/>
          <w:sz w:val="24"/>
          <w:szCs w:val="24"/>
          <w:vertAlign w:val="subscript"/>
        </w:rPr>
        <w:t xml:space="preserve">s </w:t>
      </w:r>
      <w:r>
        <w:rPr>
          <w:sz w:val="24"/>
          <w:szCs w:val="24"/>
        </w:rPr>
        <w:t>——钢筋直径；</w:t>
      </w:r>
    </w:p>
    <w:p>
      <w:pPr>
        <w:tabs>
          <w:tab w:val="left" w:pos="1134"/>
        </w:tabs>
        <w:spacing w:line="360" w:lineRule="auto"/>
        <w:ind w:firstLine="480" w:firstLineChars="200"/>
        <w:textAlignment w:val="center"/>
        <w:rPr>
          <w:sz w:val="24"/>
          <w:szCs w:val="24"/>
        </w:rPr>
      </w:pPr>
      <w:r>
        <w:rPr>
          <w:i/>
          <w:sz w:val="24"/>
          <w:szCs w:val="24"/>
        </w:rPr>
        <w:t>h</w:t>
      </w:r>
      <w:r>
        <w:rPr>
          <w:sz w:val="24"/>
          <w:szCs w:val="24"/>
        </w:rPr>
        <w:t>——水泥混凝土面层厚度;</w:t>
      </w:r>
    </w:p>
    <w:p>
      <w:pPr>
        <w:tabs>
          <w:tab w:val="left" w:pos="1134"/>
        </w:tabs>
        <w:spacing w:line="360" w:lineRule="auto"/>
        <w:ind w:firstLine="480" w:firstLineChars="200"/>
        <w:textAlignment w:val="center"/>
        <w:rPr>
          <w:sz w:val="24"/>
          <w:szCs w:val="24"/>
        </w:rPr>
      </w:pPr>
      <w:r>
        <w:rPr>
          <w:i/>
          <w:sz w:val="24"/>
          <w:szCs w:val="24"/>
        </w:rPr>
        <w:t>L</w:t>
      </w:r>
      <w:r>
        <w:rPr>
          <w:i/>
          <w:sz w:val="24"/>
          <w:szCs w:val="24"/>
          <w:vertAlign w:val="subscript"/>
        </w:rPr>
        <w:t>d</w:t>
      </w:r>
      <w:r>
        <w:rPr>
          <w:sz w:val="24"/>
          <w:szCs w:val="24"/>
        </w:rPr>
        <w:t>——横向裂缝平均间距；</w:t>
      </w:r>
    </w:p>
    <w:p>
      <w:pPr>
        <w:tabs>
          <w:tab w:val="left" w:pos="1020"/>
        </w:tabs>
        <w:spacing w:line="360" w:lineRule="auto"/>
        <w:ind w:firstLine="480" w:firstLineChars="200"/>
        <w:textAlignment w:val="center"/>
        <w:rPr>
          <w:sz w:val="24"/>
          <w:szCs w:val="24"/>
        </w:rPr>
      </w:pPr>
      <w:r>
        <w:rPr>
          <w:i/>
          <w:sz w:val="24"/>
          <w:szCs w:val="24"/>
        </w:rPr>
        <w:t>r</w:t>
      </w:r>
      <w:r>
        <w:rPr>
          <w:sz w:val="24"/>
          <w:szCs w:val="24"/>
        </w:rPr>
        <w:t>——单层混凝土板的相对刚度半径；</w:t>
      </w:r>
    </w:p>
    <w:p>
      <w:pPr>
        <w:tabs>
          <w:tab w:val="left" w:pos="1020"/>
        </w:tabs>
        <w:spacing w:line="360" w:lineRule="auto"/>
        <w:ind w:firstLine="480" w:firstLineChars="200"/>
        <w:textAlignment w:val="center"/>
        <w:rPr>
          <w:sz w:val="24"/>
          <w:szCs w:val="24"/>
        </w:rPr>
      </w:pPr>
      <w:r>
        <w:rPr>
          <w:i/>
          <w:sz w:val="24"/>
          <w:szCs w:val="24"/>
        </w:rPr>
        <w:t>r</w:t>
      </w:r>
      <w:r>
        <w:rPr>
          <w:i/>
          <w:sz w:val="24"/>
          <w:szCs w:val="24"/>
          <w:vertAlign w:val="subscript"/>
        </w:rPr>
        <w:t xml:space="preserve">g </w:t>
      </w:r>
      <w:r>
        <w:rPr>
          <w:sz w:val="24"/>
          <w:szCs w:val="24"/>
        </w:rPr>
        <w:t>——双层混凝土板的相对刚度半径；</w:t>
      </w:r>
    </w:p>
    <w:p>
      <w:pPr>
        <w:tabs>
          <w:tab w:val="left" w:pos="1134"/>
        </w:tabs>
        <w:spacing w:line="360" w:lineRule="auto"/>
        <w:ind w:firstLine="480" w:firstLineChars="200"/>
        <w:textAlignment w:val="center"/>
        <w:rPr>
          <w:sz w:val="24"/>
          <w:szCs w:val="24"/>
        </w:rPr>
      </w:pPr>
      <w:r>
        <w:rPr>
          <w:i/>
          <w:sz w:val="24"/>
          <w:szCs w:val="24"/>
        </w:rPr>
        <w:t>δ</w:t>
      </w:r>
      <w:r>
        <w:rPr>
          <w:sz w:val="24"/>
          <w:szCs w:val="24"/>
        </w:rPr>
        <w:t>——当量圆半径。</w:t>
      </w:r>
    </w:p>
    <w:p>
      <w:pPr>
        <w:spacing w:before="120" w:beforeLines="50" w:after="120" w:afterLines="50" w:line="360" w:lineRule="auto"/>
        <w:textAlignment w:val="center"/>
        <w:rPr>
          <w:bCs/>
          <w:sz w:val="24"/>
          <w:szCs w:val="24"/>
        </w:rPr>
      </w:pPr>
      <w:r>
        <w:rPr>
          <w:b/>
          <w:bCs/>
          <w:sz w:val="24"/>
          <w:szCs w:val="24"/>
        </w:rPr>
        <w:t xml:space="preserve">2.2.4    </w:t>
      </w:r>
      <w:r>
        <w:rPr>
          <w:bCs/>
          <w:sz w:val="24"/>
          <w:szCs w:val="24"/>
        </w:rPr>
        <w:t xml:space="preserve"> 材料性能和路面抗力：</w:t>
      </w:r>
    </w:p>
    <w:p>
      <w:pPr>
        <w:tabs>
          <w:tab w:val="left" w:pos="1020"/>
        </w:tabs>
        <w:spacing w:line="360" w:lineRule="auto"/>
        <w:ind w:firstLine="480" w:firstLineChars="200"/>
        <w:textAlignment w:val="center"/>
        <w:rPr>
          <w:sz w:val="24"/>
          <w:szCs w:val="24"/>
        </w:rPr>
      </w:pPr>
      <w:r>
        <w:rPr>
          <w:i/>
          <w:sz w:val="24"/>
          <w:szCs w:val="24"/>
        </w:rPr>
        <w:t>E</w:t>
      </w:r>
      <w:r>
        <w:rPr>
          <w:i/>
          <w:sz w:val="24"/>
          <w:szCs w:val="24"/>
          <w:vertAlign w:val="subscript"/>
        </w:rPr>
        <w:t>0</w:t>
      </w:r>
      <w:r>
        <w:rPr>
          <w:sz w:val="24"/>
          <w:szCs w:val="24"/>
          <w:vertAlign w:val="subscript"/>
        </w:rPr>
        <w:t xml:space="preserve"> </w:t>
      </w:r>
      <w:r>
        <w:rPr>
          <w:sz w:val="24"/>
          <w:szCs w:val="24"/>
        </w:rPr>
        <w:t>——路基抗压回弹模量值；</w:t>
      </w:r>
    </w:p>
    <w:p>
      <w:pPr>
        <w:tabs>
          <w:tab w:val="left" w:pos="1020"/>
        </w:tabs>
        <w:spacing w:line="360" w:lineRule="auto"/>
        <w:ind w:firstLine="480" w:firstLineChars="200"/>
        <w:textAlignment w:val="center"/>
        <w:rPr>
          <w:sz w:val="24"/>
          <w:szCs w:val="24"/>
        </w:rPr>
      </w:pPr>
      <w:r>
        <w:rPr>
          <w:i/>
          <w:sz w:val="24"/>
          <w:szCs w:val="24"/>
        </w:rPr>
        <w:t>E</w:t>
      </w:r>
      <w:r>
        <w:rPr>
          <w:i/>
          <w:sz w:val="24"/>
          <w:szCs w:val="24"/>
          <w:vertAlign w:val="subscript"/>
        </w:rPr>
        <w:t xml:space="preserve">c </w:t>
      </w:r>
      <w:r>
        <w:rPr>
          <w:sz w:val="24"/>
          <w:szCs w:val="24"/>
        </w:rPr>
        <w:t>——水泥混凝土的弯拉弹性模量；</w:t>
      </w:r>
    </w:p>
    <w:p>
      <w:pPr>
        <w:tabs>
          <w:tab w:val="left" w:pos="1276"/>
        </w:tabs>
        <w:spacing w:line="360" w:lineRule="auto"/>
        <w:ind w:firstLine="480" w:firstLineChars="200"/>
        <w:rPr>
          <w:sz w:val="24"/>
          <w:szCs w:val="24"/>
        </w:rPr>
      </w:pPr>
      <w:r>
        <w:rPr>
          <w:position w:val="-12"/>
          <w:sz w:val="24"/>
          <w:szCs w:val="24"/>
        </w:rPr>
        <w:object>
          <v:shape id="_x0000_i1040" o:spt="75" type="#_x0000_t75" style="height:21.3pt;width:16.3pt;" o:ole="t" filled="f" o:preferrelative="t" stroked="f" coordsize="21600,21600">
            <v:path/>
            <v:fill on="f" focussize="0,0"/>
            <v:stroke on="f" joinstyle="miter"/>
            <v:imagedata r:id="rId65" o:title=""/>
            <o:lock v:ext="edit" aspectratio="t"/>
            <w10:wrap type="none"/>
            <w10:anchorlock/>
          </v:shape>
          <o:OLEObject Type="Embed" ProgID="Equation.DSMT4" ShapeID="_x0000_i1040" DrawAspect="Content" ObjectID="_1468075740" r:id="rId64">
            <o:LockedField>false</o:LockedField>
          </o:OLEObject>
        </w:object>
      </w:r>
      <w:r>
        <w:rPr>
          <w:sz w:val="24"/>
          <w:szCs w:val="24"/>
        </w:rPr>
        <w:t>——旧混凝土的弯拉弹性模量标准值；</w:t>
      </w:r>
    </w:p>
    <w:p>
      <w:pPr>
        <w:tabs>
          <w:tab w:val="left" w:pos="1276"/>
        </w:tabs>
        <w:spacing w:line="360" w:lineRule="auto"/>
        <w:ind w:firstLine="480" w:firstLineChars="200"/>
        <w:rPr>
          <w:sz w:val="24"/>
          <w:szCs w:val="24"/>
        </w:rPr>
      </w:pPr>
      <w:r>
        <w:rPr>
          <w:i/>
          <w:sz w:val="24"/>
          <w:szCs w:val="24"/>
        </w:rPr>
        <w:t>E</w:t>
      </w:r>
      <w:r>
        <w:rPr>
          <w:i/>
          <w:sz w:val="24"/>
          <w:szCs w:val="24"/>
          <w:vertAlign w:val="subscript"/>
        </w:rPr>
        <w:t xml:space="preserve">I </w:t>
      </w:r>
      <w:r>
        <w:rPr>
          <w:sz w:val="24"/>
          <w:szCs w:val="24"/>
        </w:rPr>
        <w:t>——各层材料抗压回弹模量值；</w:t>
      </w:r>
    </w:p>
    <w:p>
      <w:pPr>
        <w:tabs>
          <w:tab w:val="left" w:pos="1020"/>
          <w:tab w:val="left" w:pos="1276"/>
        </w:tabs>
        <w:spacing w:line="360" w:lineRule="auto"/>
        <w:ind w:firstLine="480" w:firstLineChars="200"/>
        <w:rPr>
          <w:sz w:val="24"/>
          <w:szCs w:val="24"/>
        </w:rPr>
      </w:pPr>
      <w:r>
        <w:rPr>
          <w:i/>
          <w:sz w:val="24"/>
          <w:szCs w:val="24"/>
        </w:rPr>
        <w:t>E</w:t>
      </w:r>
      <w:r>
        <w:rPr>
          <w:i/>
          <w:sz w:val="24"/>
          <w:szCs w:val="24"/>
          <w:vertAlign w:val="subscript"/>
        </w:rPr>
        <w:t xml:space="preserve">t  </w:t>
      </w:r>
      <w:r>
        <w:rPr>
          <w:sz w:val="24"/>
          <w:szCs w:val="24"/>
        </w:rPr>
        <w:t>——基层顶面当量回弹模量；</w:t>
      </w:r>
    </w:p>
    <w:p>
      <w:pPr>
        <w:tabs>
          <w:tab w:val="left" w:pos="1020"/>
          <w:tab w:val="left" w:pos="1276"/>
        </w:tabs>
        <w:spacing w:line="360" w:lineRule="auto"/>
        <w:ind w:firstLine="480" w:firstLineChars="200"/>
        <w:rPr>
          <w:sz w:val="24"/>
          <w:szCs w:val="24"/>
        </w:rPr>
      </w:pPr>
      <w:r>
        <w:rPr>
          <w:position w:val="-12"/>
          <w:sz w:val="24"/>
          <w:szCs w:val="24"/>
        </w:rPr>
        <w:object>
          <v:shape id="_x0000_i1041" o:spt="75" type="#_x0000_t75" style="height:21.3pt;width:15.05pt;" o:ole="t" filled="f" o:preferrelative="t" stroked="f" coordsize="21600,21600">
            <v:path/>
            <v:fill on="f" focussize="0,0"/>
            <v:stroke on="f" joinstyle="miter"/>
            <v:imagedata r:id="rId67" o:title=""/>
            <o:lock v:ext="edit" aspectratio="t"/>
            <w10:wrap type="none"/>
            <w10:anchorlock/>
          </v:shape>
          <o:OLEObject Type="Embed" ProgID="Equation.DSMT4" ShapeID="_x0000_i1041" DrawAspect="Content" ObjectID="_1468075741" r:id="rId66">
            <o:LockedField>false</o:LockedField>
          </o:OLEObject>
        </w:object>
      </w:r>
      <w:r>
        <w:rPr>
          <w:sz w:val="24"/>
          <w:szCs w:val="24"/>
        </w:rPr>
        <w:t>——基层顶面的当量回弹模量标准值；</w:t>
      </w:r>
    </w:p>
    <w:p>
      <w:pPr>
        <w:tabs>
          <w:tab w:val="left" w:pos="1134"/>
          <w:tab w:val="left" w:pos="1276"/>
        </w:tabs>
        <w:spacing w:line="360" w:lineRule="auto"/>
        <w:ind w:firstLine="480" w:firstLineChars="200"/>
        <w:rPr>
          <w:sz w:val="24"/>
          <w:szCs w:val="24"/>
        </w:rPr>
      </w:pPr>
      <w:r>
        <w:rPr>
          <w:position w:val="-12"/>
          <w:sz w:val="24"/>
          <w:szCs w:val="24"/>
        </w:rPr>
        <w:object>
          <v:shape id="_x0000_i1042" o:spt="75" type="#_x0000_t75" style="height:21.3pt;width:16.3pt;" o:ole="t" filled="f" o:preferrelative="t" stroked="f" coordsize="21600,21600">
            <v:path/>
            <v:fill on="f" focussize="0,0"/>
            <v:stroke on="f" joinstyle="miter"/>
            <v:imagedata r:id="rId69" o:title=""/>
            <o:lock v:ext="edit" aspectratio="t"/>
            <w10:wrap type="none"/>
            <w10:anchorlock/>
          </v:shape>
          <o:OLEObject Type="Embed" ProgID="Equation.DSMT4" ShapeID="_x0000_i1042" DrawAspect="Content" ObjectID="_1468075742" r:id="rId68">
            <o:LockedField>false</o:LockedField>
          </o:OLEObject>
        </w:object>
      </w:r>
      <w:r>
        <w:rPr>
          <w:sz w:val="24"/>
          <w:szCs w:val="24"/>
        </w:rPr>
        <w:t>——旧混凝土弯拉强度标准值；</w:t>
      </w:r>
    </w:p>
    <w:p>
      <w:pPr>
        <w:tabs>
          <w:tab w:val="left" w:pos="1134"/>
          <w:tab w:val="left" w:pos="1276"/>
        </w:tabs>
        <w:spacing w:line="360" w:lineRule="auto"/>
        <w:ind w:firstLine="480" w:firstLineChars="200"/>
        <w:rPr>
          <w:sz w:val="24"/>
          <w:szCs w:val="24"/>
        </w:rPr>
      </w:pPr>
      <w:r>
        <w:rPr>
          <w:position w:val="-14"/>
          <w:sz w:val="24"/>
          <w:szCs w:val="24"/>
        </w:rPr>
        <w:object>
          <v:shape id="_x0000_i1043" o:spt="75" type="#_x0000_t75" style="height:16.9pt;width:15.05pt;" o:ole="t" filled="f" o:preferrelative="t" stroked="f" coordsize="21600,21600">
            <v:path/>
            <v:fill on="f" focussize="0,0"/>
            <v:stroke on="f" joinstyle="miter"/>
            <v:imagedata r:id="rId71" o:title=""/>
            <o:lock v:ext="edit" aspectratio="t"/>
            <w10:wrap type="none"/>
            <w10:anchorlock/>
          </v:shape>
          <o:OLEObject Type="Embed" ProgID="Equation.DSMT4" ShapeID="_x0000_i1043" DrawAspect="Content" ObjectID="_1468075743" r:id="rId70">
            <o:LockedField>false</o:LockedField>
          </o:OLEObject>
        </w:object>
      </w:r>
      <w:r>
        <w:rPr>
          <w:sz w:val="24"/>
          <w:szCs w:val="24"/>
        </w:rPr>
        <w:t>——旧混凝土劈裂强度标准值；</w:t>
      </w:r>
    </w:p>
    <w:p>
      <w:pPr>
        <w:tabs>
          <w:tab w:val="left" w:pos="1020"/>
        </w:tabs>
        <w:spacing w:line="360" w:lineRule="auto"/>
        <w:ind w:firstLine="480" w:firstLineChars="200"/>
        <w:rPr>
          <w:sz w:val="24"/>
          <w:szCs w:val="24"/>
        </w:rPr>
      </w:pPr>
      <w:r>
        <w:rPr>
          <w:position w:val="-14"/>
          <w:sz w:val="24"/>
          <w:szCs w:val="24"/>
        </w:rPr>
        <w:object>
          <v:shape id="_x0000_i1044" o:spt="75" type="#_x0000_t75" style="height:21.3pt;width:16.9pt;" o:ole="t" filled="f" o:preferrelative="t" stroked="f" coordsize="21600,21600">
            <v:path/>
            <v:fill on="f" focussize="0,0"/>
            <v:stroke on="f" joinstyle="miter"/>
            <v:imagedata r:id="rId73" o:title=""/>
            <o:lock v:ext="edit" aspectratio="t"/>
            <w10:wrap type="none"/>
            <w10:anchorlock/>
          </v:shape>
          <o:OLEObject Type="Embed" ProgID="Equation.DSMT4" ShapeID="_x0000_i1044" DrawAspect="Content" ObjectID="_1468075744" r:id="rId72">
            <o:LockedField>false</o:LockedField>
          </o:OLEObject>
        </w:object>
      </w:r>
      <w:r>
        <w:rPr>
          <w:sz w:val="24"/>
          <w:szCs w:val="24"/>
        </w:rPr>
        <w:t>——旧混凝土劈裂强度测定值的均值；</w:t>
      </w:r>
    </w:p>
    <w:p>
      <w:pPr>
        <w:tabs>
          <w:tab w:val="left" w:pos="1134"/>
        </w:tabs>
        <w:spacing w:line="360" w:lineRule="auto"/>
        <w:ind w:firstLine="480" w:firstLineChars="200"/>
        <w:textAlignment w:val="center"/>
        <w:rPr>
          <w:sz w:val="24"/>
          <w:szCs w:val="24"/>
        </w:rPr>
      </w:pPr>
      <w:r>
        <w:rPr>
          <w:i/>
          <w:sz w:val="24"/>
          <w:szCs w:val="24"/>
        </w:rPr>
        <w:t>l</w:t>
      </w:r>
      <w:r>
        <w:rPr>
          <w:i/>
          <w:sz w:val="24"/>
          <w:szCs w:val="24"/>
          <w:vertAlign w:val="subscript"/>
        </w:rPr>
        <w:t xml:space="preserve">a </w:t>
      </w:r>
      <w:r>
        <w:rPr>
          <w:sz w:val="24"/>
          <w:szCs w:val="24"/>
        </w:rPr>
        <w:t>——路表面弯沉检测标准值；</w:t>
      </w:r>
    </w:p>
    <w:p>
      <w:pPr>
        <w:tabs>
          <w:tab w:val="left" w:pos="1276"/>
        </w:tabs>
        <w:spacing w:line="360" w:lineRule="auto"/>
        <w:ind w:firstLine="480" w:firstLineChars="200"/>
        <w:textAlignment w:val="center"/>
        <w:rPr>
          <w:sz w:val="24"/>
          <w:szCs w:val="24"/>
        </w:rPr>
      </w:pPr>
      <w:r>
        <w:rPr>
          <w:i/>
          <w:sz w:val="24"/>
          <w:szCs w:val="24"/>
        </w:rPr>
        <w:t>l</w:t>
      </w:r>
      <w:r>
        <w:rPr>
          <w:sz w:val="24"/>
          <w:szCs w:val="24"/>
          <w:vertAlign w:val="subscript"/>
        </w:rPr>
        <w:t xml:space="preserve">d </w:t>
      </w:r>
      <w:r>
        <w:rPr>
          <w:sz w:val="24"/>
          <w:szCs w:val="24"/>
        </w:rPr>
        <w:t>——路表设计弯沉值；</w:t>
      </w:r>
    </w:p>
    <w:p>
      <w:pPr>
        <w:tabs>
          <w:tab w:val="left" w:pos="1020"/>
        </w:tabs>
        <w:spacing w:line="360" w:lineRule="auto"/>
        <w:ind w:firstLine="480" w:firstLineChars="200"/>
        <w:textAlignment w:val="center"/>
        <w:rPr>
          <w:sz w:val="24"/>
          <w:szCs w:val="24"/>
        </w:rPr>
      </w:pPr>
      <w:r>
        <w:rPr>
          <w:i/>
          <w:sz w:val="24"/>
          <w:szCs w:val="24"/>
        </w:rPr>
        <w:t>l</w:t>
      </w:r>
      <w:r>
        <w:rPr>
          <w:i/>
          <w:sz w:val="24"/>
          <w:szCs w:val="24"/>
          <w:vertAlign w:val="subscript"/>
        </w:rPr>
        <w:t>0</w:t>
      </w:r>
      <w:r>
        <w:rPr>
          <w:sz w:val="24"/>
          <w:szCs w:val="24"/>
          <w:vertAlign w:val="subscript"/>
        </w:rPr>
        <w:t xml:space="preserve"> </w:t>
      </w:r>
      <w:r>
        <w:rPr>
          <w:sz w:val="24"/>
          <w:szCs w:val="24"/>
        </w:rPr>
        <w:t>——路段内实测路表弯沉代表值；</w:t>
      </w:r>
    </w:p>
    <w:p>
      <w:pPr>
        <w:tabs>
          <w:tab w:val="left" w:pos="1020"/>
        </w:tabs>
        <w:spacing w:line="360" w:lineRule="auto"/>
        <w:ind w:firstLine="480" w:firstLineChars="200"/>
        <w:rPr>
          <w:sz w:val="24"/>
          <w:szCs w:val="24"/>
        </w:rPr>
      </w:pPr>
      <w:r>
        <w:rPr>
          <w:position w:val="-12"/>
          <w:sz w:val="24"/>
          <w:szCs w:val="24"/>
        </w:rPr>
        <w:object>
          <v:shape id="_x0000_i1045" o:spt="75" type="#_x0000_t75" style="height:21.3pt;width:11.25pt;" o:ole="t" filled="f" o:preferrelative="t" stroked="f" coordsize="21600,21600">
            <v:path/>
            <v:fill on="f" focussize="0,0"/>
            <v:stroke on="f" joinstyle="miter"/>
            <v:imagedata r:id="rId75" o:title=""/>
            <o:lock v:ext="edit" aspectratio="t"/>
            <w10:wrap type="none"/>
            <w10:anchorlock/>
          </v:shape>
          <o:OLEObject Type="Embed" ProgID="Equation.3" ShapeID="_x0000_i1045" DrawAspect="Content" ObjectID="_1468075745" r:id="rId74">
            <o:LockedField>false</o:LockedField>
          </o:OLEObject>
        </w:object>
      </w:r>
      <w:r>
        <w:rPr>
          <w:sz w:val="24"/>
          <w:szCs w:val="24"/>
        </w:rPr>
        <w:t>——路段内实测路表弯沉平均值；</w:t>
      </w:r>
    </w:p>
    <w:p>
      <w:pPr>
        <w:tabs>
          <w:tab w:val="left" w:pos="1020"/>
        </w:tabs>
        <w:spacing w:line="360" w:lineRule="auto"/>
        <w:ind w:firstLine="480" w:firstLineChars="200"/>
        <w:rPr>
          <w:sz w:val="24"/>
          <w:szCs w:val="24"/>
        </w:rPr>
      </w:pPr>
      <w:r>
        <w:rPr>
          <w:position w:val="-12"/>
          <w:sz w:val="24"/>
          <w:szCs w:val="24"/>
          <w:vertAlign w:val="subscript"/>
        </w:rPr>
        <w:object>
          <v:shape id="_x0000_i1046" o:spt="75" type="#_x0000_t75" style="height:21.3pt;width:14.4pt;" o:ole="t" filled="f" o:preferrelative="t" stroked="f" coordsize="21600,21600">
            <v:path/>
            <v:fill on="f" focussize="0,0"/>
            <v:stroke on="f" joinstyle="miter"/>
            <v:imagedata r:id="rId77" o:title=""/>
            <o:lock v:ext="edit" aspectratio="t"/>
            <w10:wrap type="none"/>
            <w10:anchorlock/>
          </v:shape>
          <o:OLEObject Type="Embed" ProgID="Equation.3" ShapeID="_x0000_i1046" DrawAspect="Content" ObjectID="_1468075746" r:id="rId76">
            <o:LockedField>false</o:LockedField>
          </o:OLEObject>
        </w:object>
      </w:r>
      <w:r>
        <w:rPr>
          <w:sz w:val="24"/>
          <w:szCs w:val="24"/>
          <w:vertAlign w:val="subscript"/>
        </w:rPr>
        <w:t xml:space="preserve"> </w:t>
      </w:r>
      <w:r>
        <w:rPr>
          <w:sz w:val="24"/>
          <w:szCs w:val="24"/>
        </w:rPr>
        <w:t>——旧路面的计算弯沉；</w:t>
      </w:r>
    </w:p>
    <w:p>
      <w:pPr>
        <w:tabs>
          <w:tab w:val="left" w:pos="1020"/>
        </w:tabs>
        <w:spacing w:line="360" w:lineRule="auto"/>
        <w:ind w:firstLine="480" w:firstLineChars="200"/>
        <w:textAlignment w:val="center"/>
        <w:rPr>
          <w:sz w:val="24"/>
          <w:szCs w:val="24"/>
        </w:rPr>
      </w:pPr>
      <w:r>
        <w:rPr>
          <w:i/>
          <w:sz w:val="24"/>
          <w:szCs w:val="24"/>
        </w:rPr>
        <w:t>S</w:t>
      </w:r>
      <w:r>
        <w:rPr>
          <w:i/>
          <w:sz w:val="24"/>
          <w:szCs w:val="24"/>
          <w:vertAlign w:val="subscript"/>
        </w:rPr>
        <w:t xml:space="preserve">m </w:t>
      </w:r>
      <w:r>
        <w:rPr>
          <w:sz w:val="24"/>
          <w:szCs w:val="24"/>
        </w:rPr>
        <w:t>——沥青表面层材料的60</w:t>
      </w:r>
      <w:r>
        <w:rPr>
          <w:rFonts w:hint="eastAsia" w:ascii="宋体" w:hAnsi="宋体" w:cs="宋体"/>
          <w:sz w:val="24"/>
          <w:szCs w:val="24"/>
        </w:rPr>
        <w:t>℃</w:t>
      </w:r>
      <w:r>
        <w:rPr>
          <w:sz w:val="24"/>
          <w:szCs w:val="24"/>
        </w:rPr>
        <w:t>抗压回弹模量；</w:t>
      </w:r>
    </w:p>
    <w:p>
      <w:pPr>
        <w:tabs>
          <w:tab w:val="left" w:pos="1020"/>
        </w:tabs>
        <w:spacing w:line="360" w:lineRule="auto"/>
        <w:ind w:firstLine="480" w:firstLineChars="200"/>
        <w:textAlignment w:val="center"/>
        <w:rPr>
          <w:sz w:val="24"/>
          <w:szCs w:val="24"/>
        </w:rPr>
      </w:pPr>
      <w:r>
        <w:rPr>
          <w:position w:val="-12"/>
          <w:sz w:val="24"/>
          <w:szCs w:val="24"/>
        </w:rPr>
        <w:object>
          <v:shape id="_x0000_i1047" o:spt="75" type="#_x0000_t75" style="height:16.9pt;width:14.4pt;" o:ole="t" filled="f" o:preferrelative="t" stroked="f" coordsize="21600,21600">
            <v:path/>
            <v:fill on="f" focussize="0,0"/>
            <v:stroke on="f" joinstyle="miter"/>
            <v:imagedata r:id="rId79" o:title=""/>
            <o:lock v:ext="edit" aspectratio="t"/>
            <w10:wrap type="none"/>
            <w10:anchorlock/>
          </v:shape>
          <o:OLEObject Type="Embed" ProgID="Equation.DSMT4" ShapeID="_x0000_i1047" DrawAspect="Content" ObjectID="_1468075747" r:id="rId78">
            <o:LockedField>false</o:LockedField>
          </o:OLEObject>
        </w:object>
      </w:r>
      <w:r>
        <w:rPr>
          <w:sz w:val="24"/>
          <w:szCs w:val="24"/>
        </w:rPr>
        <w:t>——受荷板接缝边缘处的弯沉值；</w:t>
      </w:r>
    </w:p>
    <w:p>
      <w:pPr>
        <w:tabs>
          <w:tab w:val="left" w:pos="1134"/>
          <w:tab w:val="left" w:pos="1276"/>
        </w:tabs>
        <w:spacing w:line="360" w:lineRule="auto"/>
        <w:ind w:firstLine="480" w:firstLineChars="200"/>
        <w:textAlignment w:val="center"/>
        <w:rPr>
          <w:sz w:val="24"/>
          <w:szCs w:val="24"/>
        </w:rPr>
      </w:pPr>
      <w:r>
        <w:rPr>
          <w:position w:val="-6"/>
          <w:sz w:val="24"/>
          <w:szCs w:val="24"/>
        </w:rPr>
        <w:object>
          <v:shape id="_x0000_i1048" o:spt="75" type="#_x0000_t75" style="height:16.9pt;width:11.25pt;" o:ole="t" filled="f" o:preferrelative="t" stroked="f" coordsize="21600,21600">
            <v:path/>
            <v:fill on="f" focussize="0,0"/>
            <v:stroke on="f" joinstyle="miter"/>
            <v:imagedata r:id="rId81" o:title=""/>
            <o:lock v:ext="edit" aspectratio="t"/>
            <w10:wrap type="none"/>
            <w10:anchorlock/>
          </v:shape>
          <o:OLEObject Type="Embed" ProgID="Equation.DSMT4" ShapeID="_x0000_i1048" DrawAspect="Content" ObjectID="_1468075748" r:id="rId80">
            <o:LockedField>false</o:LockedField>
          </o:OLEObject>
        </w:object>
      </w:r>
      <w:r>
        <w:rPr>
          <w:sz w:val="24"/>
          <w:szCs w:val="24"/>
        </w:rPr>
        <w:t>——平均弯沉值</w:t>
      </w:r>
      <w:r>
        <w:rPr>
          <w:rFonts w:hint="eastAsia"/>
          <w:sz w:val="24"/>
          <w:szCs w:val="24"/>
        </w:rPr>
        <w:t>；</w:t>
      </w:r>
    </w:p>
    <w:p>
      <w:pPr>
        <w:tabs>
          <w:tab w:val="left" w:pos="1134"/>
        </w:tabs>
        <w:spacing w:line="360" w:lineRule="auto"/>
        <w:ind w:firstLine="480" w:firstLineChars="200"/>
        <w:rPr>
          <w:sz w:val="24"/>
          <w:szCs w:val="24"/>
        </w:rPr>
      </w:pPr>
      <w:r>
        <w:rPr>
          <w:sz w:val="24"/>
          <w:szCs w:val="24"/>
        </w:rPr>
        <w:t xml:space="preserve"> [</w:t>
      </w:r>
      <w:r>
        <w:rPr>
          <w:position w:val="-12"/>
          <w:sz w:val="24"/>
          <w:szCs w:val="24"/>
        </w:rPr>
        <w:object>
          <v:shape id="_x0000_i1049" o:spt="75" type="#_x0000_t75" style="height:16.9pt;width:15.05pt;" o:ole="t" filled="f" o:preferrelative="t" stroked="f" coordsize="21600,21600">
            <v:path/>
            <v:fill on="f" focussize="0,0"/>
            <v:stroke on="f" joinstyle="miter"/>
            <v:imagedata r:id="rId83" o:title=""/>
            <o:lock v:ext="edit" aspectratio="t"/>
            <w10:wrap type="none"/>
            <w10:anchorlock/>
          </v:shape>
          <o:OLEObject Type="Embed" ProgID="Equation.DSMT4" ShapeID="_x0000_i1049" DrawAspect="Content" ObjectID="_1468075749" r:id="rId82">
            <o:LockedField>false</o:LockedField>
          </o:OLEObject>
        </w:object>
      </w:r>
      <w:r>
        <w:rPr>
          <w:sz w:val="24"/>
          <w:szCs w:val="24"/>
        </w:rPr>
        <w:t>]——沥青层材料的容许拉应变；</w:t>
      </w:r>
    </w:p>
    <w:p>
      <w:pPr>
        <w:tabs>
          <w:tab w:val="left" w:pos="1134"/>
        </w:tabs>
        <w:spacing w:line="360" w:lineRule="auto"/>
        <w:ind w:firstLine="480" w:firstLineChars="200"/>
        <w:textAlignment w:val="center"/>
        <w:rPr>
          <w:sz w:val="24"/>
          <w:szCs w:val="24"/>
        </w:rPr>
      </w:pPr>
      <w:r>
        <w:rPr>
          <w:sz w:val="24"/>
          <w:szCs w:val="24"/>
        </w:rPr>
        <w:t>[</w:t>
      </w:r>
      <w:r>
        <w:rPr>
          <w:i/>
          <w:sz w:val="24"/>
          <w:szCs w:val="24"/>
        </w:rPr>
        <w:t>σ</w:t>
      </w:r>
      <w:r>
        <w:rPr>
          <w:sz w:val="24"/>
          <w:szCs w:val="24"/>
          <w:vertAlign w:val="subscript"/>
        </w:rPr>
        <w:t>R</w:t>
      </w:r>
      <w:r>
        <w:rPr>
          <w:sz w:val="24"/>
          <w:szCs w:val="24"/>
        </w:rPr>
        <w:t>]——半刚性材料的容许抗拉强度；</w:t>
      </w:r>
    </w:p>
    <w:p>
      <w:pPr>
        <w:tabs>
          <w:tab w:val="left" w:pos="1276"/>
        </w:tabs>
        <w:spacing w:line="360" w:lineRule="auto"/>
        <w:ind w:firstLine="480" w:firstLineChars="200"/>
        <w:textAlignment w:val="center"/>
        <w:rPr>
          <w:sz w:val="24"/>
          <w:szCs w:val="24"/>
        </w:rPr>
      </w:pPr>
      <w:r>
        <w:rPr>
          <w:i/>
          <w:sz w:val="24"/>
          <w:szCs w:val="24"/>
        </w:rPr>
        <w:t>σ</w:t>
      </w:r>
      <w:r>
        <w:rPr>
          <w:sz w:val="24"/>
          <w:szCs w:val="24"/>
          <w:vertAlign w:val="subscript"/>
        </w:rPr>
        <w:t xml:space="preserve">s </w:t>
      </w:r>
      <w:r>
        <w:rPr>
          <w:sz w:val="24"/>
          <w:szCs w:val="24"/>
        </w:rPr>
        <w:t>——半刚性材料劈裂强度</w:t>
      </w:r>
      <w:r>
        <w:rPr>
          <w:rFonts w:hint="eastAsia"/>
          <w:sz w:val="24"/>
          <w:szCs w:val="24"/>
        </w:rPr>
        <w:t>。</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3" w:name="_Toc56001312"/>
      <w:r>
        <w:rPr>
          <w:rFonts w:ascii="Times New Roman" w:hAnsi="Times New Roman"/>
          <w:b w:val="0"/>
          <w:bCs/>
          <w:sz w:val="28"/>
          <w:szCs w:val="28"/>
        </w:rPr>
        <w:t>2.3代号</w:t>
      </w:r>
      <w:bookmarkEnd w:id="21"/>
      <w:bookmarkEnd w:id="23"/>
    </w:p>
    <w:p>
      <w:pPr>
        <w:tabs>
          <w:tab w:val="left" w:pos="1276"/>
        </w:tabs>
        <w:spacing w:before="120" w:beforeLines="50" w:after="120" w:afterLines="50" w:line="360" w:lineRule="auto"/>
        <w:rPr>
          <w:bCs/>
          <w:sz w:val="24"/>
          <w:szCs w:val="24"/>
        </w:rPr>
      </w:pPr>
      <w:r>
        <w:rPr>
          <w:b/>
          <w:bCs/>
          <w:sz w:val="24"/>
          <w:szCs w:val="24"/>
        </w:rPr>
        <w:t xml:space="preserve">2.3.1     </w:t>
      </w:r>
      <w:r>
        <w:rPr>
          <w:bCs/>
          <w:sz w:val="24"/>
          <w:szCs w:val="24"/>
        </w:rPr>
        <w:t>材料类型：</w:t>
      </w:r>
    </w:p>
    <w:p>
      <w:pPr>
        <w:widowControl w:val="0"/>
        <w:tabs>
          <w:tab w:val="left" w:pos="1020"/>
          <w:tab w:val="left" w:pos="1276"/>
        </w:tabs>
        <w:spacing w:line="360" w:lineRule="auto"/>
        <w:ind w:firstLine="480" w:firstLineChars="200"/>
        <w:rPr>
          <w:sz w:val="24"/>
          <w:szCs w:val="24"/>
        </w:rPr>
      </w:pPr>
      <w:r>
        <w:rPr>
          <w:i/>
          <w:sz w:val="24"/>
          <w:szCs w:val="24"/>
        </w:rPr>
        <w:t>AC</w:t>
      </w:r>
      <w:r>
        <w:rPr>
          <w:sz w:val="24"/>
          <w:szCs w:val="24"/>
        </w:rPr>
        <w:t>——密级配沥青混合料；</w:t>
      </w:r>
    </w:p>
    <w:p>
      <w:pPr>
        <w:widowControl w:val="0"/>
        <w:tabs>
          <w:tab w:val="left" w:pos="1020"/>
        </w:tabs>
        <w:spacing w:line="360" w:lineRule="auto"/>
        <w:ind w:firstLine="480" w:firstLineChars="200"/>
        <w:rPr>
          <w:sz w:val="24"/>
          <w:szCs w:val="24"/>
        </w:rPr>
      </w:pPr>
      <w:r>
        <w:rPr>
          <w:i/>
          <w:sz w:val="24"/>
          <w:szCs w:val="24"/>
        </w:rPr>
        <w:t xml:space="preserve">AM </w:t>
      </w:r>
      <w:r>
        <w:rPr>
          <w:sz w:val="24"/>
          <w:szCs w:val="24"/>
        </w:rPr>
        <w:t>——半开级配沥青碎石；</w:t>
      </w:r>
    </w:p>
    <w:p>
      <w:pPr>
        <w:widowControl w:val="0"/>
        <w:tabs>
          <w:tab w:val="left" w:pos="1276"/>
        </w:tabs>
        <w:spacing w:line="360" w:lineRule="auto"/>
        <w:ind w:firstLine="480" w:firstLineChars="200"/>
        <w:rPr>
          <w:sz w:val="24"/>
          <w:szCs w:val="24"/>
        </w:rPr>
      </w:pPr>
      <w:r>
        <w:rPr>
          <w:i/>
          <w:sz w:val="24"/>
          <w:szCs w:val="24"/>
        </w:rPr>
        <w:t>ATB</w:t>
      </w:r>
      <w:r>
        <w:rPr>
          <w:sz w:val="24"/>
          <w:szCs w:val="24"/>
        </w:rPr>
        <w:t>——密级配沥青稳定碎石；</w:t>
      </w:r>
    </w:p>
    <w:p>
      <w:pPr>
        <w:widowControl w:val="0"/>
        <w:tabs>
          <w:tab w:val="left" w:pos="1020"/>
        </w:tabs>
        <w:spacing w:line="360" w:lineRule="auto"/>
        <w:ind w:firstLine="480" w:firstLineChars="200"/>
        <w:rPr>
          <w:sz w:val="24"/>
          <w:szCs w:val="24"/>
        </w:rPr>
      </w:pPr>
      <w:r>
        <w:rPr>
          <w:i/>
          <w:sz w:val="24"/>
          <w:szCs w:val="24"/>
        </w:rPr>
        <w:t>ATPB</w:t>
      </w:r>
      <w:r>
        <w:rPr>
          <w:sz w:val="24"/>
          <w:szCs w:val="24"/>
        </w:rPr>
        <w:t>——开级配沥青稳定碎石；</w:t>
      </w:r>
    </w:p>
    <w:p>
      <w:pPr>
        <w:widowControl w:val="0"/>
        <w:tabs>
          <w:tab w:val="left" w:pos="1020"/>
        </w:tabs>
        <w:spacing w:line="360" w:lineRule="auto"/>
        <w:ind w:firstLine="480" w:firstLineChars="200"/>
        <w:rPr>
          <w:sz w:val="24"/>
          <w:szCs w:val="24"/>
        </w:rPr>
      </w:pPr>
      <w:r>
        <w:rPr>
          <w:i/>
          <w:iCs/>
          <w:sz w:val="24"/>
          <w:szCs w:val="23"/>
        </w:rPr>
        <w:t>EA</w:t>
      </w:r>
      <w:r>
        <w:rPr>
          <w:sz w:val="24"/>
          <w:szCs w:val="23"/>
        </w:rPr>
        <w:t>——环氧沥青混凝土</w:t>
      </w:r>
    </w:p>
    <w:p>
      <w:pPr>
        <w:widowControl w:val="0"/>
        <w:tabs>
          <w:tab w:val="left" w:pos="1020"/>
        </w:tabs>
        <w:spacing w:line="360" w:lineRule="auto"/>
        <w:ind w:firstLine="480" w:firstLineChars="200"/>
        <w:rPr>
          <w:sz w:val="24"/>
          <w:szCs w:val="23"/>
        </w:rPr>
      </w:pPr>
      <w:r>
        <w:rPr>
          <w:i/>
          <w:iCs/>
          <w:sz w:val="24"/>
          <w:szCs w:val="23"/>
        </w:rPr>
        <w:t>GA</w:t>
      </w:r>
      <w:r>
        <w:rPr>
          <w:sz w:val="24"/>
          <w:szCs w:val="23"/>
        </w:rPr>
        <w:t>——浇注式沥青混凝土</w:t>
      </w:r>
    </w:p>
    <w:p>
      <w:pPr>
        <w:widowControl w:val="0"/>
        <w:tabs>
          <w:tab w:val="left" w:pos="1020"/>
        </w:tabs>
        <w:spacing w:line="360" w:lineRule="auto"/>
        <w:ind w:firstLine="480" w:firstLineChars="200"/>
        <w:rPr>
          <w:sz w:val="24"/>
          <w:szCs w:val="24"/>
        </w:rPr>
      </w:pPr>
      <w:r>
        <w:rPr>
          <w:i/>
          <w:sz w:val="24"/>
          <w:szCs w:val="24"/>
        </w:rPr>
        <w:t>OGFC</w:t>
      </w:r>
      <w:r>
        <w:rPr>
          <w:sz w:val="24"/>
          <w:szCs w:val="24"/>
        </w:rPr>
        <w:t>——开级配沥青磨耗层；</w:t>
      </w:r>
    </w:p>
    <w:p>
      <w:pPr>
        <w:widowControl w:val="0"/>
        <w:tabs>
          <w:tab w:val="left" w:pos="1020"/>
        </w:tabs>
        <w:spacing w:line="360" w:lineRule="auto"/>
        <w:ind w:firstLine="480" w:firstLineChars="200"/>
        <w:rPr>
          <w:sz w:val="24"/>
          <w:szCs w:val="24"/>
        </w:rPr>
      </w:pPr>
      <w:r>
        <w:rPr>
          <w:i/>
          <w:sz w:val="24"/>
          <w:szCs w:val="24"/>
        </w:rPr>
        <w:t>PAC</w:t>
      </w:r>
      <w:r>
        <w:rPr>
          <w:sz w:val="24"/>
          <w:szCs w:val="24"/>
        </w:rPr>
        <w:t>——透水沥青混合料；</w:t>
      </w:r>
    </w:p>
    <w:p>
      <w:pPr>
        <w:widowControl w:val="0"/>
        <w:tabs>
          <w:tab w:val="left" w:pos="1020"/>
        </w:tabs>
        <w:spacing w:line="360" w:lineRule="auto"/>
        <w:ind w:firstLine="480" w:firstLineChars="200"/>
        <w:rPr>
          <w:sz w:val="24"/>
          <w:szCs w:val="24"/>
        </w:rPr>
      </w:pPr>
      <w:r>
        <w:rPr>
          <w:i/>
          <w:sz w:val="24"/>
          <w:szCs w:val="24"/>
        </w:rPr>
        <w:t>SMA</w:t>
      </w:r>
      <w:r>
        <w:rPr>
          <w:sz w:val="24"/>
          <w:szCs w:val="24"/>
        </w:rPr>
        <w:t>——沥青玛蹄脂碎石混合料。</w:t>
      </w:r>
    </w:p>
    <w:p>
      <w:pPr>
        <w:tabs>
          <w:tab w:val="left" w:pos="1134"/>
        </w:tabs>
        <w:spacing w:before="120" w:beforeLines="50" w:after="120" w:afterLines="50" w:line="360" w:lineRule="auto"/>
        <w:rPr>
          <w:bCs/>
          <w:sz w:val="24"/>
          <w:szCs w:val="24"/>
        </w:rPr>
      </w:pPr>
      <w:r>
        <w:rPr>
          <w:b/>
          <w:bCs/>
          <w:sz w:val="24"/>
          <w:szCs w:val="24"/>
        </w:rPr>
        <w:t xml:space="preserve">2.3.2     </w:t>
      </w:r>
      <w:r>
        <w:rPr>
          <w:bCs/>
          <w:sz w:val="24"/>
          <w:szCs w:val="24"/>
        </w:rPr>
        <w:t>路表特性：</w:t>
      </w:r>
    </w:p>
    <w:p>
      <w:pPr>
        <w:widowControl w:val="0"/>
        <w:tabs>
          <w:tab w:val="left" w:pos="1020"/>
        </w:tabs>
        <w:spacing w:line="360" w:lineRule="auto"/>
        <w:ind w:firstLine="480" w:firstLineChars="200"/>
        <w:rPr>
          <w:i/>
          <w:sz w:val="24"/>
          <w:szCs w:val="24"/>
        </w:rPr>
      </w:pPr>
      <w:r>
        <w:rPr>
          <w:i/>
          <w:sz w:val="24"/>
          <w:szCs w:val="24"/>
        </w:rPr>
        <w:t>BPN</w:t>
      </w:r>
      <w:r>
        <w:rPr>
          <w:sz w:val="24"/>
          <w:szCs w:val="24"/>
        </w:rPr>
        <w:t>——摆值；</w:t>
      </w:r>
    </w:p>
    <w:p>
      <w:pPr>
        <w:widowControl w:val="0"/>
        <w:tabs>
          <w:tab w:val="left" w:pos="1020"/>
        </w:tabs>
        <w:spacing w:line="360" w:lineRule="auto"/>
        <w:ind w:firstLine="480" w:firstLineChars="200"/>
        <w:rPr>
          <w:sz w:val="24"/>
          <w:szCs w:val="24"/>
        </w:rPr>
      </w:pPr>
      <w:r>
        <w:rPr>
          <w:i/>
          <w:sz w:val="24"/>
          <w:szCs w:val="24"/>
        </w:rPr>
        <w:t>SFC</w:t>
      </w:r>
      <w:r>
        <w:rPr>
          <w:sz w:val="24"/>
          <w:szCs w:val="24"/>
          <w:vertAlign w:val="subscript"/>
        </w:rPr>
        <w:t xml:space="preserve">60 </w:t>
      </w:r>
      <w:r>
        <w:rPr>
          <w:sz w:val="24"/>
          <w:szCs w:val="24"/>
        </w:rPr>
        <w:t>——横向力系数；</w:t>
      </w:r>
    </w:p>
    <w:p>
      <w:pPr>
        <w:spacing w:line="360" w:lineRule="auto"/>
        <w:ind w:firstLine="480" w:firstLineChars="200"/>
        <w:rPr>
          <w:sz w:val="24"/>
          <w:szCs w:val="24"/>
        </w:rPr>
        <w:sectPr>
          <w:headerReference r:id="rId7" w:type="default"/>
          <w:pgSz w:w="11907" w:h="16840"/>
          <w:pgMar w:top="1440" w:right="1440" w:bottom="1440" w:left="1440" w:header="851" w:footer="992" w:gutter="0"/>
          <w:cols w:space="720" w:num="1"/>
          <w:docGrid w:linePitch="332" w:charSpace="0"/>
        </w:sectPr>
      </w:pPr>
      <w:r>
        <w:rPr>
          <w:i/>
          <w:sz w:val="24"/>
          <w:szCs w:val="24"/>
        </w:rPr>
        <w:t>TD</w:t>
      </w:r>
      <w:r>
        <w:rPr>
          <w:sz w:val="24"/>
          <w:szCs w:val="24"/>
        </w:rPr>
        <w:t>——构造深度。</w:t>
      </w:r>
    </w:p>
    <w:p>
      <w:pPr>
        <w:pStyle w:val="2"/>
        <w:autoSpaceDE/>
        <w:autoSpaceDN/>
        <w:adjustRightInd/>
        <w:spacing w:before="0" w:after="0" w:line="360" w:lineRule="auto"/>
        <w:jc w:val="center"/>
        <w:textAlignment w:val="auto"/>
        <w:rPr>
          <w:rFonts w:eastAsia="黑体"/>
          <w:b w:val="0"/>
          <w:bCs/>
          <w:sz w:val="32"/>
          <w:szCs w:val="44"/>
        </w:rPr>
      </w:pPr>
      <w:bookmarkStart w:id="24" w:name="_Toc273537935"/>
      <w:bookmarkStart w:id="25" w:name="_Toc273538024"/>
      <w:bookmarkStart w:id="26" w:name="_Toc278378470"/>
      <w:bookmarkStart w:id="27" w:name="_Toc56001313"/>
      <w:r>
        <w:rPr>
          <w:rFonts w:eastAsia="黑体"/>
          <w:b w:val="0"/>
          <w:bCs/>
          <w:sz w:val="32"/>
          <w:szCs w:val="44"/>
        </w:rPr>
        <w:t>3  基本规定</w:t>
      </w:r>
      <w:bookmarkEnd w:id="24"/>
      <w:bookmarkEnd w:id="25"/>
      <w:bookmarkEnd w:id="26"/>
      <w:bookmarkEnd w:id="27"/>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8" w:name="_Toc504490402"/>
      <w:bookmarkStart w:id="29" w:name="_Toc273537936"/>
      <w:bookmarkStart w:id="30" w:name="_Toc273538025"/>
      <w:bookmarkStart w:id="31" w:name="_Toc56001314"/>
      <w:bookmarkStart w:id="32" w:name="_Toc278378471"/>
      <w:bookmarkStart w:id="33" w:name="_Toc273537938"/>
      <w:bookmarkStart w:id="34" w:name="_Toc273538027"/>
      <w:r>
        <w:rPr>
          <w:rFonts w:ascii="Times New Roman" w:hAnsi="Times New Roman"/>
          <w:b w:val="0"/>
          <w:bCs/>
          <w:sz w:val="28"/>
          <w:szCs w:val="28"/>
        </w:rPr>
        <w:t>3.1一般规定</w:t>
      </w:r>
      <w:bookmarkEnd w:id="28"/>
      <w:bookmarkEnd w:id="29"/>
      <w:bookmarkEnd w:id="30"/>
      <w:bookmarkEnd w:id="31"/>
      <w:bookmarkEnd w:id="32"/>
    </w:p>
    <w:p>
      <w:pPr>
        <w:tabs>
          <w:tab w:val="left" w:pos="-2310"/>
          <w:tab w:val="left" w:pos="0"/>
          <w:tab w:val="right" w:leader="dot" w:pos="8329"/>
        </w:tabs>
        <w:spacing w:line="360" w:lineRule="auto"/>
        <w:ind w:right="10" w:rightChars="5"/>
        <w:rPr>
          <w:sz w:val="24"/>
          <w:szCs w:val="24"/>
        </w:rPr>
      </w:pPr>
      <w:r>
        <w:rPr>
          <w:b/>
          <w:sz w:val="24"/>
          <w:szCs w:val="24"/>
        </w:rPr>
        <w:t xml:space="preserve">3.1.1    </w:t>
      </w:r>
      <w:r>
        <w:rPr>
          <w:sz w:val="24"/>
          <w:szCs w:val="24"/>
        </w:rPr>
        <w:t>道路路面可分为沥青路面、水泥混凝土路面和砌块路面三大类，各面层类型及适用范围宜符合下列规定：</w:t>
      </w:r>
    </w:p>
    <w:p>
      <w:pPr>
        <w:tabs>
          <w:tab w:val="left" w:pos="-2310"/>
          <w:tab w:val="left" w:pos="0"/>
          <w:tab w:val="right" w:leader="dot" w:pos="8329"/>
        </w:tabs>
        <w:spacing w:line="360" w:lineRule="auto"/>
        <w:ind w:right="10" w:rightChars="5" w:firstLine="482" w:firstLineChars="200"/>
        <w:rPr>
          <w:sz w:val="24"/>
          <w:szCs w:val="24"/>
        </w:rPr>
      </w:pPr>
      <w:r>
        <w:rPr>
          <w:b/>
          <w:sz w:val="24"/>
          <w:szCs w:val="24"/>
        </w:rPr>
        <w:t>1</w:t>
      </w:r>
      <w:r>
        <w:rPr>
          <w:sz w:val="24"/>
          <w:szCs w:val="24"/>
        </w:rPr>
        <w:t xml:space="preserve">  沥青路面面层类型</w:t>
      </w:r>
      <w:r>
        <w:rPr>
          <w:rFonts w:hint="eastAsia"/>
          <w:sz w:val="24"/>
          <w:szCs w:val="24"/>
        </w:rPr>
        <w:t>宜</w:t>
      </w:r>
      <w:r>
        <w:rPr>
          <w:sz w:val="24"/>
          <w:szCs w:val="24"/>
        </w:rPr>
        <w:t>包括沥青混合料和沥青表面处治，沥青混合料可用于各交通</w:t>
      </w:r>
      <w:r>
        <w:rPr>
          <w:rFonts w:hint="eastAsia"/>
          <w:sz w:val="24"/>
          <w:szCs w:val="24"/>
        </w:rPr>
        <w:t>荷载</w:t>
      </w:r>
      <w:r>
        <w:rPr>
          <w:sz w:val="24"/>
          <w:szCs w:val="24"/>
        </w:rPr>
        <w:t>等级道路；沥青表面处治路面可用于中、轻交通</w:t>
      </w:r>
      <w:r>
        <w:rPr>
          <w:rFonts w:hint="eastAsia"/>
          <w:sz w:val="24"/>
          <w:szCs w:val="24"/>
        </w:rPr>
        <w:t>荷载等级</w:t>
      </w:r>
      <w:r>
        <w:rPr>
          <w:sz w:val="24"/>
          <w:szCs w:val="24"/>
        </w:rPr>
        <w:t>道路。</w:t>
      </w:r>
    </w:p>
    <w:p>
      <w:pPr>
        <w:tabs>
          <w:tab w:val="left" w:pos="-2310"/>
          <w:tab w:val="left" w:pos="0"/>
          <w:tab w:val="right" w:leader="dot" w:pos="8329"/>
        </w:tabs>
        <w:spacing w:line="360" w:lineRule="auto"/>
        <w:ind w:right="10" w:rightChars="5" w:firstLine="482" w:firstLineChars="200"/>
        <w:rPr>
          <w:sz w:val="24"/>
          <w:szCs w:val="24"/>
        </w:rPr>
      </w:pPr>
      <w:r>
        <w:rPr>
          <w:b/>
          <w:sz w:val="24"/>
          <w:szCs w:val="24"/>
        </w:rPr>
        <w:t>2</w:t>
      </w:r>
      <w:r>
        <w:rPr>
          <w:sz w:val="24"/>
          <w:szCs w:val="24"/>
        </w:rPr>
        <w:t xml:space="preserve">  水泥混凝土路面面层类型</w:t>
      </w:r>
      <w:r>
        <w:rPr>
          <w:rFonts w:hint="eastAsia"/>
          <w:sz w:val="24"/>
          <w:szCs w:val="24"/>
        </w:rPr>
        <w:t>宜</w:t>
      </w:r>
      <w:r>
        <w:rPr>
          <w:sz w:val="24"/>
          <w:szCs w:val="24"/>
        </w:rPr>
        <w:t>包括普通混凝土、钢筋混凝土、连续配筋混凝土、钢纤维混凝土与预应力混凝土，可用于各交通</w:t>
      </w:r>
      <w:r>
        <w:rPr>
          <w:rFonts w:hint="eastAsia"/>
          <w:sz w:val="24"/>
          <w:szCs w:val="24"/>
        </w:rPr>
        <w:t>荷载</w:t>
      </w:r>
      <w:r>
        <w:rPr>
          <w:sz w:val="24"/>
          <w:szCs w:val="24"/>
        </w:rPr>
        <w:t>等级道路。</w:t>
      </w:r>
    </w:p>
    <w:p>
      <w:pPr>
        <w:tabs>
          <w:tab w:val="left" w:pos="-2310"/>
          <w:tab w:val="left" w:pos="0"/>
          <w:tab w:val="left" w:pos="851"/>
          <w:tab w:val="right" w:leader="dot" w:pos="8329"/>
        </w:tabs>
        <w:spacing w:line="360" w:lineRule="auto"/>
        <w:ind w:right="10" w:rightChars="5" w:firstLine="482" w:firstLineChars="200"/>
        <w:rPr>
          <w:sz w:val="24"/>
          <w:szCs w:val="24"/>
        </w:rPr>
      </w:pPr>
      <w:r>
        <w:rPr>
          <w:b/>
          <w:sz w:val="24"/>
          <w:szCs w:val="24"/>
        </w:rPr>
        <w:t xml:space="preserve">3 </w:t>
      </w:r>
      <w:r>
        <w:rPr>
          <w:sz w:val="24"/>
          <w:szCs w:val="24"/>
        </w:rPr>
        <w:t xml:space="preserve"> 砌块路面面层类型</w:t>
      </w:r>
      <w:r>
        <w:rPr>
          <w:rFonts w:hint="eastAsia"/>
          <w:sz w:val="24"/>
          <w:szCs w:val="24"/>
        </w:rPr>
        <w:t>宜</w:t>
      </w:r>
      <w:r>
        <w:rPr>
          <w:sz w:val="24"/>
          <w:szCs w:val="24"/>
        </w:rPr>
        <w:t>包括预制砌块和天然石材，可用于轻交通</w:t>
      </w:r>
      <w:r>
        <w:rPr>
          <w:rFonts w:hint="eastAsia"/>
          <w:sz w:val="24"/>
          <w:szCs w:val="24"/>
        </w:rPr>
        <w:t>荷载等级</w:t>
      </w:r>
      <w:r>
        <w:rPr>
          <w:sz w:val="24"/>
          <w:szCs w:val="24"/>
        </w:rPr>
        <w:t>道路、广场、停车场、人行道与步行街。</w:t>
      </w:r>
    </w:p>
    <w:p>
      <w:pPr>
        <w:spacing w:line="360" w:lineRule="auto"/>
        <w:rPr>
          <w:sz w:val="24"/>
          <w:szCs w:val="24"/>
        </w:rPr>
      </w:pPr>
      <w:r>
        <w:rPr>
          <w:b/>
          <w:sz w:val="24"/>
          <w:szCs w:val="24"/>
        </w:rPr>
        <w:t xml:space="preserve">3.1.2    </w:t>
      </w:r>
      <w:r>
        <w:rPr>
          <w:sz w:val="24"/>
          <w:szCs w:val="24"/>
        </w:rPr>
        <w:t>道路路面的面层、基层与垫层应符合下列规定：</w:t>
      </w:r>
    </w:p>
    <w:p>
      <w:pPr>
        <w:spacing w:line="360" w:lineRule="auto"/>
        <w:ind w:firstLine="482" w:firstLineChars="200"/>
        <w:rPr>
          <w:sz w:val="24"/>
          <w:szCs w:val="24"/>
        </w:rPr>
      </w:pPr>
      <w:r>
        <w:rPr>
          <w:b/>
          <w:sz w:val="24"/>
          <w:szCs w:val="24"/>
        </w:rPr>
        <w:t xml:space="preserve">1 </w:t>
      </w:r>
      <w:r>
        <w:rPr>
          <w:rFonts w:eastAsia="华文细黑"/>
          <w:sz w:val="24"/>
          <w:szCs w:val="24"/>
        </w:rPr>
        <w:t xml:space="preserve"> </w:t>
      </w:r>
      <w:r>
        <w:rPr>
          <w:sz w:val="24"/>
          <w:szCs w:val="24"/>
        </w:rPr>
        <w:t>面层应具有足够的结构强度、稳定性和平整、抗滑、耐磨与低噪声等表面特性，可分为上面层、中面层与下面层。</w:t>
      </w:r>
    </w:p>
    <w:p>
      <w:pPr>
        <w:spacing w:line="360" w:lineRule="auto"/>
        <w:ind w:firstLine="482" w:firstLineChars="200"/>
        <w:rPr>
          <w:sz w:val="24"/>
          <w:szCs w:val="24"/>
        </w:rPr>
      </w:pPr>
      <w:r>
        <w:rPr>
          <w:b/>
          <w:sz w:val="24"/>
          <w:szCs w:val="24"/>
        </w:rPr>
        <w:t xml:space="preserve">2 </w:t>
      </w:r>
      <w:r>
        <w:rPr>
          <w:rFonts w:eastAsia="华文细黑"/>
          <w:sz w:val="24"/>
          <w:szCs w:val="24"/>
        </w:rPr>
        <w:t xml:space="preserve"> </w:t>
      </w:r>
      <w:r>
        <w:rPr>
          <w:sz w:val="24"/>
          <w:szCs w:val="24"/>
        </w:rPr>
        <w:t>基层应具有足够的强度和扩散应力的能力，可分为上基层、下基层与底基层。</w:t>
      </w:r>
    </w:p>
    <w:p>
      <w:pPr>
        <w:spacing w:line="360" w:lineRule="auto"/>
        <w:ind w:firstLine="482" w:firstLineChars="200"/>
        <w:rPr>
          <w:sz w:val="24"/>
          <w:szCs w:val="24"/>
        </w:rPr>
      </w:pPr>
      <w:r>
        <w:rPr>
          <w:b/>
          <w:sz w:val="24"/>
          <w:szCs w:val="24"/>
        </w:rPr>
        <w:t>3</w:t>
      </w:r>
      <w:r>
        <w:rPr>
          <w:rFonts w:eastAsia="华文细黑"/>
          <w:sz w:val="24"/>
          <w:szCs w:val="24"/>
        </w:rPr>
        <w:t xml:space="preserve">  </w:t>
      </w:r>
      <w:r>
        <w:rPr>
          <w:sz w:val="24"/>
          <w:szCs w:val="24"/>
        </w:rPr>
        <w:t>垫层应具有一定的强度、良好的水稳定性和抗冻性。</w:t>
      </w:r>
    </w:p>
    <w:p>
      <w:pPr>
        <w:spacing w:line="360" w:lineRule="auto"/>
        <w:jc w:val="both"/>
        <w:rPr>
          <w:sz w:val="24"/>
          <w:szCs w:val="24"/>
        </w:rPr>
      </w:pPr>
      <w:r>
        <w:rPr>
          <w:b/>
          <w:sz w:val="24"/>
          <w:szCs w:val="24"/>
        </w:rPr>
        <w:t xml:space="preserve">3.1.3    </w:t>
      </w:r>
      <w:r>
        <w:rPr>
          <w:sz w:val="24"/>
          <w:szCs w:val="24"/>
        </w:rPr>
        <w:t xml:space="preserve">道路路面设计应符合下列规定： </w:t>
      </w:r>
    </w:p>
    <w:p>
      <w:pPr>
        <w:tabs>
          <w:tab w:val="left" w:pos="-2310"/>
          <w:tab w:val="left" w:pos="0"/>
          <w:tab w:val="right" w:leader="dot" w:pos="8329"/>
        </w:tabs>
        <w:spacing w:line="360" w:lineRule="auto"/>
        <w:ind w:right="10" w:rightChars="5" w:firstLine="482" w:firstLineChars="200"/>
        <w:rPr>
          <w:sz w:val="24"/>
          <w:szCs w:val="24"/>
        </w:rPr>
      </w:pPr>
      <w:r>
        <w:rPr>
          <w:b/>
          <w:sz w:val="24"/>
          <w:szCs w:val="24"/>
        </w:rPr>
        <w:t>1</w:t>
      </w:r>
      <w:r>
        <w:rPr>
          <w:sz w:val="24"/>
          <w:szCs w:val="24"/>
        </w:rPr>
        <w:t xml:space="preserve">  根据道路等级、使用性能要求和交通荷载</w:t>
      </w:r>
      <w:r>
        <w:rPr>
          <w:rFonts w:hint="eastAsia"/>
          <w:sz w:val="24"/>
          <w:szCs w:val="24"/>
        </w:rPr>
        <w:t>等级</w:t>
      </w:r>
      <w:r>
        <w:rPr>
          <w:sz w:val="24"/>
          <w:szCs w:val="24"/>
        </w:rPr>
        <w:t>、道路的地理地质条件、路基土特性、水文及气候环境状况，进行路基路面整体结构综合设计，通过技术经济分析选定设计方案。</w:t>
      </w:r>
    </w:p>
    <w:p>
      <w:pPr>
        <w:tabs>
          <w:tab w:val="left" w:pos="-2310"/>
          <w:tab w:val="left" w:pos="0"/>
          <w:tab w:val="right" w:leader="dot" w:pos="8329"/>
        </w:tabs>
        <w:spacing w:line="360" w:lineRule="auto"/>
        <w:ind w:right="10" w:rightChars="5" w:firstLine="482" w:firstLineChars="200"/>
        <w:rPr>
          <w:sz w:val="24"/>
          <w:szCs w:val="24"/>
        </w:rPr>
      </w:pPr>
      <w:r>
        <w:rPr>
          <w:b/>
          <w:sz w:val="24"/>
          <w:szCs w:val="24"/>
        </w:rPr>
        <w:t>2</w:t>
      </w:r>
      <w:r>
        <w:rPr>
          <w:sz w:val="24"/>
          <w:szCs w:val="24"/>
        </w:rPr>
        <w:t xml:space="preserve"> 设计方案应因地制宜、合理选材、降低能耗，并</w:t>
      </w:r>
      <w:r>
        <w:rPr>
          <w:rFonts w:hint="eastAsia"/>
          <w:sz w:val="24"/>
          <w:szCs w:val="24"/>
        </w:rPr>
        <w:t>宜</w:t>
      </w:r>
      <w:r>
        <w:rPr>
          <w:sz w:val="24"/>
          <w:szCs w:val="24"/>
        </w:rPr>
        <w:t>利用既有路面材料。</w:t>
      </w:r>
    </w:p>
    <w:p>
      <w:pPr>
        <w:tabs>
          <w:tab w:val="left" w:pos="-2310"/>
          <w:tab w:val="left" w:pos="0"/>
          <w:tab w:val="right" w:leader="dot" w:pos="8329"/>
        </w:tabs>
        <w:spacing w:line="360" w:lineRule="auto"/>
        <w:ind w:right="10" w:rightChars="5" w:firstLine="482" w:firstLineChars="200"/>
        <w:rPr>
          <w:sz w:val="24"/>
          <w:szCs w:val="24"/>
        </w:rPr>
      </w:pPr>
      <w:r>
        <w:rPr>
          <w:b/>
          <w:sz w:val="24"/>
          <w:szCs w:val="24"/>
        </w:rPr>
        <w:t xml:space="preserve">3 </w:t>
      </w:r>
      <w:r>
        <w:rPr>
          <w:sz w:val="24"/>
          <w:szCs w:val="24"/>
        </w:rPr>
        <w:t xml:space="preserve"> 应便于施工，利于养护，并</w:t>
      </w:r>
      <w:r>
        <w:rPr>
          <w:rFonts w:hint="eastAsia"/>
          <w:sz w:val="24"/>
          <w:szCs w:val="24"/>
        </w:rPr>
        <w:t>应</w:t>
      </w:r>
      <w:r>
        <w:rPr>
          <w:sz w:val="24"/>
          <w:szCs w:val="24"/>
        </w:rPr>
        <w:t>减少对周边环境及生态的影响。</w:t>
      </w:r>
    </w:p>
    <w:p>
      <w:pPr>
        <w:widowControl w:val="0"/>
        <w:spacing w:line="360" w:lineRule="auto"/>
        <w:rPr>
          <w:kern w:val="2"/>
          <w:sz w:val="24"/>
          <w:szCs w:val="24"/>
        </w:rPr>
      </w:pPr>
      <w:r>
        <w:rPr>
          <w:b/>
          <w:sz w:val="24"/>
          <w:szCs w:val="24"/>
        </w:rPr>
        <w:t xml:space="preserve">3.1.4     </w:t>
      </w:r>
      <w:r>
        <w:rPr>
          <w:kern w:val="2"/>
          <w:sz w:val="24"/>
          <w:szCs w:val="24"/>
        </w:rPr>
        <w:t xml:space="preserve">道路路面施工与验收应符合下列规定： </w:t>
      </w:r>
    </w:p>
    <w:p>
      <w:pPr>
        <w:widowControl w:val="0"/>
        <w:spacing w:line="360" w:lineRule="auto"/>
        <w:ind w:firstLine="482" w:firstLineChars="200"/>
        <w:rPr>
          <w:kern w:val="2"/>
          <w:sz w:val="24"/>
          <w:szCs w:val="24"/>
        </w:rPr>
      </w:pPr>
      <w:r>
        <w:rPr>
          <w:b/>
          <w:sz w:val="24"/>
          <w:szCs w:val="24"/>
        </w:rPr>
        <w:t xml:space="preserve">1 </w:t>
      </w:r>
      <w:r>
        <w:rPr>
          <w:kern w:val="2"/>
          <w:sz w:val="24"/>
          <w:szCs w:val="24"/>
        </w:rPr>
        <w:t xml:space="preserve">施工单位相关人员应掌握现场情况，进行施工前的技术准备工作。 </w:t>
      </w:r>
    </w:p>
    <w:p>
      <w:pPr>
        <w:widowControl w:val="0"/>
        <w:spacing w:line="360" w:lineRule="auto"/>
        <w:ind w:firstLine="482" w:firstLineChars="200"/>
        <w:jc w:val="both"/>
        <w:rPr>
          <w:kern w:val="2"/>
          <w:sz w:val="24"/>
          <w:szCs w:val="24"/>
        </w:rPr>
      </w:pPr>
      <w:r>
        <w:rPr>
          <w:b/>
          <w:sz w:val="24"/>
          <w:szCs w:val="24"/>
        </w:rPr>
        <w:t xml:space="preserve">2 </w:t>
      </w:r>
      <w:r>
        <w:rPr>
          <w:kern w:val="2"/>
          <w:sz w:val="24"/>
          <w:szCs w:val="24"/>
        </w:rPr>
        <w:t>路面施工应按合同规定的、经过审批的有效设计文件进行施工。</w:t>
      </w:r>
    </w:p>
    <w:p>
      <w:pPr>
        <w:widowControl w:val="0"/>
        <w:spacing w:line="360" w:lineRule="auto"/>
        <w:ind w:firstLine="482" w:firstLineChars="200"/>
        <w:jc w:val="both"/>
        <w:rPr>
          <w:kern w:val="2"/>
          <w:sz w:val="24"/>
          <w:szCs w:val="24"/>
        </w:rPr>
      </w:pPr>
      <w:r>
        <w:rPr>
          <w:b/>
          <w:sz w:val="24"/>
          <w:szCs w:val="24"/>
        </w:rPr>
        <w:t xml:space="preserve">3 </w:t>
      </w:r>
      <w:r>
        <w:rPr>
          <w:kern w:val="2"/>
          <w:sz w:val="24"/>
          <w:szCs w:val="24"/>
        </w:rPr>
        <w:t>路面施工应符合有关周围建筑物、构筑物及地下管线等安全性要求，并</w:t>
      </w:r>
      <w:r>
        <w:rPr>
          <w:rFonts w:hint="eastAsia"/>
          <w:kern w:val="2"/>
          <w:sz w:val="24"/>
          <w:szCs w:val="24"/>
        </w:rPr>
        <w:t>应</w:t>
      </w:r>
      <w:r>
        <w:rPr>
          <w:kern w:val="2"/>
          <w:sz w:val="24"/>
          <w:szCs w:val="24"/>
        </w:rPr>
        <w:t>防止噪音和粉尘等环境污染。</w:t>
      </w:r>
    </w:p>
    <w:p>
      <w:pPr>
        <w:widowControl w:val="0"/>
        <w:spacing w:line="360" w:lineRule="auto"/>
        <w:ind w:firstLine="482" w:firstLineChars="200"/>
        <w:jc w:val="both"/>
        <w:rPr>
          <w:b/>
          <w:kern w:val="2"/>
          <w:sz w:val="24"/>
          <w:szCs w:val="24"/>
        </w:rPr>
      </w:pPr>
      <w:r>
        <w:rPr>
          <w:b/>
          <w:sz w:val="24"/>
          <w:szCs w:val="24"/>
        </w:rPr>
        <w:t xml:space="preserve">4 </w:t>
      </w:r>
      <w:r>
        <w:rPr>
          <w:kern w:val="2"/>
          <w:sz w:val="24"/>
          <w:szCs w:val="24"/>
        </w:rPr>
        <w:t>各分项工程应在分别自检合格的基础上进行验收，</w:t>
      </w:r>
      <w:r>
        <w:rPr>
          <w:rFonts w:hint="eastAsia"/>
          <w:kern w:val="2"/>
          <w:sz w:val="24"/>
          <w:szCs w:val="24"/>
        </w:rPr>
        <w:t>应</w:t>
      </w:r>
      <w:r>
        <w:rPr>
          <w:kern w:val="2"/>
          <w:sz w:val="24"/>
          <w:szCs w:val="24"/>
        </w:rPr>
        <w:t>形成验收文件；验收合格后方可继续施工。</w:t>
      </w:r>
    </w:p>
    <w:p>
      <w:pPr>
        <w:keepNext/>
        <w:keepLines/>
        <w:widowControl w:val="0"/>
        <w:spacing w:line="360" w:lineRule="auto"/>
        <w:jc w:val="center"/>
        <w:outlineLvl w:val="1"/>
        <w:rPr>
          <w:rFonts w:eastAsia="黑体"/>
          <w:bCs/>
          <w:kern w:val="2"/>
          <w:sz w:val="28"/>
          <w:szCs w:val="28"/>
        </w:rPr>
      </w:pPr>
      <w:bookmarkStart w:id="35" w:name="_Toc56001315"/>
      <w:r>
        <w:rPr>
          <w:rFonts w:eastAsia="黑体"/>
          <w:bCs/>
          <w:kern w:val="2"/>
          <w:sz w:val="28"/>
          <w:szCs w:val="28"/>
        </w:rPr>
        <w:t>3.2设计要素</w:t>
      </w:r>
      <w:bookmarkEnd w:id="35"/>
    </w:p>
    <w:p>
      <w:pPr>
        <w:tabs>
          <w:tab w:val="left" w:pos="-2310"/>
          <w:tab w:val="left" w:pos="0"/>
          <w:tab w:val="right" w:leader="dot" w:pos="8329"/>
        </w:tabs>
        <w:spacing w:line="360" w:lineRule="auto"/>
        <w:rPr>
          <w:sz w:val="24"/>
          <w:szCs w:val="24"/>
        </w:rPr>
      </w:pPr>
      <w:r>
        <w:rPr>
          <w:b/>
          <w:sz w:val="24"/>
          <w:szCs w:val="24"/>
        </w:rPr>
        <w:t xml:space="preserve">3.2.1    </w:t>
      </w:r>
      <w:r>
        <w:rPr>
          <w:sz w:val="24"/>
          <w:szCs w:val="24"/>
        </w:rPr>
        <w:t>路面设计工作年限应符合表3.2.1规定。</w:t>
      </w:r>
    </w:p>
    <w:p>
      <w:pPr>
        <w:tabs>
          <w:tab w:val="left" w:pos="720"/>
        </w:tabs>
        <w:jc w:val="center"/>
        <w:rPr>
          <w:rFonts w:eastAsia="黑体"/>
          <w:bCs/>
          <w:sz w:val="24"/>
          <w:szCs w:val="24"/>
        </w:rPr>
      </w:pPr>
      <w:r>
        <w:rPr>
          <w:rFonts w:eastAsia="黑体"/>
          <w:bCs/>
          <w:sz w:val="24"/>
          <w:szCs w:val="24"/>
        </w:rPr>
        <w:t xml:space="preserve">   表3.2.1 路面设计工作年限</w:t>
      </w:r>
    </w:p>
    <w:tbl>
      <w:tblPr>
        <w:tblStyle w:val="34"/>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817"/>
        <w:gridCol w:w="2145"/>
        <w:gridCol w:w="3174"/>
        <w:gridCol w:w="186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817" w:type="dxa"/>
            <w:vMerge w:val="restart"/>
            <w:vAlign w:val="center"/>
          </w:tcPr>
          <w:p>
            <w:pPr>
              <w:tabs>
                <w:tab w:val="left" w:pos="720"/>
              </w:tabs>
              <w:jc w:val="center"/>
              <w:rPr>
                <w:sz w:val="21"/>
                <w:szCs w:val="21"/>
              </w:rPr>
            </w:pPr>
            <w:r>
              <w:rPr>
                <w:sz w:val="21"/>
                <w:szCs w:val="21"/>
              </w:rPr>
              <w:t>道路等级</w:t>
            </w:r>
          </w:p>
        </w:tc>
        <w:tc>
          <w:tcPr>
            <w:tcW w:w="7180" w:type="dxa"/>
            <w:gridSpan w:val="3"/>
            <w:vAlign w:val="center"/>
          </w:tcPr>
          <w:p>
            <w:pPr>
              <w:tabs>
                <w:tab w:val="left" w:pos="720"/>
              </w:tabs>
              <w:jc w:val="center"/>
              <w:rPr>
                <w:sz w:val="21"/>
                <w:szCs w:val="21"/>
              </w:rPr>
            </w:pPr>
            <w:r>
              <w:rPr>
                <w:sz w:val="21"/>
                <w:szCs w:val="21"/>
              </w:rPr>
              <w:t>路面类型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817" w:type="dxa"/>
            <w:vMerge w:val="continue"/>
            <w:vAlign w:val="center"/>
          </w:tcPr>
          <w:p>
            <w:pPr>
              <w:tabs>
                <w:tab w:val="left" w:pos="720"/>
              </w:tabs>
              <w:jc w:val="center"/>
              <w:rPr>
                <w:sz w:val="21"/>
                <w:szCs w:val="21"/>
              </w:rPr>
            </w:pPr>
          </w:p>
        </w:tc>
        <w:tc>
          <w:tcPr>
            <w:tcW w:w="2145" w:type="dxa"/>
            <w:vAlign w:val="center"/>
          </w:tcPr>
          <w:p>
            <w:pPr>
              <w:tabs>
                <w:tab w:val="left" w:pos="720"/>
              </w:tabs>
              <w:jc w:val="center"/>
              <w:rPr>
                <w:sz w:val="21"/>
                <w:szCs w:val="21"/>
              </w:rPr>
            </w:pPr>
            <w:r>
              <w:rPr>
                <w:sz w:val="21"/>
                <w:szCs w:val="21"/>
              </w:rPr>
              <w:t>沥青路面</w:t>
            </w:r>
          </w:p>
        </w:tc>
        <w:tc>
          <w:tcPr>
            <w:tcW w:w="3174" w:type="dxa"/>
            <w:vAlign w:val="center"/>
          </w:tcPr>
          <w:p>
            <w:pPr>
              <w:tabs>
                <w:tab w:val="left" w:pos="720"/>
              </w:tabs>
              <w:jc w:val="center"/>
              <w:rPr>
                <w:sz w:val="21"/>
                <w:szCs w:val="21"/>
              </w:rPr>
            </w:pPr>
            <w:r>
              <w:rPr>
                <w:sz w:val="21"/>
                <w:szCs w:val="21"/>
              </w:rPr>
              <w:t>水泥混凝土路面</w:t>
            </w:r>
          </w:p>
        </w:tc>
        <w:tc>
          <w:tcPr>
            <w:tcW w:w="1861" w:type="dxa"/>
            <w:vAlign w:val="center"/>
          </w:tcPr>
          <w:p>
            <w:pPr>
              <w:tabs>
                <w:tab w:val="left" w:pos="720"/>
              </w:tabs>
              <w:jc w:val="center"/>
              <w:rPr>
                <w:sz w:val="21"/>
                <w:szCs w:val="21"/>
              </w:rPr>
            </w:pPr>
            <w:r>
              <w:rPr>
                <w:sz w:val="21"/>
                <w:szCs w:val="21"/>
              </w:rPr>
              <w:t>砌块路面</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817" w:type="dxa"/>
            <w:vAlign w:val="center"/>
          </w:tcPr>
          <w:p>
            <w:pPr>
              <w:tabs>
                <w:tab w:val="left" w:pos="720"/>
              </w:tabs>
              <w:jc w:val="center"/>
              <w:rPr>
                <w:sz w:val="21"/>
                <w:szCs w:val="21"/>
              </w:rPr>
            </w:pPr>
            <w:r>
              <w:rPr>
                <w:sz w:val="21"/>
                <w:szCs w:val="21"/>
              </w:rPr>
              <w:t>快速路</w:t>
            </w:r>
          </w:p>
        </w:tc>
        <w:tc>
          <w:tcPr>
            <w:tcW w:w="2145" w:type="dxa"/>
            <w:vAlign w:val="center"/>
          </w:tcPr>
          <w:p>
            <w:pPr>
              <w:tabs>
                <w:tab w:val="left" w:pos="720"/>
              </w:tabs>
              <w:jc w:val="center"/>
              <w:rPr>
                <w:sz w:val="21"/>
                <w:szCs w:val="21"/>
              </w:rPr>
            </w:pPr>
            <w:r>
              <w:rPr>
                <w:sz w:val="21"/>
                <w:szCs w:val="21"/>
              </w:rPr>
              <w:t>15年</w:t>
            </w:r>
          </w:p>
        </w:tc>
        <w:tc>
          <w:tcPr>
            <w:tcW w:w="3174" w:type="dxa"/>
            <w:vAlign w:val="center"/>
          </w:tcPr>
          <w:p>
            <w:pPr>
              <w:tabs>
                <w:tab w:val="left" w:pos="720"/>
              </w:tabs>
              <w:jc w:val="center"/>
              <w:rPr>
                <w:sz w:val="21"/>
                <w:szCs w:val="21"/>
              </w:rPr>
            </w:pPr>
            <w:r>
              <w:rPr>
                <w:sz w:val="21"/>
                <w:szCs w:val="21"/>
              </w:rPr>
              <w:t>30年</w:t>
            </w:r>
          </w:p>
        </w:tc>
        <w:tc>
          <w:tcPr>
            <w:tcW w:w="1861" w:type="dxa"/>
            <w:vAlign w:val="center"/>
          </w:tcPr>
          <w:p>
            <w:pPr>
              <w:tabs>
                <w:tab w:val="left" w:pos="720"/>
              </w:tabs>
              <w:jc w:val="center"/>
              <w:rPr>
                <w:sz w:val="21"/>
                <w:szCs w:val="21"/>
              </w:rPr>
            </w:pPr>
            <w:r>
              <w:rPr>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817" w:type="dxa"/>
            <w:vAlign w:val="center"/>
          </w:tcPr>
          <w:p>
            <w:pPr>
              <w:tabs>
                <w:tab w:val="left" w:pos="720"/>
              </w:tabs>
              <w:jc w:val="center"/>
              <w:rPr>
                <w:sz w:val="21"/>
                <w:szCs w:val="21"/>
              </w:rPr>
            </w:pPr>
            <w:r>
              <w:rPr>
                <w:sz w:val="21"/>
                <w:szCs w:val="21"/>
              </w:rPr>
              <w:t>主干路</w:t>
            </w:r>
          </w:p>
        </w:tc>
        <w:tc>
          <w:tcPr>
            <w:tcW w:w="2145" w:type="dxa"/>
            <w:vAlign w:val="center"/>
          </w:tcPr>
          <w:p>
            <w:pPr>
              <w:tabs>
                <w:tab w:val="left" w:pos="720"/>
              </w:tabs>
              <w:jc w:val="center"/>
              <w:rPr>
                <w:sz w:val="21"/>
                <w:szCs w:val="21"/>
              </w:rPr>
            </w:pPr>
            <w:r>
              <w:rPr>
                <w:sz w:val="21"/>
                <w:szCs w:val="21"/>
              </w:rPr>
              <w:t>15年</w:t>
            </w:r>
          </w:p>
        </w:tc>
        <w:tc>
          <w:tcPr>
            <w:tcW w:w="3174" w:type="dxa"/>
            <w:tcBorders>
              <w:bottom w:val="single" w:color="auto" w:sz="8" w:space="0"/>
            </w:tcBorders>
            <w:vAlign w:val="center"/>
          </w:tcPr>
          <w:p>
            <w:pPr>
              <w:tabs>
                <w:tab w:val="left" w:pos="720"/>
              </w:tabs>
              <w:jc w:val="center"/>
              <w:rPr>
                <w:sz w:val="21"/>
                <w:szCs w:val="21"/>
              </w:rPr>
            </w:pPr>
            <w:r>
              <w:rPr>
                <w:sz w:val="21"/>
                <w:szCs w:val="21"/>
              </w:rPr>
              <w:t>30年</w:t>
            </w:r>
          </w:p>
        </w:tc>
        <w:tc>
          <w:tcPr>
            <w:tcW w:w="1861" w:type="dxa"/>
            <w:vAlign w:val="center"/>
          </w:tcPr>
          <w:p>
            <w:pPr>
              <w:tabs>
                <w:tab w:val="left" w:pos="720"/>
              </w:tabs>
              <w:jc w:val="center"/>
              <w:rPr>
                <w:sz w:val="21"/>
                <w:szCs w:val="21"/>
              </w:rPr>
            </w:pPr>
            <w:r>
              <w:rPr>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817" w:type="dxa"/>
            <w:vAlign w:val="center"/>
          </w:tcPr>
          <w:p>
            <w:pPr>
              <w:tabs>
                <w:tab w:val="left" w:pos="720"/>
              </w:tabs>
              <w:jc w:val="center"/>
              <w:rPr>
                <w:sz w:val="21"/>
                <w:szCs w:val="21"/>
              </w:rPr>
            </w:pPr>
            <w:r>
              <w:rPr>
                <w:sz w:val="21"/>
                <w:szCs w:val="21"/>
              </w:rPr>
              <w:t>次干路</w:t>
            </w:r>
          </w:p>
        </w:tc>
        <w:tc>
          <w:tcPr>
            <w:tcW w:w="2145" w:type="dxa"/>
            <w:vAlign w:val="center"/>
          </w:tcPr>
          <w:p>
            <w:pPr>
              <w:tabs>
                <w:tab w:val="left" w:pos="720"/>
              </w:tabs>
              <w:jc w:val="center"/>
              <w:rPr>
                <w:sz w:val="21"/>
                <w:szCs w:val="21"/>
              </w:rPr>
            </w:pPr>
            <w:r>
              <w:rPr>
                <w:sz w:val="21"/>
                <w:szCs w:val="21"/>
              </w:rPr>
              <w:t>15年</w:t>
            </w:r>
          </w:p>
        </w:tc>
        <w:tc>
          <w:tcPr>
            <w:tcW w:w="3174" w:type="dxa"/>
            <w:tcBorders>
              <w:top w:val="single" w:color="auto" w:sz="8" w:space="0"/>
            </w:tcBorders>
            <w:vAlign w:val="center"/>
          </w:tcPr>
          <w:p>
            <w:pPr>
              <w:tabs>
                <w:tab w:val="left" w:pos="720"/>
              </w:tabs>
              <w:jc w:val="center"/>
              <w:rPr>
                <w:sz w:val="21"/>
                <w:szCs w:val="21"/>
              </w:rPr>
            </w:pPr>
            <w:r>
              <w:rPr>
                <w:sz w:val="21"/>
                <w:szCs w:val="21"/>
              </w:rPr>
              <w:t>20年</w:t>
            </w:r>
          </w:p>
        </w:tc>
        <w:tc>
          <w:tcPr>
            <w:tcW w:w="1861" w:type="dxa"/>
            <w:vMerge w:val="restart"/>
            <w:vAlign w:val="center"/>
          </w:tcPr>
          <w:p>
            <w:pPr>
              <w:tabs>
                <w:tab w:val="left" w:pos="720"/>
              </w:tabs>
              <w:jc w:val="center"/>
              <w:rPr>
                <w:sz w:val="21"/>
                <w:szCs w:val="21"/>
              </w:rPr>
            </w:pPr>
            <w:r>
              <w:rPr>
                <w:sz w:val="21"/>
                <w:szCs w:val="21"/>
              </w:rPr>
              <w:t>10年(20年)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817" w:type="dxa"/>
            <w:vAlign w:val="center"/>
          </w:tcPr>
          <w:p>
            <w:pPr>
              <w:tabs>
                <w:tab w:val="left" w:pos="720"/>
              </w:tabs>
              <w:jc w:val="center"/>
              <w:rPr>
                <w:sz w:val="21"/>
                <w:szCs w:val="21"/>
              </w:rPr>
            </w:pPr>
            <w:r>
              <w:rPr>
                <w:sz w:val="21"/>
                <w:szCs w:val="21"/>
              </w:rPr>
              <w:t>支    路</w:t>
            </w:r>
          </w:p>
        </w:tc>
        <w:tc>
          <w:tcPr>
            <w:tcW w:w="2145" w:type="dxa"/>
            <w:vAlign w:val="center"/>
          </w:tcPr>
          <w:p>
            <w:pPr>
              <w:tabs>
                <w:tab w:val="left" w:pos="720"/>
              </w:tabs>
              <w:jc w:val="center"/>
              <w:rPr>
                <w:sz w:val="21"/>
                <w:szCs w:val="21"/>
                <w:vertAlign w:val="superscript"/>
              </w:rPr>
            </w:pPr>
            <w:r>
              <w:rPr>
                <w:sz w:val="21"/>
                <w:szCs w:val="21"/>
              </w:rPr>
              <w:t>10年</w:t>
            </w:r>
          </w:p>
        </w:tc>
        <w:tc>
          <w:tcPr>
            <w:tcW w:w="3174" w:type="dxa"/>
            <w:vAlign w:val="center"/>
          </w:tcPr>
          <w:p>
            <w:pPr>
              <w:tabs>
                <w:tab w:val="left" w:pos="720"/>
              </w:tabs>
              <w:jc w:val="center"/>
              <w:rPr>
                <w:sz w:val="21"/>
                <w:szCs w:val="21"/>
              </w:rPr>
            </w:pPr>
            <w:r>
              <w:rPr>
                <w:sz w:val="21"/>
                <w:szCs w:val="21"/>
              </w:rPr>
              <w:t>20年</w:t>
            </w:r>
          </w:p>
        </w:tc>
        <w:tc>
          <w:tcPr>
            <w:tcW w:w="1861" w:type="dxa"/>
            <w:vMerge w:val="continue"/>
            <w:vAlign w:val="center"/>
          </w:tcPr>
          <w:p>
            <w:pPr>
              <w:tabs>
                <w:tab w:val="left" w:pos="720"/>
              </w:tabs>
              <w:jc w:val="center"/>
              <w:rPr>
                <w:sz w:val="21"/>
                <w:szCs w:val="21"/>
              </w:rPr>
            </w:pPr>
          </w:p>
        </w:tc>
      </w:tr>
    </w:tbl>
    <w:p>
      <w:pPr>
        <w:spacing w:after="120" w:afterLines="50"/>
        <w:ind w:firstLine="360" w:firstLineChars="200"/>
        <w:rPr>
          <w:sz w:val="18"/>
          <w:szCs w:val="18"/>
        </w:rPr>
      </w:pPr>
      <w:r>
        <w:rPr>
          <w:sz w:val="18"/>
          <w:szCs w:val="18"/>
        </w:rPr>
        <w:t>注： 砌块路面采用混凝土预制块时，设计工作年限为10年，采用石材时，设计工作年限为20年。</w:t>
      </w:r>
    </w:p>
    <w:p>
      <w:pPr>
        <w:tabs>
          <w:tab w:val="left" w:pos="-2310"/>
          <w:tab w:val="left" w:pos="0"/>
          <w:tab w:val="right" w:leader="dot" w:pos="8329"/>
        </w:tabs>
        <w:spacing w:line="360" w:lineRule="auto"/>
        <w:ind w:right="10" w:rightChars="5"/>
        <w:rPr>
          <w:sz w:val="24"/>
          <w:szCs w:val="24"/>
        </w:rPr>
      </w:pPr>
      <w:r>
        <w:rPr>
          <w:b/>
          <w:sz w:val="24"/>
          <w:szCs w:val="24"/>
        </w:rPr>
        <w:t xml:space="preserve">3.2.2    </w:t>
      </w:r>
      <w:r>
        <w:rPr>
          <w:sz w:val="24"/>
          <w:szCs w:val="24"/>
        </w:rPr>
        <w:t>标准轴载应符合下列规定：</w:t>
      </w:r>
    </w:p>
    <w:p>
      <w:pPr>
        <w:tabs>
          <w:tab w:val="left" w:pos="-2310"/>
          <w:tab w:val="left" w:pos="0"/>
          <w:tab w:val="right" w:leader="dot" w:pos="8329"/>
        </w:tabs>
        <w:spacing w:line="360" w:lineRule="auto"/>
        <w:ind w:firstLine="482" w:firstLineChars="200"/>
        <w:rPr>
          <w:sz w:val="24"/>
          <w:szCs w:val="24"/>
        </w:rPr>
      </w:pPr>
      <w:r>
        <w:rPr>
          <w:b/>
          <w:bCs/>
          <w:sz w:val="24"/>
          <w:szCs w:val="24"/>
        </w:rPr>
        <w:t xml:space="preserve">1 </w:t>
      </w:r>
      <w:r>
        <w:rPr>
          <w:bCs/>
          <w:sz w:val="24"/>
          <w:szCs w:val="24"/>
        </w:rPr>
        <w:t xml:space="preserve"> </w:t>
      </w:r>
      <w:r>
        <w:rPr>
          <w:sz w:val="24"/>
          <w:szCs w:val="24"/>
        </w:rPr>
        <w:t>路面设计应以双轮组单轴载100kN为标准轴载，以BZZ-100表示。标准轴载的计算参数应符合表</w:t>
      </w:r>
      <w:r>
        <w:rPr>
          <w:bCs/>
          <w:sz w:val="24"/>
          <w:szCs w:val="24"/>
        </w:rPr>
        <w:t>3.2.2的</w:t>
      </w:r>
      <w:r>
        <w:rPr>
          <w:sz w:val="24"/>
          <w:szCs w:val="24"/>
        </w:rPr>
        <w:t>规定。</w:t>
      </w:r>
    </w:p>
    <w:p>
      <w:pPr>
        <w:tabs>
          <w:tab w:val="left" w:pos="720"/>
        </w:tabs>
        <w:jc w:val="center"/>
        <w:rPr>
          <w:rFonts w:eastAsia="黑体"/>
          <w:bCs/>
          <w:sz w:val="24"/>
          <w:szCs w:val="24"/>
        </w:rPr>
      </w:pPr>
      <w:r>
        <w:rPr>
          <w:rFonts w:eastAsia="黑体"/>
          <w:bCs/>
          <w:sz w:val="24"/>
          <w:szCs w:val="24"/>
        </w:rPr>
        <w:t>表 3.2.2标准轴载计算参数</w:t>
      </w:r>
    </w:p>
    <w:tbl>
      <w:tblPr>
        <w:tblStyle w:val="3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400"/>
        <w:gridCol w:w="359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5400" w:type="dxa"/>
            <w:vAlign w:val="center"/>
          </w:tcPr>
          <w:p>
            <w:pPr>
              <w:jc w:val="center"/>
              <w:rPr>
                <w:sz w:val="21"/>
                <w:szCs w:val="21"/>
              </w:rPr>
            </w:pPr>
            <w:r>
              <w:rPr>
                <w:sz w:val="21"/>
                <w:szCs w:val="21"/>
              </w:rPr>
              <w:t>标 准 轴 载</w:t>
            </w:r>
          </w:p>
        </w:tc>
        <w:tc>
          <w:tcPr>
            <w:tcW w:w="3597" w:type="dxa"/>
            <w:vAlign w:val="center"/>
          </w:tcPr>
          <w:p>
            <w:pPr>
              <w:jc w:val="center"/>
              <w:rPr>
                <w:sz w:val="21"/>
                <w:szCs w:val="21"/>
              </w:rPr>
            </w:pPr>
            <w:r>
              <w:rPr>
                <w:sz w:val="21"/>
                <w:szCs w:val="21"/>
              </w:rPr>
              <w:t>BZZ-100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5400" w:type="dxa"/>
            <w:vAlign w:val="center"/>
          </w:tcPr>
          <w:p>
            <w:pPr>
              <w:jc w:val="center"/>
              <w:rPr>
                <w:sz w:val="21"/>
                <w:szCs w:val="21"/>
              </w:rPr>
            </w:pPr>
            <w:r>
              <w:rPr>
                <w:sz w:val="21"/>
                <w:szCs w:val="21"/>
              </w:rPr>
              <w:t>标准轴载</w:t>
            </w:r>
            <w:r>
              <w:rPr>
                <w:i/>
                <w:sz w:val="21"/>
                <w:szCs w:val="21"/>
              </w:rPr>
              <w:t>P</w:t>
            </w:r>
            <w:r>
              <w:rPr>
                <w:sz w:val="21"/>
                <w:szCs w:val="21"/>
              </w:rPr>
              <w:t>(kN)</w:t>
            </w:r>
          </w:p>
        </w:tc>
        <w:tc>
          <w:tcPr>
            <w:tcW w:w="3597" w:type="dxa"/>
            <w:vAlign w:val="center"/>
          </w:tcPr>
          <w:p>
            <w:pPr>
              <w:jc w:val="center"/>
              <w:rPr>
                <w:sz w:val="21"/>
                <w:szCs w:val="21"/>
              </w:rPr>
            </w:pPr>
            <w:r>
              <w:rPr>
                <w:sz w:val="21"/>
                <w:szCs w:val="21"/>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5400" w:type="dxa"/>
            <w:vAlign w:val="center"/>
          </w:tcPr>
          <w:p>
            <w:pPr>
              <w:jc w:val="center"/>
              <w:rPr>
                <w:sz w:val="21"/>
                <w:szCs w:val="21"/>
              </w:rPr>
            </w:pPr>
            <w:r>
              <w:rPr>
                <w:sz w:val="21"/>
                <w:szCs w:val="21"/>
              </w:rPr>
              <w:t>轮胎接地压强</w:t>
            </w:r>
            <w:r>
              <w:rPr>
                <w:i/>
                <w:sz w:val="21"/>
                <w:szCs w:val="21"/>
              </w:rPr>
              <w:t>p</w:t>
            </w:r>
            <w:r>
              <w:rPr>
                <w:sz w:val="21"/>
                <w:szCs w:val="21"/>
              </w:rPr>
              <w:t>(MPa)</w:t>
            </w:r>
          </w:p>
        </w:tc>
        <w:tc>
          <w:tcPr>
            <w:tcW w:w="3597" w:type="dxa"/>
            <w:vAlign w:val="center"/>
          </w:tcPr>
          <w:p>
            <w:pPr>
              <w:jc w:val="center"/>
              <w:rPr>
                <w:sz w:val="21"/>
                <w:szCs w:val="21"/>
              </w:rPr>
            </w:pPr>
            <w:r>
              <w:rPr>
                <w:sz w:val="21"/>
                <w:szCs w:val="21"/>
              </w:rPr>
              <w:t>0.70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5400" w:type="dxa"/>
            <w:vAlign w:val="center"/>
          </w:tcPr>
          <w:p>
            <w:pPr>
              <w:jc w:val="center"/>
              <w:rPr>
                <w:sz w:val="21"/>
                <w:szCs w:val="21"/>
              </w:rPr>
            </w:pPr>
            <w:r>
              <w:rPr>
                <w:sz w:val="21"/>
                <w:szCs w:val="21"/>
              </w:rPr>
              <w:t>单轮传压面当量圆直径</w:t>
            </w:r>
            <w:r>
              <w:rPr>
                <w:i/>
                <w:sz w:val="21"/>
                <w:szCs w:val="21"/>
              </w:rPr>
              <w:t>d</w:t>
            </w:r>
            <w:r>
              <w:rPr>
                <w:sz w:val="21"/>
                <w:szCs w:val="21"/>
              </w:rPr>
              <w:t>(cm)</w:t>
            </w:r>
          </w:p>
        </w:tc>
        <w:tc>
          <w:tcPr>
            <w:tcW w:w="3597" w:type="dxa"/>
            <w:vAlign w:val="center"/>
          </w:tcPr>
          <w:p>
            <w:pPr>
              <w:jc w:val="center"/>
              <w:rPr>
                <w:sz w:val="21"/>
                <w:szCs w:val="21"/>
              </w:rPr>
            </w:pPr>
            <w:r>
              <w:rPr>
                <w:sz w:val="21"/>
                <w:szCs w:val="21"/>
              </w:rPr>
              <w:t>21.30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5400" w:type="dxa"/>
            <w:vAlign w:val="center"/>
          </w:tcPr>
          <w:p>
            <w:pPr>
              <w:jc w:val="center"/>
              <w:rPr>
                <w:sz w:val="21"/>
                <w:szCs w:val="21"/>
              </w:rPr>
            </w:pPr>
            <w:r>
              <w:rPr>
                <w:sz w:val="21"/>
                <w:szCs w:val="21"/>
              </w:rPr>
              <w:t>两轮中心距(cm)</w:t>
            </w:r>
          </w:p>
        </w:tc>
        <w:tc>
          <w:tcPr>
            <w:tcW w:w="3597" w:type="dxa"/>
            <w:vAlign w:val="center"/>
          </w:tcPr>
          <w:p>
            <w:pPr>
              <w:jc w:val="center"/>
              <w:rPr>
                <w:sz w:val="21"/>
                <w:szCs w:val="21"/>
              </w:rPr>
            </w:pPr>
            <w:r>
              <w:rPr>
                <w:sz w:val="21"/>
                <w:szCs w:val="21"/>
              </w:rPr>
              <w:t>1.5</w:t>
            </w:r>
            <w:r>
              <w:rPr>
                <w:i/>
                <w:sz w:val="21"/>
                <w:szCs w:val="21"/>
              </w:rPr>
              <w:t>d</w:t>
            </w:r>
          </w:p>
        </w:tc>
      </w:tr>
    </w:tbl>
    <w:p>
      <w:pPr>
        <w:tabs>
          <w:tab w:val="left" w:pos="-2310"/>
          <w:tab w:val="left" w:pos="0"/>
          <w:tab w:val="right" w:leader="dot" w:pos="8329"/>
        </w:tabs>
        <w:spacing w:before="120" w:beforeLines="50" w:line="360" w:lineRule="auto"/>
        <w:ind w:firstLine="482" w:firstLineChars="200"/>
        <w:rPr>
          <w:bCs/>
          <w:sz w:val="24"/>
          <w:szCs w:val="24"/>
        </w:rPr>
      </w:pPr>
      <w:r>
        <w:rPr>
          <w:b/>
          <w:bCs/>
          <w:sz w:val="24"/>
          <w:szCs w:val="24"/>
        </w:rPr>
        <w:t xml:space="preserve">2 </w:t>
      </w:r>
      <w:r>
        <w:rPr>
          <w:bCs/>
          <w:sz w:val="24"/>
          <w:szCs w:val="24"/>
        </w:rPr>
        <w:t xml:space="preserve"> 设计交通量的计算应将不同轴载的各种车辆换算成BZZ-100标准轴载的当量轴次。大型公交车比例较高的道路或公交专用道的设计，可根据实际情况，经论证选用</w:t>
      </w:r>
      <w:r>
        <w:rPr>
          <w:sz w:val="24"/>
          <w:szCs w:val="24"/>
        </w:rPr>
        <w:t>适当的轴载和</w:t>
      </w:r>
      <w:r>
        <w:rPr>
          <w:bCs/>
          <w:sz w:val="24"/>
          <w:szCs w:val="24"/>
        </w:rPr>
        <w:t>计算参数。</w:t>
      </w:r>
    </w:p>
    <w:p>
      <w:pPr>
        <w:tabs>
          <w:tab w:val="left" w:pos="-2310"/>
          <w:tab w:val="left" w:pos="0"/>
          <w:tab w:val="right" w:leader="dot" w:pos="8329"/>
        </w:tabs>
        <w:spacing w:line="360" w:lineRule="auto"/>
        <w:ind w:right="10" w:rightChars="5"/>
        <w:rPr>
          <w:sz w:val="24"/>
          <w:szCs w:val="24"/>
        </w:rPr>
      </w:pPr>
      <w:r>
        <w:rPr>
          <w:b/>
          <w:sz w:val="24"/>
          <w:szCs w:val="24"/>
        </w:rPr>
        <w:t>3.2.3</w:t>
      </w:r>
      <w:r>
        <w:rPr>
          <w:sz w:val="24"/>
          <w:szCs w:val="24"/>
        </w:rPr>
        <w:t xml:space="preserve">    沥青路面轴载换算和设计交通量应符合下列规定：</w:t>
      </w:r>
    </w:p>
    <w:p>
      <w:pPr>
        <w:spacing w:line="360" w:lineRule="auto"/>
        <w:ind w:firstLine="482" w:firstLineChars="200"/>
        <w:rPr>
          <w:sz w:val="24"/>
          <w:szCs w:val="24"/>
        </w:rPr>
      </w:pPr>
      <w:r>
        <w:rPr>
          <w:b/>
          <w:sz w:val="24"/>
          <w:szCs w:val="24"/>
        </w:rPr>
        <w:t>1</w:t>
      </w:r>
      <w:r>
        <w:rPr>
          <w:bCs/>
          <w:sz w:val="24"/>
          <w:szCs w:val="24"/>
        </w:rPr>
        <w:t xml:space="preserve">  </w:t>
      </w:r>
      <w:r>
        <w:rPr>
          <w:sz w:val="24"/>
          <w:szCs w:val="24"/>
        </w:rPr>
        <w:t>沥青路面以设计弯沉值、沥青层剪应力和沥青层层底拉应变为设计指标时, 各种轴载换算成标准轴载</w:t>
      </w:r>
      <w:r>
        <w:rPr>
          <w:i/>
          <w:sz w:val="24"/>
          <w:szCs w:val="24"/>
        </w:rPr>
        <w:t>P</w:t>
      </w:r>
      <w:r>
        <w:rPr>
          <w:sz w:val="24"/>
          <w:szCs w:val="24"/>
        </w:rPr>
        <w:t>的当量轴次</w:t>
      </w:r>
      <w:r>
        <w:rPr>
          <w:i/>
          <w:sz w:val="24"/>
          <w:szCs w:val="24"/>
        </w:rPr>
        <w:t>N</w:t>
      </w:r>
      <w:r>
        <w:rPr>
          <w:i/>
          <w:sz w:val="24"/>
          <w:szCs w:val="24"/>
          <w:vertAlign w:val="subscript"/>
        </w:rPr>
        <w:t>a</w:t>
      </w:r>
      <w:r>
        <w:rPr>
          <w:sz w:val="24"/>
          <w:szCs w:val="24"/>
        </w:rPr>
        <w:t>应按下式计算：</w:t>
      </w:r>
    </w:p>
    <w:p>
      <w:pPr>
        <w:wordWrap w:val="0"/>
        <w:spacing w:line="360" w:lineRule="auto"/>
        <w:ind w:firstLine="480" w:firstLineChars="200"/>
        <w:jc w:val="right"/>
        <w:rPr>
          <w:sz w:val="24"/>
          <w:szCs w:val="24"/>
        </w:rPr>
      </w:pPr>
      <w:r>
        <w:rPr>
          <w:position w:val="-26"/>
          <w:sz w:val="24"/>
          <w:szCs w:val="24"/>
        </w:rPr>
        <w:object>
          <v:shape id="_x0000_i1050" o:spt="75" type="#_x0000_t75" style="height:26.3pt;width:100.15pt;" o:ole="t" filled="f" o:preferrelative="t" stroked="f" coordsize="21600,21600">
            <v:path/>
            <v:fill on="f" focussize="0,0"/>
            <v:stroke on="f" joinstyle="miter"/>
            <v:imagedata r:id="rId85" o:title=""/>
            <o:lock v:ext="edit" aspectratio="t"/>
            <w10:wrap type="none"/>
            <w10:anchorlock/>
          </v:shape>
          <o:OLEObject Type="Embed" ProgID="Equation.DSMT4" ShapeID="_x0000_i1050" DrawAspect="Content" ObjectID="_1468075750" r:id="rId84">
            <o:LockedField>false</o:LockedField>
          </o:OLEObject>
        </w:object>
      </w:r>
      <w:r>
        <w:rPr>
          <w:sz w:val="24"/>
          <w:szCs w:val="24"/>
        </w:rPr>
        <w:t xml:space="preserve">                                               (3.2.3-1)</w:t>
      </w:r>
    </w:p>
    <w:p>
      <w:pPr>
        <w:spacing w:line="360" w:lineRule="auto"/>
        <w:ind w:firstLine="480" w:firstLineChars="200"/>
        <w:rPr>
          <w:sz w:val="24"/>
          <w:szCs w:val="24"/>
        </w:rPr>
      </w:pPr>
      <w:r>
        <w:rPr>
          <w:sz w:val="24"/>
          <w:szCs w:val="24"/>
        </w:rPr>
        <w:t>当轴间距大于或等于3m时, 应按一个单独的轴载计算；当轴间距小于3m时,双轴或多轴的轴数系数应按下式计算：</w:t>
      </w:r>
    </w:p>
    <w:p>
      <w:pPr>
        <w:spacing w:line="360" w:lineRule="auto"/>
        <w:jc w:val="center"/>
        <w:rPr>
          <w:sz w:val="24"/>
          <w:szCs w:val="24"/>
        </w:rPr>
      </w:pPr>
      <w:r>
        <w:rPr>
          <w:i/>
          <w:sz w:val="24"/>
          <w:szCs w:val="24"/>
        </w:rPr>
        <w:t xml:space="preserve">                                                        C</w:t>
      </w:r>
      <w:r>
        <w:rPr>
          <w:sz w:val="24"/>
          <w:szCs w:val="24"/>
          <w:vertAlign w:val="subscript"/>
        </w:rPr>
        <w:t>1</w:t>
      </w:r>
      <w:r>
        <w:rPr>
          <w:sz w:val="24"/>
          <w:szCs w:val="24"/>
        </w:rPr>
        <w:t>=1＋1.2（</w:t>
      </w:r>
      <w:r>
        <w:rPr>
          <w:i/>
          <w:sz w:val="24"/>
          <w:szCs w:val="24"/>
        </w:rPr>
        <w:t>m</w:t>
      </w:r>
      <w:r>
        <w:rPr>
          <w:sz w:val="24"/>
          <w:szCs w:val="24"/>
        </w:rPr>
        <w:t>-1）                                               (3.2.3-2)</w:t>
      </w:r>
    </w:p>
    <w:p>
      <w:pPr>
        <w:spacing w:line="360" w:lineRule="auto"/>
        <w:ind w:left="840" w:hanging="840" w:hangingChars="350"/>
        <w:rPr>
          <w:sz w:val="24"/>
          <w:szCs w:val="24"/>
        </w:rPr>
      </w:pPr>
      <w:r>
        <w:rPr>
          <w:sz w:val="24"/>
          <w:szCs w:val="24"/>
        </w:rPr>
        <w:t>式中：</w:t>
      </w:r>
      <w:r>
        <w:rPr>
          <w:i/>
          <w:sz w:val="24"/>
          <w:szCs w:val="24"/>
        </w:rPr>
        <w:t>N</w:t>
      </w:r>
      <w:r>
        <w:rPr>
          <w:i/>
          <w:sz w:val="24"/>
          <w:szCs w:val="24"/>
          <w:vertAlign w:val="subscript"/>
        </w:rPr>
        <w:t>a</w:t>
      </w:r>
      <w:r>
        <w:rPr>
          <w:sz w:val="24"/>
          <w:szCs w:val="24"/>
        </w:rPr>
        <w:t>——以设计弯沉值、沥青层剪应力和沥青层层底拉应变为设计指标时的当量</w:t>
      </w:r>
    </w:p>
    <w:p>
      <w:pPr>
        <w:spacing w:line="360" w:lineRule="auto"/>
        <w:ind w:left="840" w:leftChars="420" w:firstLine="600" w:firstLineChars="250"/>
        <w:rPr>
          <w:sz w:val="24"/>
          <w:szCs w:val="24"/>
        </w:rPr>
      </w:pPr>
      <w:r>
        <w:rPr>
          <w:sz w:val="24"/>
          <w:szCs w:val="24"/>
        </w:rPr>
        <w:t xml:space="preserve">轴次（次/d）； </w:t>
      </w:r>
    </w:p>
    <w:p>
      <w:pPr>
        <w:spacing w:line="360" w:lineRule="auto"/>
        <w:ind w:firstLine="720" w:firstLineChars="300"/>
        <w:rPr>
          <w:sz w:val="24"/>
          <w:szCs w:val="24"/>
        </w:rPr>
      </w:pPr>
      <w:r>
        <w:rPr>
          <w:i/>
          <w:sz w:val="24"/>
          <w:szCs w:val="24"/>
        </w:rPr>
        <w:t>n</w:t>
      </w:r>
      <w:r>
        <w:rPr>
          <w:i/>
          <w:sz w:val="24"/>
          <w:szCs w:val="24"/>
          <w:vertAlign w:val="subscript"/>
        </w:rPr>
        <w:t xml:space="preserve">i  </w:t>
      </w:r>
      <w:r>
        <w:rPr>
          <w:sz w:val="24"/>
          <w:szCs w:val="24"/>
        </w:rPr>
        <w:t>——被换算车型的各级轴载作用次数（次/d）；</w:t>
      </w:r>
    </w:p>
    <w:p>
      <w:pPr>
        <w:tabs>
          <w:tab w:val="left" w:pos="1418"/>
        </w:tabs>
        <w:spacing w:line="360" w:lineRule="auto"/>
        <w:ind w:firstLine="720" w:firstLineChars="300"/>
        <w:rPr>
          <w:sz w:val="24"/>
          <w:szCs w:val="24"/>
        </w:rPr>
      </w:pPr>
      <w:r>
        <w:rPr>
          <w:i/>
          <w:sz w:val="24"/>
          <w:szCs w:val="24"/>
        </w:rPr>
        <w:t xml:space="preserve">P </w:t>
      </w:r>
      <w:r>
        <w:rPr>
          <w:sz w:val="24"/>
          <w:szCs w:val="24"/>
        </w:rPr>
        <w:t>——标准轴载（kN）；</w:t>
      </w:r>
    </w:p>
    <w:p>
      <w:pPr>
        <w:spacing w:line="360" w:lineRule="auto"/>
        <w:ind w:firstLine="720" w:firstLineChars="300"/>
        <w:rPr>
          <w:sz w:val="24"/>
          <w:szCs w:val="24"/>
        </w:rPr>
      </w:pPr>
      <w:r>
        <w:rPr>
          <w:i/>
          <w:sz w:val="24"/>
          <w:szCs w:val="24"/>
        </w:rPr>
        <w:t>P</w:t>
      </w:r>
      <w:r>
        <w:rPr>
          <w:i/>
          <w:sz w:val="24"/>
          <w:szCs w:val="24"/>
          <w:vertAlign w:val="subscript"/>
        </w:rPr>
        <w:t>i</w:t>
      </w:r>
      <w:r>
        <w:rPr>
          <w:sz w:val="24"/>
          <w:szCs w:val="24"/>
          <w:vertAlign w:val="subscript"/>
        </w:rPr>
        <w:t xml:space="preserve"> </w:t>
      </w:r>
      <w:r>
        <w:rPr>
          <w:sz w:val="24"/>
          <w:szCs w:val="24"/>
        </w:rPr>
        <w:t>——被换算车型的各级轴载（kN）；</w:t>
      </w:r>
    </w:p>
    <w:p>
      <w:pPr>
        <w:spacing w:line="360" w:lineRule="auto"/>
        <w:ind w:firstLine="720" w:firstLineChars="300"/>
        <w:rPr>
          <w:sz w:val="24"/>
          <w:szCs w:val="24"/>
        </w:rPr>
      </w:pPr>
      <w:r>
        <w:rPr>
          <w:i/>
          <w:sz w:val="24"/>
          <w:szCs w:val="24"/>
        </w:rPr>
        <w:t>C</w:t>
      </w:r>
      <w:r>
        <w:rPr>
          <w:sz w:val="24"/>
          <w:szCs w:val="24"/>
          <w:vertAlign w:val="subscript"/>
        </w:rPr>
        <w:t>1</w:t>
      </w:r>
      <w:r>
        <w:rPr>
          <w:sz w:val="24"/>
          <w:szCs w:val="24"/>
        </w:rPr>
        <w:t>——被换算车型的轴数系数</w:t>
      </w:r>
      <w:r>
        <w:rPr>
          <w:rFonts w:hint="eastAsia"/>
          <w:sz w:val="24"/>
          <w:szCs w:val="24"/>
        </w:rPr>
        <w:t>；</w:t>
      </w:r>
    </w:p>
    <w:p>
      <w:pPr>
        <w:spacing w:line="360" w:lineRule="auto"/>
        <w:ind w:firstLine="720" w:firstLineChars="300"/>
        <w:rPr>
          <w:sz w:val="24"/>
          <w:szCs w:val="24"/>
        </w:rPr>
      </w:pPr>
      <w:r>
        <w:rPr>
          <w:i/>
          <w:sz w:val="24"/>
          <w:szCs w:val="24"/>
        </w:rPr>
        <w:t>m</w:t>
      </w:r>
      <w:r>
        <w:rPr>
          <w:sz w:val="24"/>
          <w:szCs w:val="24"/>
        </w:rPr>
        <w:t>——轴数</w:t>
      </w:r>
      <w:r>
        <w:rPr>
          <w:rFonts w:hint="eastAsia"/>
          <w:sz w:val="24"/>
          <w:szCs w:val="24"/>
        </w:rPr>
        <w:t>；</w:t>
      </w:r>
    </w:p>
    <w:p>
      <w:pPr>
        <w:spacing w:line="360" w:lineRule="auto"/>
        <w:ind w:firstLine="720" w:firstLineChars="300"/>
        <w:rPr>
          <w:sz w:val="24"/>
          <w:szCs w:val="24"/>
        </w:rPr>
      </w:pPr>
      <w:r>
        <w:rPr>
          <w:i/>
          <w:sz w:val="24"/>
          <w:szCs w:val="24"/>
        </w:rPr>
        <w:t>C</w:t>
      </w:r>
      <w:r>
        <w:rPr>
          <w:sz w:val="24"/>
          <w:szCs w:val="24"/>
          <w:vertAlign w:val="subscript"/>
        </w:rPr>
        <w:t>2</w:t>
      </w:r>
      <w:r>
        <w:rPr>
          <w:sz w:val="24"/>
          <w:szCs w:val="24"/>
        </w:rPr>
        <w:t>——被换算车型的轮组系数，单轮组为6.4，双轮组为1.0，四轮组为0.38；</w:t>
      </w:r>
    </w:p>
    <w:p>
      <w:pPr>
        <w:tabs>
          <w:tab w:val="left" w:pos="1418"/>
        </w:tabs>
        <w:spacing w:line="360" w:lineRule="auto"/>
        <w:ind w:firstLine="720" w:firstLineChars="300"/>
        <w:rPr>
          <w:sz w:val="24"/>
          <w:szCs w:val="24"/>
        </w:rPr>
      </w:pPr>
      <w:r>
        <w:rPr>
          <w:i/>
          <w:sz w:val="24"/>
          <w:szCs w:val="24"/>
        </w:rPr>
        <w:t xml:space="preserve">K </w:t>
      </w:r>
      <w:r>
        <w:rPr>
          <w:sz w:val="24"/>
          <w:szCs w:val="24"/>
        </w:rPr>
        <w:t>——被换算车型的轴载级别。</w:t>
      </w:r>
    </w:p>
    <w:p>
      <w:pPr>
        <w:spacing w:line="360" w:lineRule="auto"/>
        <w:ind w:firstLine="482" w:firstLineChars="200"/>
        <w:rPr>
          <w:sz w:val="24"/>
          <w:szCs w:val="24"/>
        </w:rPr>
      </w:pPr>
      <w:r>
        <w:rPr>
          <w:b/>
          <w:bCs/>
          <w:sz w:val="24"/>
          <w:szCs w:val="24"/>
        </w:rPr>
        <w:t xml:space="preserve">2  </w:t>
      </w:r>
      <w:r>
        <w:rPr>
          <w:sz w:val="24"/>
          <w:szCs w:val="24"/>
        </w:rPr>
        <w:t>沥青路面以半刚性基层层底拉应力为设计指标时，各种轴载换算成标准轴载</w:t>
      </w:r>
      <w:r>
        <w:rPr>
          <w:i/>
          <w:sz w:val="24"/>
          <w:szCs w:val="24"/>
        </w:rPr>
        <w:t>P</w:t>
      </w:r>
      <w:r>
        <w:rPr>
          <w:sz w:val="24"/>
          <w:szCs w:val="24"/>
        </w:rPr>
        <w:t>的当量轴次</w:t>
      </w:r>
      <w:r>
        <w:rPr>
          <w:i/>
          <w:sz w:val="24"/>
          <w:szCs w:val="24"/>
        </w:rPr>
        <w:t>N</w:t>
      </w:r>
      <w:r>
        <w:rPr>
          <w:i/>
          <w:sz w:val="24"/>
          <w:szCs w:val="24"/>
          <w:vertAlign w:val="subscript"/>
        </w:rPr>
        <w:t>s</w:t>
      </w:r>
      <w:r>
        <w:rPr>
          <w:sz w:val="24"/>
          <w:szCs w:val="24"/>
        </w:rPr>
        <w:t>应按下式计算：</w:t>
      </w:r>
    </w:p>
    <w:p>
      <w:pPr>
        <w:tabs>
          <w:tab w:val="left" w:pos="3300"/>
          <w:tab w:val="left" w:pos="8674"/>
        </w:tabs>
        <w:wordWrap w:val="0"/>
        <w:spacing w:line="360" w:lineRule="auto"/>
        <w:ind w:firstLine="480" w:firstLineChars="200"/>
        <w:jc w:val="right"/>
        <w:rPr>
          <w:sz w:val="24"/>
          <w:szCs w:val="24"/>
        </w:rPr>
      </w:pPr>
      <w:r>
        <w:rPr>
          <w:position w:val="-24"/>
          <w:sz w:val="24"/>
          <w:szCs w:val="24"/>
        </w:rPr>
        <w:object>
          <v:shape id="_x0000_i1051" o:spt="75" type="#_x0000_t75" style="height:28.15pt;width:95.8pt;" o:ole="t" filled="f" o:preferrelative="t" stroked="f" coordsize="21600,21600">
            <v:path/>
            <v:fill on="f" focussize="0,0"/>
            <v:stroke on="f" joinstyle="miter"/>
            <v:imagedata r:id="rId87" o:title=""/>
            <o:lock v:ext="edit" aspectratio="t"/>
            <w10:wrap type="none"/>
            <w10:anchorlock/>
          </v:shape>
          <o:OLEObject Type="Embed" ProgID="Equation.DSMT4" ShapeID="_x0000_i1051" DrawAspect="Content" ObjectID="_1468075751" r:id="rId86">
            <o:LockedField>false</o:LockedField>
          </o:OLEObject>
        </w:object>
      </w:r>
      <w:r>
        <w:rPr>
          <w:sz w:val="24"/>
          <w:szCs w:val="24"/>
        </w:rPr>
        <w:t xml:space="preserve">                                             (3.2.3-3)</w:t>
      </w:r>
    </w:p>
    <w:p>
      <w:pPr>
        <w:spacing w:line="360" w:lineRule="auto"/>
        <w:rPr>
          <w:sz w:val="24"/>
          <w:szCs w:val="24"/>
        </w:rPr>
      </w:pPr>
      <w:r>
        <w:rPr>
          <w:sz w:val="24"/>
          <w:szCs w:val="24"/>
        </w:rPr>
        <w:t xml:space="preserve">式中： </w:t>
      </w:r>
      <w:r>
        <w:rPr>
          <w:i/>
          <w:sz w:val="24"/>
          <w:szCs w:val="24"/>
        </w:rPr>
        <w:t>N</w:t>
      </w:r>
      <w:r>
        <w:rPr>
          <w:i/>
          <w:sz w:val="24"/>
          <w:szCs w:val="24"/>
          <w:vertAlign w:val="subscript"/>
        </w:rPr>
        <w:t>s</w:t>
      </w:r>
      <w:r>
        <w:rPr>
          <w:sz w:val="24"/>
          <w:szCs w:val="24"/>
        </w:rPr>
        <w:t>——以半刚性基层层底拉应力为设计指标时的当量轴次（次/</w:t>
      </w:r>
      <w:r>
        <w:rPr>
          <w:i/>
          <w:sz w:val="24"/>
          <w:szCs w:val="24"/>
        </w:rPr>
        <w:t>d</w:t>
      </w:r>
      <w:r>
        <w:rPr>
          <w:sz w:val="24"/>
          <w:szCs w:val="24"/>
        </w:rPr>
        <w:t>）；</w:t>
      </w:r>
    </w:p>
    <w:p>
      <w:pPr>
        <w:spacing w:line="360" w:lineRule="auto"/>
        <w:ind w:firstLine="720" w:firstLineChars="300"/>
        <w:rPr>
          <w:sz w:val="24"/>
          <w:szCs w:val="24"/>
        </w:rPr>
      </w:pPr>
      <w:r>
        <w:rPr>
          <w:position w:val="-10"/>
          <w:sz w:val="24"/>
          <w:szCs w:val="24"/>
        </w:rPr>
        <w:object>
          <v:shape id="_x0000_i1052" o:spt="75" type="#_x0000_t75" style="height:16.9pt;width:15.05pt;" o:ole="t" filled="f" o:preferrelative="t" stroked="f" coordsize="21600,21600">
            <v:path/>
            <v:fill on="f" focussize="0,0"/>
            <v:stroke on="f" joinstyle="miter"/>
            <v:imagedata r:id="rId89" o:title=""/>
            <o:lock v:ext="edit" aspectratio="t"/>
            <w10:wrap type="none"/>
            <w10:anchorlock/>
          </v:shape>
          <o:OLEObject Type="Embed" ProgID="Equation.2" ShapeID="_x0000_i1052" DrawAspect="Content" ObjectID="_1468075752" r:id="rId88">
            <o:LockedField>false</o:LockedField>
          </o:OLEObject>
        </w:object>
      </w:r>
      <w:r>
        <w:rPr>
          <w:sz w:val="24"/>
          <w:szCs w:val="24"/>
        </w:rPr>
        <w:t>——被换算车型的轴数系数；</w:t>
      </w:r>
    </w:p>
    <w:p>
      <w:pPr>
        <w:spacing w:line="360" w:lineRule="auto"/>
        <w:ind w:left="1560" w:leftChars="360" w:hanging="840" w:hangingChars="350"/>
        <w:jc w:val="both"/>
        <w:rPr>
          <w:sz w:val="24"/>
          <w:szCs w:val="24"/>
        </w:rPr>
      </w:pPr>
      <w:r>
        <w:rPr>
          <w:position w:val="-10"/>
          <w:sz w:val="24"/>
          <w:szCs w:val="24"/>
        </w:rPr>
        <w:object>
          <v:shape id="_x0000_i1053" o:spt="75" type="#_x0000_t75" style="height:16.9pt;width:16.9pt;" o:ole="t" filled="f" o:preferrelative="t" stroked="f" coordsize="21600,21600">
            <v:path/>
            <v:fill on="f" focussize="0,0"/>
            <v:stroke on="f" joinstyle="miter"/>
            <v:imagedata r:id="rId91" o:title=""/>
            <o:lock v:ext="edit" aspectratio="t"/>
            <w10:wrap type="none"/>
            <w10:anchorlock/>
          </v:shape>
          <o:OLEObject Type="Embed" ProgID="Equation.3" ShapeID="_x0000_i1053" DrawAspect="Content" ObjectID="_1468075753" r:id="rId90">
            <o:LockedField>false</o:LockedField>
          </o:OLEObject>
        </w:object>
      </w:r>
      <w:r>
        <w:rPr>
          <w:sz w:val="24"/>
          <w:szCs w:val="24"/>
        </w:rPr>
        <w:t>——被换算车型的轮组系数，单轮组为18.5，双轮组为1.0，四轮组为0.09。</w:t>
      </w:r>
    </w:p>
    <w:p>
      <w:pPr>
        <w:spacing w:line="360" w:lineRule="auto"/>
        <w:ind w:firstLine="480" w:firstLineChars="200"/>
        <w:rPr>
          <w:sz w:val="24"/>
          <w:szCs w:val="24"/>
        </w:rPr>
      </w:pPr>
      <w:r>
        <w:rPr>
          <w:sz w:val="24"/>
          <w:szCs w:val="24"/>
        </w:rPr>
        <w:t>以拉应力为设计指标时，双轴或多轴的轴数系数应按下式计算：</w:t>
      </w:r>
    </w:p>
    <w:p>
      <w:pPr>
        <w:tabs>
          <w:tab w:val="left" w:pos="4111"/>
        </w:tabs>
        <w:wordWrap w:val="0"/>
        <w:spacing w:line="360" w:lineRule="auto"/>
        <w:ind w:firstLine="480" w:firstLineChars="200"/>
        <w:jc w:val="right"/>
        <w:rPr>
          <w:sz w:val="24"/>
          <w:szCs w:val="24"/>
        </w:rPr>
      </w:pPr>
      <w:r>
        <w:rPr>
          <w:sz w:val="24"/>
          <w:szCs w:val="24"/>
        </w:rPr>
        <w:t xml:space="preserve"> </w:t>
      </w:r>
      <w:r>
        <w:rPr>
          <w:position w:val="-10"/>
          <w:sz w:val="24"/>
          <w:szCs w:val="24"/>
        </w:rPr>
        <w:object>
          <v:shape id="_x0000_i1054" o:spt="75" type="#_x0000_t75" style="height:16.9pt;width:15.05pt;" o:ole="t" filled="f" o:preferrelative="t" stroked="f" coordsize="21600,21600">
            <v:path/>
            <v:fill on="f" focussize="0,0"/>
            <v:stroke on="f" joinstyle="miter"/>
            <v:imagedata r:id="rId89" o:title=""/>
            <o:lock v:ext="edit" aspectratio="t"/>
            <w10:wrap type="none"/>
            <w10:anchorlock/>
          </v:shape>
          <o:OLEObject Type="Embed" ProgID="Equation.2" ShapeID="_x0000_i1054" DrawAspect="Content" ObjectID="_1468075754" r:id="rId92">
            <o:LockedField>false</o:LockedField>
          </o:OLEObject>
        </w:object>
      </w:r>
      <w:r>
        <w:rPr>
          <w:sz w:val="24"/>
          <w:szCs w:val="24"/>
        </w:rPr>
        <w:t>=1+2(</w:t>
      </w:r>
      <w:r>
        <w:rPr>
          <w:i/>
          <w:sz w:val="24"/>
          <w:szCs w:val="24"/>
        </w:rPr>
        <w:t>m</w:t>
      </w:r>
      <w:r>
        <w:rPr>
          <w:sz w:val="24"/>
          <w:szCs w:val="24"/>
        </w:rPr>
        <w:t>-1)                                                       (3.2.3-4)</w:t>
      </w:r>
    </w:p>
    <w:p>
      <w:pPr>
        <w:spacing w:line="360" w:lineRule="auto"/>
        <w:ind w:firstLine="482" w:firstLineChars="200"/>
        <w:rPr>
          <w:sz w:val="24"/>
          <w:szCs w:val="24"/>
        </w:rPr>
      </w:pPr>
      <w:r>
        <w:rPr>
          <w:b/>
          <w:sz w:val="24"/>
          <w:szCs w:val="24"/>
        </w:rPr>
        <w:t xml:space="preserve">3  </w:t>
      </w:r>
      <w:r>
        <w:rPr>
          <w:sz w:val="24"/>
          <w:szCs w:val="24"/>
        </w:rPr>
        <w:t>应根据预测交通量，考虑各种车型的交通组成（或比例），将不同车型的轴载换算成标准轴载的当量轴次，求得营运第一年单向日平均当量轴次。</w:t>
      </w:r>
    </w:p>
    <w:p>
      <w:pPr>
        <w:spacing w:line="360" w:lineRule="auto"/>
        <w:ind w:firstLine="482" w:firstLineChars="200"/>
        <w:rPr>
          <w:sz w:val="24"/>
          <w:szCs w:val="24"/>
        </w:rPr>
      </w:pPr>
      <w:r>
        <w:rPr>
          <w:b/>
          <w:sz w:val="24"/>
          <w:szCs w:val="24"/>
        </w:rPr>
        <w:t xml:space="preserve">4  </w:t>
      </w:r>
      <w:r>
        <w:rPr>
          <w:sz w:val="24"/>
          <w:szCs w:val="24"/>
        </w:rPr>
        <w:t>设计工作年限内交通量的年平均增长率应在项目可行性研究报告等资料基础上，经研究分析确定。</w:t>
      </w:r>
    </w:p>
    <w:p>
      <w:pPr>
        <w:spacing w:line="360" w:lineRule="auto"/>
        <w:ind w:firstLine="482" w:firstLineChars="200"/>
        <w:rPr>
          <w:sz w:val="24"/>
          <w:szCs w:val="24"/>
        </w:rPr>
      </w:pPr>
      <w:r>
        <w:rPr>
          <w:b/>
          <w:vanish/>
          <w:sz w:val="24"/>
          <w:szCs w:val="24"/>
        </w:rPr>
        <w:t>5上.2-9</w:t>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t>445</w:t>
      </w:r>
      <w:r>
        <w:rPr>
          <w:b/>
          <w:sz w:val="24"/>
          <w:szCs w:val="24"/>
        </w:rPr>
        <w:t>5</w:t>
      </w:r>
      <w:r>
        <w:rPr>
          <w:bCs/>
          <w:sz w:val="24"/>
          <w:szCs w:val="24"/>
        </w:rPr>
        <w:t xml:space="preserve">  </w:t>
      </w:r>
      <w:r>
        <w:rPr>
          <w:sz w:val="24"/>
          <w:szCs w:val="24"/>
        </w:rPr>
        <w:t>沥青路面设计车道分布系数应依据道路交通组成、交通管理情况，通过实地调查确定，也可按表</w:t>
      </w:r>
      <w:r>
        <w:rPr>
          <w:bCs/>
          <w:sz w:val="24"/>
          <w:szCs w:val="24"/>
        </w:rPr>
        <w:t>3.2.3</w:t>
      </w:r>
      <w:r>
        <w:rPr>
          <w:sz w:val="24"/>
          <w:szCs w:val="24"/>
        </w:rPr>
        <w:t>选定。当上下行交通量或重车比例有明显差异时，可区别对待，可按上下行交通特点分别进行厚度设计。</w:t>
      </w:r>
    </w:p>
    <w:p>
      <w:pPr>
        <w:tabs>
          <w:tab w:val="left" w:pos="0"/>
        </w:tabs>
        <w:jc w:val="center"/>
        <w:rPr>
          <w:rFonts w:eastAsia="黑体"/>
          <w:sz w:val="24"/>
          <w:szCs w:val="24"/>
        </w:rPr>
      </w:pPr>
      <w:r>
        <w:rPr>
          <w:rFonts w:eastAsia="黑体"/>
          <w:sz w:val="24"/>
          <w:szCs w:val="24"/>
        </w:rPr>
        <w:t>表3.2.3 设计车道分布系数</w:t>
      </w:r>
    </w:p>
    <w:tbl>
      <w:tblPr>
        <w:tblStyle w:val="3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349"/>
        <w:gridCol w:w="464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49" w:type="dxa"/>
            <w:vAlign w:val="center"/>
          </w:tcPr>
          <w:p>
            <w:pPr>
              <w:jc w:val="center"/>
              <w:rPr>
                <w:sz w:val="21"/>
                <w:szCs w:val="21"/>
              </w:rPr>
            </w:pPr>
            <w:r>
              <w:rPr>
                <w:sz w:val="21"/>
                <w:szCs w:val="21"/>
              </w:rPr>
              <w:t>车 道 特 征</w:t>
            </w:r>
          </w:p>
        </w:tc>
        <w:tc>
          <w:tcPr>
            <w:tcW w:w="4648" w:type="dxa"/>
            <w:vAlign w:val="center"/>
          </w:tcPr>
          <w:p>
            <w:pPr>
              <w:jc w:val="center"/>
              <w:rPr>
                <w:sz w:val="21"/>
                <w:szCs w:val="21"/>
              </w:rPr>
            </w:pPr>
            <w:r>
              <w:rPr>
                <w:sz w:val="21"/>
                <w:szCs w:val="21"/>
              </w:rPr>
              <w:t>车道分布系数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49" w:type="dxa"/>
            <w:vAlign w:val="center"/>
          </w:tcPr>
          <w:p>
            <w:pPr>
              <w:jc w:val="center"/>
              <w:rPr>
                <w:sz w:val="21"/>
                <w:szCs w:val="21"/>
              </w:rPr>
            </w:pPr>
            <w:r>
              <w:rPr>
                <w:sz w:val="21"/>
                <w:szCs w:val="21"/>
              </w:rPr>
              <w:t>单向单车道</w:t>
            </w:r>
          </w:p>
        </w:tc>
        <w:tc>
          <w:tcPr>
            <w:tcW w:w="4648" w:type="dxa"/>
            <w:vAlign w:val="center"/>
          </w:tcPr>
          <w:p>
            <w:pPr>
              <w:jc w:val="center"/>
              <w:rPr>
                <w:sz w:val="21"/>
                <w:szCs w:val="21"/>
              </w:rPr>
            </w:pPr>
            <w:r>
              <w:rPr>
                <w:sz w:val="21"/>
                <w:szCs w:val="21"/>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49" w:type="dxa"/>
            <w:tcBorders>
              <w:bottom w:val="single" w:color="auto" w:sz="8" w:space="0"/>
            </w:tcBorders>
            <w:vAlign w:val="center"/>
          </w:tcPr>
          <w:p>
            <w:pPr>
              <w:jc w:val="center"/>
              <w:rPr>
                <w:sz w:val="21"/>
                <w:szCs w:val="21"/>
              </w:rPr>
            </w:pPr>
            <w:r>
              <w:rPr>
                <w:sz w:val="21"/>
                <w:szCs w:val="21"/>
              </w:rPr>
              <w:t>单向两车道</w:t>
            </w:r>
          </w:p>
        </w:tc>
        <w:tc>
          <w:tcPr>
            <w:tcW w:w="4648" w:type="dxa"/>
            <w:vAlign w:val="center"/>
          </w:tcPr>
          <w:p>
            <w:pPr>
              <w:jc w:val="center"/>
              <w:rPr>
                <w:sz w:val="21"/>
                <w:szCs w:val="21"/>
              </w:rPr>
            </w:pPr>
            <w:r>
              <w:rPr>
                <w:sz w:val="21"/>
                <w:szCs w:val="21"/>
              </w:rPr>
              <w:t>0.65~0.95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49" w:type="dxa"/>
            <w:tcBorders>
              <w:top w:val="single" w:color="auto" w:sz="8" w:space="0"/>
              <w:bottom w:val="single" w:color="auto" w:sz="8" w:space="0"/>
            </w:tcBorders>
            <w:vAlign w:val="center"/>
          </w:tcPr>
          <w:p>
            <w:pPr>
              <w:jc w:val="center"/>
              <w:rPr>
                <w:sz w:val="21"/>
                <w:szCs w:val="21"/>
              </w:rPr>
            </w:pPr>
            <w:r>
              <w:rPr>
                <w:sz w:val="21"/>
                <w:szCs w:val="21"/>
              </w:rPr>
              <w:t>单向三车道</w:t>
            </w:r>
          </w:p>
        </w:tc>
        <w:tc>
          <w:tcPr>
            <w:tcW w:w="4648" w:type="dxa"/>
            <w:tcBorders>
              <w:bottom w:val="single" w:color="auto" w:sz="8" w:space="0"/>
            </w:tcBorders>
            <w:vAlign w:val="center"/>
          </w:tcPr>
          <w:p>
            <w:pPr>
              <w:jc w:val="center"/>
              <w:rPr>
                <w:sz w:val="21"/>
                <w:szCs w:val="21"/>
              </w:rPr>
            </w:pPr>
            <w:r>
              <w:rPr>
                <w:sz w:val="21"/>
                <w:szCs w:val="21"/>
              </w:rPr>
              <w:t>0.50~0.80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49" w:type="dxa"/>
            <w:tcBorders>
              <w:top w:val="single" w:color="auto" w:sz="8" w:space="0"/>
            </w:tcBorders>
            <w:vAlign w:val="center"/>
          </w:tcPr>
          <w:p>
            <w:pPr>
              <w:jc w:val="center"/>
              <w:rPr>
                <w:sz w:val="21"/>
                <w:szCs w:val="21"/>
              </w:rPr>
            </w:pPr>
            <w:r>
              <w:rPr>
                <w:sz w:val="21"/>
                <w:szCs w:val="21"/>
              </w:rPr>
              <w:t>单向四车道</w:t>
            </w:r>
          </w:p>
        </w:tc>
        <w:tc>
          <w:tcPr>
            <w:tcW w:w="4648" w:type="dxa"/>
            <w:tcBorders>
              <w:top w:val="single" w:color="auto" w:sz="8" w:space="0"/>
            </w:tcBorders>
            <w:vAlign w:val="center"/>
          </w:tcPr>
          <w:p>
            <w:pPr>
              <w:jc w:val="center"/>
              <w:rPr>
                <w:sz w:val="21"/>
                <w:szCs w:val="21"/>
              </w:rPr>
            </w:pPr>
            <w:r>
              <w:rPr>
                <w:sz w:val="21"/>
                <w:szCs w:val="21"/>
              </w:rPr>
              <w:t>0.40~0.70</w:t>
            </w:r>
          </w:p>
        </w:tc>
      </w:tr>
    </w:tbl>
    <w:p>
      <w:pPr>
        <w:spacing w:before="120" w:beforeLines="50" w:line="360" w:lineRule="auto"/>
        <w:ind w:firstLine="482" w:firstLineChars="200"/>
        <w:rPr>
          <w:sz w:val="24"/>
          <w:szCs w:val="24"/>
        </w:rPr>
      </w:pPr>
      <w:r>
        <w:rPr>
          <w:b/>
          <w:bCs/>
          <w:sz w:val="24"/>
          <w:szCs w:val="24"/>
        </w:rPr>
        <w:t xml:space="preserve">6  </w:t>
      </w:r>
      <w:r>
        <w:rPr>
          <w:sz w:val="24"/>
          <w:szCs w:val="24"/>
        </w:rPr>
        <w:t>沥青路面设计工作年限内一个车道上的累计当量轴次应按下式计算：</w:t>
      </w:r>
    </w:p>
    <w:p>
      <w:pPr>
        <w:tabs>
          <w:tab w:val="left" w:pos="3969"/>
        </w:tabs>
        <w:wordWrap w:val="0"/>
        <w:spacing w:line="360" w:lineRule="auto"/>
        <w:jc w:val="right"/>
        <w:rPr>
          <w:sz w:val="24"/>
          <w:szCs w:val="24"/>
        </w:rPr>
      </w:pPr>
      <w:r>
        <w:rPr>
          <w:position w:val="-28"/>
          <w:sz w:val="24"/>
          <w:szCs w:val="24"/>
        </w:rPr>
        <w:object>
          <v:shape id="_x0000_i1055" o:spt="75" type="#_x0000_t75" style="height:31.3pt;width:127.7pt;" o:ole="t" filled="f" o:preferrelative="t" stroked="f" coordsize="21600,21600">
            <v:path/>
            <v:fill on="f" focussize="0,0"/>
            <v:stroke on="f" joinstyle="miter"/>
            <v:imagedata r:id="rId94" o:title=""/>
            <o:lock v:ext="edit" aspectratio="t"/>
            <w10:wrap type="none"/>
            <w10:anchorlock/>
          </v:shape>
          <o:OLEObject Type="Embed" ProgID="Equation.DSMT4" ShapeID="_x0000_i1055" DrawAspect="Content" ObjectID="_1468075755" r:id="rId93">
            <o:LockedField>false</o:LockedField>
          </o:OLEObject>
        </w:object>
      </w:r>
      <w:r>
        <w:rPr>
          <w:sz w:val="24"/>
          <w:szCs w:val="24"/>
        </w:rPr>
        <w:t xml:space="preserve">                                              (3.2.3-5)</w:t>
      </w:r>
    </w:p>
    <w:p>
      <w:pPr>
        <w:spacing w:line="360" w:lineRule="auto"/>
        <w:rPr>
          <w:sz w:val="24"/>
          <w:szCs w:val="24"/>
        </w:rPr>
      </w:pPr>
      <w:r>
        <w:rPr>
          <w:sz w:val="24"/>
          <w:szCs w:val="24"/>
        </w:rPr>
        <w:t>式中：</w:t>
      </w:r>
      <w:r>
        <w:rPr>
          <w:position w:val="-12"/>
          <w:sz w:val="24"/>
          <w:szCs w:val="24"/>
        </w:rPr>
        <w:object>
          <v:shape id="_x0000_i1056" o:spt="75" type="#_x0000_t75" style="height:16.9pt;width:16.3pt;" o:ole="t" filled="f" o:preferrelative="t" stroked="f" coordsize="21600,21600">
            <v:path/>
            <v:fill on="f" focussize="0,0"/>
            <v:stroke on="f" joinstyle="miter"/>
            <v:imagedata r:id="rId96" o:title=""/>
            <o:lock v:ext="edit" aspectratio="t"/>
            <w10:wrap type="none"/>
            <w10:anchorlock/>
          </v:shape>
          <o:OLEObject Type="Embed" ProgID="Equation.DSMT4" ShapeID="_x0000_i1056" DrawAspect="Content" ObjectID="_1468075756" r:id="rId95">
            <o:LockedField>false</o:LockedField>
          </o:OLEObject>
        </w:object>
      </w:r>
      <w:r>
        <w:rPr>
          <w:sz w:val="24"/>
          <w:szCs w:val="24"/>
        </w:rPr>
        <w:t>——设计工作年限内一个车道上的累计当量轴次（次/车道）；</w:t>
      </w:r>
    </w:p>
    <w:p>
      <w:pPr>
        <w:spacing w:line="360" w:lineRule="auto"/>
        <w:ind w:firstLine="888" w:firstLineChars="370"/>
        <w:rPr>
          <w:sz w:val="24"/>
          <w:szCs w:val="24"/>
        </w:rPr>
      </w:pPr>
      <w:r>
        <w:rPr>
          <w:position w:val="-6"/>
          <w:sz w:val="24"/>
          <w:szCs w:val="24"/>
        </w:rPr>
        <w:object>
          <v:shape id="_x0000_i1057" o:spt="75" type="#_x0000_t75" style="height:11.25pt;width:6.25pt;" o:ole="t" filled="f" o:preferrelative="t" stroked="f" coordsize="21600,21600">
            <v:path/>
            <v:fill on="f" focussize="0,0"/>
            <v:stroke on="f" joinstyle="miter"/>
            <v:imagedata r:id="rId98" o:title=""/>
            <o:lock v:ext="edit" aspectratio="t"/>
            <w10:wrap type="none"/>
            <w10:anchorlock/>
          </v:shape>
          <o:OLEObject Type="Embed" ProgID="Equation.DSMT4" ShapeID="_x0000_i1057" DrawAspect="Content" ObjectID="_1468075757" r:id="rId97">
            <o:LockedField>false</o:LockedField>
          </o:OLEObject>
        </w:object>
      </w:r>
      <w:r>
        <w:rPr>
          <w:sz w:val="24"/>
          <w:szCs w:val="24"/>
        </w:rPr>
        <w:t>——设计工作年限（年）；</w:t>
      </w:r>
    </w:p>
    <w:p>
      <w:pPr>
        <w:spacing w:line="360" w:lineRule="auto"/>
        <w:ind w:firstLine="768" w:firstLineChars="320"/>
        <w:rPr>
          <w:sz w:val="24"/>
          <w:szCs w:val="24"/>
        </w:rPr>
      </w:pPr>
      <w:r>
        <w:rPr>
          <w:position w:val="-12"/>
          <w:sz w:val="24"/>
          <w:szCs w:val="24"/>
        </w:rPr>
        <w:object>
          <v:shape id="_x0000_i1058" o:spt="75" type="#_x0000_t75" style="height:16.9pt;width:15.05pt;" o:ole="t" filled="f" o:preferrelative="t" stroked="f" coordsize="21600,21600">
            <v:path/>
            <v:fill on="f" focussize="0,0"/>
            <v:stroke on="f" joinstyle="miter"/>
            <v:imagedata r:id="rId100" o:title=""/>
            <o:lock v:ext="edit" aspectratio="t"/>
            <w10:wrap type="none"/>
            <w10:anchorlock/>
          </v:shape>
          <o:OLEObject Type="Embed" ProgID="Equation.DSMT4" ShapeID="_x0000_i1058" DrawAspect="Content" ObjectID="_1468075758" r:id="rId99">
            <o:LockedField>false</o:LockedField>
          </o:OLEObject>
        </w:object>
      </w:r>
      <w:r>
        <w:rPr>
          <w:sz w:val="24"/>
          <w:szCs w:val="24"/>
        </w:rPr>
        <w:t>——路面营运第一年单向日平均当量轴次（次/d）；</w:t>
      </w:r>
    </w:p>
    <w:p>
      <w:pPr>
        <w:spacing w:line="360" w:lineRule="auto"/>
        <w:ind w:firstLine="840" w:firstLineChars="350"/>
        <w:rPr>
          <w:sz w:val="24"/>
          <w:szCs w:val="24"/>
        </w:rPr>
      </w:pPr>
      <w:r>
        <w:rPr>
          <w:position w:val="-10"/>
          <w:sz w:val="24"/>
          <w:szCs w:val="24"/>
        </w:rPr>
        <w:object>
          <v:shape id="_x0000_i1059" o:spt="75" type="#_x0000_t75" style="height:14.4pt;width:11.25pt;" o:ole="t" filled="f" o:preferrelative="t" stroked="f" coordsize="21600,21600">
            <v:path/>
            <v:fill on="f" focussize="0,0"/>
            <v:stroke on="f" joinstyle="miter"/>
            <v:imagedata r:id="rId102" o:title=""/>
            <o:lock v:ext="edit" aspectratio="t"/>
            <w10:wrap type="none"/>
            <w10:anchorlock/>
          </v:shape>
          <o:OLEObject Type="Embed" ProgID="Equation.3" ShapeID="_x0000_i1059" DrawAspect="Content" ObjectID="_1468075759" r:id="rId101">
            <o:LockedField>false</o:LockedField>
          </o:OLEObject>
        </w:object>
      </w:r>
      <w:r>
        <w:rPr>
          <w:sz w:val="24"/>
          <w:szCs w:val="24"/>
        </w:rPr>
        <w:t xml:space="preserve">——设计工作年限内交通量的年平均年增长率(%)； </w:t>
      </w:r>
    </w:p>
    <w:p>
      <w:pPr>
        <w:spacing w:line="360" w:lineRule="auto"/>
        <w:ind w:firstLine="840" w:firstLineChars="350"/>
        <w:rPr>
          <w:sz w:val="24"/>
          <w:szCs w:val="24"/>
        </w:rPr>
      </w:pPr>
      <w:r>
        <w:rPr>
          <w:position w:val="-10"/>
          <w:sz w:val="24"/>
          <w:szCs w:val="24"/>
        </w:rPr>
        <w:object>
          <v:shape id="_x0000_i1060" o:spt="75" type="#_x0000_t75" style="height:14.4pt;width:11.25pt;" o:ole="t" filled="f" o:preferrelative="t" stroked="f" coordsize="21600,21600">
            <v:path/>
            <v:fill on="f" focussize="0,0"/>
            <v:stroke on="f" joinstyle="miter"/>
            <v:imagedata r:id="rId104" o:title=""/>
            <o:lock v:ext="edit" aspectratio="t"/>
            <w10:wrap type="none"/>
            <w10:anchorlock/>
          </v:shape>
          <o:OLEObject Type="Embed" ProgID="Equation.DSMT4" ShapeID="_x0000_i1060" DrawAspect="Content" ObjectID="_1468075760" r:id="rId103">
            <o:LockedField>false</o:LockedField>
          </o:OLEObject>
        </w:object>
      </w:r>
      <w:r>
        <w:rPr>
          <w:sz w:val="24"/>
          <w:szCs w:val="24"/>
        </w:rPr>
        <w:t>——设计车道分布系数。</w:t>
      </w:r>
    </w:p>
    <w:p>
      <w:pPr>
        <w:tabs>
          <w:tab w:val="left" w:pos="-2310"/>
          <w:tab w:val="left" w:pos="0"/>
          <w:tab w:val="right" w:leader="dot" w:pos="8329"/>
        </w:tabs>
        <w:spacing w:line="360" w:lineRule="auto"/>
        <w:ind w:right="10" w:rightChars="5"/>
        <w:rPr>
          <w:sz w:val="24"/>
          <w:szCs w:val="24"/>
        </w:rPr>
      </w:pPr>
      <w:r>
        <w:rPr>
          <w:b/>
          <w:sz w:val="24"/>
          <w:szCs w:val="24"/>
        </w:rPr>
        <w:t>3.2.4</w:t>
      </w:r>
      <w:r>
        <w:rPr>
          <w:sz w:val="24"/>
          <w:szCs w:val="24"/>
        </w:rPr>
        <w:t xml:space="preserve">    水泥混凝土路面轴载换算和设计交通量应符合下列规定：</w:t>
      </w:r>
    </w:p>
    <w:p>
      <w:pPr>
        <w:spacing w:line="360" w:lineRule="auto"/>
        <w:ind w:firstLine="482" w:firstLineChars="200"/>
        <w:rPr>
          <w:bCs/>
          <w:sz w:val="24"/>
          <w:szCs w:val="24"/>
        </w:rPr>
      </w:pPr>
      <w:r>
        <w:rPr>
          <w:b/>
          <w:bCs/>
          <w:sz w:val="24"/>
          <w:szCs w:val="24"/>
        </w:rPr>
        <w:t>1</w:t>
      </w:r>
      <w:r>
        <w:rPr>
          <w:bCs/>
          <w:sz w:val="24"/>
          <w:szCs w:val="24"/>
        </w:rPr>
        <w:t xml:space="preserve"> </w:t>
      </w:r>
      <w:r>
        <w:rPr>
          <w:rFonts w:hint="eastAsia"/>
          <w:bCs/>
          <w:sz w:val="24"/>
          <w:szCs w:val="24"/>
        </w:rPr>
        <w:t>应</w:t>
      </w:r>
      <w:r>
        <w:rPr>
          <w:bCs/>
          <w:sz w:val="24"/>
          <w:szCs w:val="24"/>
        </w:rPr>
        <w:t>利用当地交通观测数据和统计资料，获取设计道路的初期年平均日交通量及车辆类型组成数据，剔除2轴4轮及以下的客、货运车辆交通量，得到2轴6轮及以上车辆的双向年平均日交通量</w:t>
      </w:r>
      <w:r>
        <w:rPr>
          <w:bCs/>
          <w:i/>
          <w:sz w:val="24"/>
          <w:szCs w:val="24"/>
        </w:rPr>
        <w:t>AADTT</w:t>
      </w:r>
      <w:r>
        <w:rPr>
          <w:bCs/>
          <w:sz w:val="24"/>
          <w:szCs w:val="24"/>
        </w:rPr>
        <w:t>。</w:t>
      </w:r>
    </w:p>
    <w:p>
      <w:pPr>
        <w:spacing w:line="360" w:lineRule="auto"/>
        <w:ind w:firstLine="482" w:firstLineChars="200"/>
        <w:rPr>
          <w:bCs/>
          <w:sz w:val="24"/>
          <w:szCs w:val="24"/>
        </w:rPr>
      </w:pPr>
      <w:r>
        <w:rPr>
          <w:b/>
          <w:bCs/>
          <w:sz w:val="24"/>
          <w:szCs w:val="24"/>
        </w:rPr>
        <w:t>2</w:t>
      </w:r>
      <w:r>
        <w:rPr>
          <w:bCs/>
          <w:sz w:val="24"/>
          <w:szCs w:val="24"/>
        </w:rPr>
        <w:t>设计车道上2轴6轮及以上车辆的年平均日货车交通量</w:t>
      </w:r>
      <w:r>
        <w:rPr>
          <w:bCs/>
          <w:i/>
          <w:sz w:val="24"/>
          <w:szCs w:val="24"/>
        </w:rPr>
        <w:t>ADTT</w:t>
      </w:r>
      <w:r>
        <w:rPr>
          <w:rFonts w:hint="eastAsia"/>
          <w:bCs/>
          <w:iCs/>
          <w:sz w:val="24"/>
          <w:szCs w:val="24"/>
        </w:rPr>
        <w:t>应按</w:t>
      </w:r>
      <w:r>
        <w:rPr>
          <w:rFonts w:hint="eastAsia"/>
          <w:bCs/>
          <w:sz w:val="24"/>
          <w:szCs w:val="24"/>
        </w:rPr>
        <w:t>下</w:t>
      </w:r>
      <w:r>
        <w:rPr>
          <w:bCs/>
          <w:sz w:val="24"/>
          <w:szCs w:val="24"/>
        </w:rPr>
        <w:t>式计算。</w:t>
      </w:r>
    </w:p>
    <w:p>
      <w:pPr>
        <w:spacing w:line="360" w:lineRule="auto"/>
        <w:ind w:firstLine="480" w:firstLineChars="200"/>
        <w:jc w:val="center"/>
        <w:rPr>
          <w:bCs/>
          <w:sz w:val="24"/>
          <w:szCs w:val="24"/>
        </w:rPr>
      </w:pPr>
      <w:r>
        <w:rPr>
          <w:bCs/>
          <w:i/>
          <w:sz w:val="24"/>
          <w:szCs w:val="24"/>
        </w:rPr>
        <w:t xml:space="preserve">                                         ADTT=AADTT×DDF×LDF</w:t>
      </w:r>
      <w:r>
        <w:rPr>
          <w:bCs/>
          <w:sz w:val="24"/>
          <w:szCs w:val="24"/>
        </w:rPr>
        <w:t xml:space="preserve">                                （3.2.4-1）</w:t>
      </w:r>
    </w:p>
    <w:p>
      <w:pPr>
        <w:spacing w:line="360" w:lineRule="auto"/>
        <w:ind w:firstLine="480" w:firstLineChars="200"/>
        <w:rPr>
          <w:bCs/>
          <w:sz w:val="24"/>
          <w:szCs w:val="24"/>
        </w:rPr>
      </w:pPr>
      <w:r>
        <w:rPr>
          <w:rFonts w:hint="eastAsia"/>
          <w:bCs/>
          <w:sz w:val="24"/>
          <w:szCs w:val="24"/>
        </w:rPr>
        <w:t>式中</w:t>
      </w:r>
      <w:r>
        <w:rPr>
          <w:bCs/>
          <w:i/>
          <w:sz w:val="24"/>
          <w:szCs w:val="24"/>
        </w:rPr>
        <w:t>：ADTT——</w:t>
      </w:r>
      <w:r>
        <w:rPr>
          <w:bCs/>
          <w:sz w:val="24"/>
          <w:szCs w:val="24"/>
        </w:rPr>
        <w:t>设计车道上2轴6轮及以上车辆的年平均日货车交通量（辆/车道/d）</w:t>
      </w:r>
      <w:r>
        <w:rPr>
          <w:sz w:val="24"/>
          <w:szCs w:val="24"/>
        </w:rPr>
        <w:t>；</w:t>
      </w:r>
    </w:p>
    <w:p>
      <w:pPr>
        <w:spacing w:line="360" w:lineRule="auto"/>
        <w:ind w:firstLine="1080" w:firstLineChars="450"/>
        <w:rPr>
          <w:bCs/>
          <w:sz w:val="24"/>
          <w:szCs w:val="24"/>
        </w:rPr>
      </w:pPr>
      <w:r>
        <w:rPr>
          <w:bCs/>
          <w:i/>
          <w:sz w:val="24"/>
          <w:szCs w:val="24"/>
        </w:rPr>
        <w:t>AADTT——</w:t>
      </w:r>
      <w:r>
        <w:rPr>
          <w:bCs/>
          <w:sz w:val="24"/>
          <w:szCs w:val="24"/>
        </w:rPr>
        <w:t>2轴6轮及以上车辆的双向年平均日交通量（辆/d）</w:t>
      </w:r>
      <w:r>
        <w:rPr>
          <w:sz w:val="24"/>
          <w:szCs w:val="24"/>
        </w:rPr>
        <w:t>；</w:t>
      </w:r>
    </w:p>
    <w:p>
      <w:pPr>
        <w:spacing w:line="360" w:lineRule="auto"/>
        <w:ind w:firstLine="1080" w:firstLineChars="450"/>
        <w:rPr>
          <w:bCs/>
          <w:i/>
          <w:sz w:val="24"/>
          <w:szCs w:val="24"/>
        </w:rPr>
      </w:pPr>
      <w:r>
        <w:rPr>
          <w:bCs/>
          <w:i/>
          <w:sz w:val="24"/>
          <w:szCs w:val="24"/>
        </w:rPr>
        <w:t>DDF——</w:t>
      </w:r>
      <w:r>
        <w:rPr>
          <w:bCs/>
          <w:sz w:val="24"/>
          <w:szCs w:val="24"/>
        </w:rPr>
        <w:t>方向系数，宜根据实际调查确定，无实测数据时可在0.5~0.6范围内选用</w:t>
      </w:r>
      <w:r>
        <w:rPr>
          <w:sz w:val="24"/>
          <w:szCs w:val="24"/>
        </w:rPr>
        <w:t>；</w:t>
      </w:r>
    </w:p>
    <w:p>
      <w:pPr>
        <w:spacing w:line="360" w:lineRule="auto"/>
        <w:ind w:firstLine="1080" w:firstLineChars="450"/>
        <w:rPr>
          <w:bCs/>
          <w:sz w:val="24"/>
          <w:szCs w:val="24"/>
        </w:rPr>
      </w:pPr>
      <w:r>
        <w:rPr>
          <w:bCs/>
          <w:i/>
          <w:sz w:val="24"/>
          <w:szCs w:val="24"/>
        </w:rPr>
        <w:t>LDF——</w:t>
      </w:r>
      <w:r>
        <w:rPr>
          <w:bCs/>
          <w:sz w:val="24"/>
          <w:szCs w:val="24"/>
        </w:rPr>
        <w:t>车道分配系数，宜根据实际调查确定，无实测数据时可按表3.2.4-1选用。</w:t>
      </w:r>
    </w:p>
    <w:p>
      <w:pPr>
        <w:tabs>
          <w:tab w:val="left" w:pos="0"/>
        </w:tabs>
        <w:spacing w:line="240" w:lineRule="atLeast"/>
        <w:jc w:val="center"/>
        <w:rPr>
          <w:bCs/>
          <w:sz w:val="24"/>
          <w:szCs w:val="24"/>
        </w:rPr>
      </w:pPr>
      <w:r>
        <w:rPr>
          <w:rFonts w:eastAsia="黑体"/>
          <w:sz w:val="24"/>
          <w:szCs w:val="24"/>
        </w:rPr>
        <w:t xml:space="preserve">表3.2.4-1  </w:t>
      </w:r>
      <w:r>
        <w:rPr>
          <w:bCs/>
          <w:sz w:val="24"/>
          <w:szCs w:val="24"/>
        </w:rPr>
        <w:t>2轴6轮及以上车辆交通量的车道分配系数</w:t>
      </w:r>
    </w:p>
    <w:tbl>
      <w:tblPr>
        <w:tblStyle w:val="3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80"/>
        <w:gridCol w:w="1825"/>
        <w:gridCol w:w="1522"/>
        <w:gridCol w:w="1524"/>
        <w:gridCol w:w="1524"/>
        <w:gridCol w:w="152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1" w:hRule="atLeast"/>
          <w:jc w:val="center"/>
        </w:trPr>
        <w:tc>
          <w:tcPr>
            <w:tcW w:w="2905" w:type="dxa"/>
            <w:gridSpan w:val="2"/>
            <w:tcMar>
              <w:top w:w="72" w:type="dxa"/>
              <w:left w:w="144" w:type="dxa"/>
              <w:bottom w:w="72" w:type="dxa"/>
              <w:right w:w="144" w:type="dxa"/>
            </w:tcMar>
            <w:vAlign w:val="center"/>
          </w:tcPr>
          <w:p>
            <w:pPr>
              <w:spacing w:line="360" w:lineRule="auto"/>
              <w:jc w:val="center"/>
              <w:rPr>
                <w:bCs/>
                <w:sz w:val="21"/>
                <w:szCs w:val="21"/>
              </w:rPr>
            </w:pPr>
            <w:r>
              <w:rPr>
                <w:bCs/>
                <w:sz w:val="21"/>
                <w:szCs w:val="21"/>
              </w:rPr>
              <w:t>单向车道数</w:t>
            </w:r>
          </w:p>
        </w:tc>
        <w:tc>
          <w:tcPr>
            <w:tcW w:w="1522" w:type="dxa"/>
            <w:tcMar>
              <w:top w:w="72" w:type="dxa"/>
              <w:left w:w="144" w:type="dxa"/>
              <w:bottom w:w="72" w:type="dxa"/>
              <w:right w:w="144" w:type="dxa"/>
            </w:tcMar>
            <w:vAlign w:val="center"/>
          </w:tcPr>
          <w:p>
            <w:pPr>
              <w:spacing w:line="360" w:lineRule="auto"/>
              <w:jc w:val="center"/>
              <w:rPr>
                <w:bCs/>
                <w:sz w:val="21"/>
                <w:szCs w:val="21"/>
              </w:rPr>
            </w:pPr>
            <w:r>
              <w:rPr>
                <w:bCs/>
                <w:sz w:val="21"/>
                <w:szCs w:val="21"/>
              </w:rPr>
              <w:t>1</w:t>
            </w:r>
          </w:p>
        </w:tc>
        <w:tc>
          <w:tcPr>
            <w:tcW w:w="1524" w:type="dxa"/>
            <w:tcMar>
              <w:top w:w="72" w:type="dxa"/>
              <w:left w:w="144" w:type="dxa"/>
              <w:bottom w:w="72" w:type="dxa"/>
              <w:right w:w="144" w:type="dxa"/>
            </w:tcMar>
            <w:vAlign w:val="center"/>
          </w:tcPr>
          <w:p>
            <w:pPr>
              <w:spacing w:line="360" w:lineRule="auto"/>
              <w:jc w:val="center"/>
              <w:rPr>
                <w:bCs/>
                <w:sz w:val="21"/>
                <w:szCs w:val="21"/>
              </w:rPr>
            </w:pPr>
            <w:r>
              <w:rPr>
                <w:bCs/>
                <w:sz w:val="21"/>
                <w:szCs w:val="21"/>
              </w:rPr>
              <w:t>2</w:t>
            </w:r>
          </w:p>
        </w:tc>
        <w:tc>
          <w:tcPr>
            <w:tcW w:w="1524" w:type="dxa"/>
            <w:tcMar>
              <w:top w:w="72" w:type="dxa"/>
              <w:left w:w="144" w:type="dxa"/>
              <w:bottom w:w="72" w:type="dxa"/>
              <w:right w:w="144" w:type="dxa"/>
            </w:tcMar>
            <w:vAlign w:val="center"/>
          </w:tcPr>
          <w:p>
            <w:pPr>
              <w:spacing w:line="360" w:lineRule="auto"/>
              <w:jc w:val="center"/>
              <w:rPr>
                <w:bCs/>
                <w:sz w:val="21"/>
                <w:szCs w:val="21"/>
              </w:rPr>
            </w:pPr>
            <w:r>
              <w:rPr>
                <w:bCs/>
                <w:sz w:val="21"/>
                <w:szCs w:val="21"/>
              </w:rPr>
              <w:t>3</w:t>
            </w:r>
          </w:p>
        </w:tc>
        <w:tc>
          <w:tcPr>
            <w:tcW w:w="1522" w:type="dxa"/>
            <w:tcMar>
              <w:top w:w="72" w:type="dxa"/>
              <w:left w:w="144" w:type="dxa"/>
              <w:bottom w:w="72" w:type="dxa"/>
              <w:right w:w="144" w:type="dxa"/>
            </w:tcMar>
            <w:vAlign w:val="center"/>
          </w:tcPr>
          <w:p>
            <w:pPr>
              <w:spacing w:line="360" w:lineRule="auto"/>
              <w:jc w:val="center"/>
              <w:rPr>
                <w:bCs/>
                <w:sz w:val="21"/>
                <w:szCs w:val="21"/>
              </w:rPr>
            </w:pPr>
            <w:r>
              <w:rPr>
                <w:bCs/>
                <w:sz w:val="21"/>
                <w:szCs w:val="21"/>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5" w:hRule="atLeast"/>
          <w:jc w:val="center"/>
        </w:trPr>
        <w:tc>
          <w:tcPr>
            <w:tcW w:w="1080" w:type="dxa"/>
            <w:vMerge w:val="restart"/>
            <w:tcMar>
              <w:top w:w="72" w:type="dxa"/>
              <w:left w:w="144" w:type="dxa"/>
              <w:bottom w:w="72" w:type="dxa"/>
              <w:right w:w="144" w:type="dxa"/>
            </w:tcMar>
            <w:vAlign w:val="center"/>
          </w:tcPr>
          <w:p>
            <w:pPr>
              <w:spacing w:line="360" w:lineRule="auto"/>
              <w:jc w:val="center"/>
              <w:rPr>
                <w:bCs/>
                <w:sz w:val="21"/>
                <w:szCs w:val="21"/>
              </w:rPr>
            </w:pPr>
            <w:r>
              <w:rPr>
                <w:bCs/>
                <w:sz w:val="21"/>
                <w:szCs w:val="21"/>
              </w:rPr>
              <w:t>车道分配系数</w:t>
            </w:r>
          </w:p>
        </w:tc>
        <w:tc>
          <w:tcPr>
            <w:tcW w:w="1825" w:type="dxa"/>
            <w:tcMar>
              <w:top w:w="72" w:type="dxa"/>
              <w:left w:w="144" w:type="dxa"/>
              <w:bottom w:w="72" w:type="dxa"/>
              <w:right w:w="144" w:type="dxa"/>
            </w:tcMar>
            <w:vAlign w:val="center"/>
          </w:tcPr>
          <w:p>
            <w:pPr>
              <w:spacing w:line="360" w:lineRule="auto"/>
              <w:jc w:val="center"/>
              <w:rPr>
                <w:bCs/>
                <w:sz w:val="21"/>
                <w:szCs w:val="21"/>
              </w:rPr>
            </w:pPr>
            <w:r>
              <w:rPr>
                <w:bCs/>
                <w:sz w:val="21"/>
                <w:szCs w:val="21"/>
              </w:rPr>
              <w:t>城市快速路</w:t>
            </w:r>
          </w:p>
        </w:tc>
        <w:tc>
          <w:tcPr>
            <w:tcW w:w="1522" w:type="dxa"/>
            <w:tcMar>
              <w:top w:w="72" w:type="dxa"/>
              <w:left w:w="144" w:type="dxa"/>
              <w:bottom w:w="72" w:type="dxa"/>
              <w:right w:w="144" w:type="dxa"/>
            </w:tcMar>
            <w:vAlign w:val="center"/>
          </w:tcPr>
          <w:p>
            <w:pPr>
              <w:spacing w:line="360" w:lineRule="auto"/>
              <w:jc w:val="center"/>
              <w:rPr>
                <w:bCs/>
                <w:sz w:val="21"/>
                <w:szCs w:val="21"/>
              </w:rPr>
            </w:pPr>
            <w:r>
              <w:rPr>
                <w:bCs/>
                <w:sz w:val="21"/>
                <w:szCs w:val="21"/>
              </w:rPr>
              <w:t>—</w:t>
            </w:r>
          </w:p>
        </w:tc>
        <w:tc>
          <w:tcPr>
            <w:tcW w:w="1524" w:type="dxa"/>
            <w:tcMar>
              <w:top w:w="72" w:type="dxa"/>
              <w:left w:w="144" w:type="dxa"/>
              <w:bottom w:w="72" w:type="dxa"/>
              <w:right w:w="144" w:type="dxa"/>
            </w:tcMar>
            <w:vAlign w:val="center"/>
          </w:tcPr>
          <w:p>
            <w:pPr>
              <w:spacing w:line="360" w:lineRule="auto"/>
              <w:jc w:val="center"/>
              <w:rPr>
                <w:bCs/>
                <w:sz w:val="21"/>
                <w:szCs w:val="21"/>
              </w:rPr>
            </w:pPr>
            <w:r>
              <w:rPr>
                <w:bCs/>
                <w:sz w:val="21"/>
                <w:szCs w:val="21"/>
              </w:rPr>
              <w:t>0.70~0.85</w:t>
            </w:r>
          </w:p>
        </w:tc>
        <w:tc>
          <w:tcPr>
            <w:tcW w:w="1524" w:type="dxa"/>
            <w:tcMar>
              <w:top w:w="72" w:type="dxa"/>
              <w:left w:w="144" w:type="dxa"/>
              <w:bottom w:w="72" w:type="dxa"/>
              <w:right w:w="144" w:type="dxa"/>
            </w:tcMar>
            <w:vAlign w:val="center"/>
          </w:tcPr>
          <w:p>
            <w:pPr>
              <w:spacing w:line="360" w:lineRule="auto"/>
              <w:jc w:val="center"/>
              <w:rPr>
                <w:bCs/>
                <w:sz w:val="21"/>
                <w:szCs w:val="21"/>
              </w:rPr>
            </w:pPr>
            <w:r>
              <w:rPr>
                <w:bCs/>
                <w:sz w:val="21"/>
                <w:szCs w:val="21"/>
              </w:rPr>
              <w:t>0.45~0.60</w:t>
            </w:r>
          </w:p>
        </w:tc>
        <w:tc>
          <w:tcPr>
            <w:tcW w:w="1522" w:type="dxa"/>
            <w:tcMar>
              <w:top w:w="72" w:type="dxa"/>
              <w:left w:w="144" w:type="dxa"/>
              <w:bottom w:w="72" w:type="dxa"/>
              <w:right w:w="144" w:type="dxa"/>
            </w:tcMar>
            <w:vAlign w:val="center"/>
          </w:tcPr>
          <w:p>
            <w:pPr>
              <w:spacing w:line="360" w:lineRule="auto"/>
              <w:jc w:val="center"/>
              <w:rPr>
                <w:bCs/>
                <w:sz w:val="21"/>
                <w:szCs w:val="21"/>
              </w:rPr>
            </w:pPr>
            <w:r>
              <w:rPr>
                <w:bCs/>
                <w:sz w:val="21"/>
                <w:szCs w:val="21"/>
              </w:rPr>
              <w:t>0.40~0.50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24" w:hRule="atLeast"/>
          <w:jc w:val="center"/>
        </w:trPr>
        <w:tc>
          <w:tcPr>
            <w:tcW w:w="1080" w:type="dxa"/>
            <w:vMerge w:val="continue"/>
            <w:vAlign w:val="center"/>
          </w:tcPr>
          <w:p>
            <w:pPr>
              <w:spacing w:line="360" w:lineRule="auto"/>
              <w:jc w:val="center"/>
              <w:rPr>
                <w:bCs/>
                <w:sz w:val="21"/>
                <w:szCs w:val="21"/>
              </w:rPr>
            </w:pPr>
          </w:p>
        </w:tc>
        <w:tc>
          <w:tcPr>
            <w:tcW w:w="1825" w:type="dxa"/>
            <w:tcMar>
              <w:top w:w="72" w:type="dxa"/>
              <w:left w:w="144" w:type="dxa"/>
              <w:bottom w:w="72" w:type="dxa"/>
              <w:right w:w="144" w:type="dxa"/>
            </w:tcMar>
            <w:vAlign w:val="center"/>
          </w:tcPr>
          <w:p>
            <w:pPr>
              <w:spacing w:line="360" w:lineRule="auto"/>
              <w:jc w:val="center"/>
              <w:rPr>
                <w:bCs/>
                <w:sz w:val="21"/>
                <w:szCs w:val="21"/>
              </w:rPr>
            </w:pPr>
            <w:r>
              <w:rPr>
                <w:bCs/>
                <w:sz w:val="21"/>
                <w:szCs w:val="21"/>
              </w:rPr>
              <w:t>其他等级道路</w:t>
            </w:r>
          </w:p>
        </w:tc>
        <w:tc>
          <w:tcPr>
            <w:tcW w:w="1522" w:type="dxa"/>
            <w:vAlign w:val="center"/>
          </w:tcPr>
          <w:p>
            <w:pPr>
              <w:spacing w:line="360" w:lineRule="auto"/>
              <w:jc w:val="center"/>
              <w:rPr>
                <w:bCs/>
                <w:sz w:val="21"/>
                <w:szCs w:val="21"/>
              </w:rPr>
            </w:pPr>
            <w:r>
              <w:rPr>
                <w:bCs/>
                <w:sz w:val="21"/>
                <w:szCs w:val="21"/>
              </w:rPr>
              <w:t>1.00</w:t>
            </w:r>
          </w:p>
        </w:tc>
        <w:tc>
          <w:tcPr>
            <w:tcW w:w="1524" w:type="dxa"/>
            <w:tcMar>
              <w:top w:w="72" w:type="dxa"/>
              <w:left w:w="144" w:type="dxa"/>
              <w:bottom w:w="72" w:type="dxa"/>
              <w:right w:w="144" w:type="dxa"/>
            </w:tcMar>
            <w:vAlign w:val="center"/>
          </w:tcPr>
          <w:p>
            <w:pPr>
              <w:spacing w:line="360" w:lineRule="auto"/>
              <w:jc w:val="center"/>
              <w:rPr>
                <w:bCs/>
                <w:sz w:val="21"/>
                <w:szCs w:val="21"/>
              </w:rPr>
            </w:pPr>
            <w:r>
              <w:rPr>
                <w:bCs/>
                <w:sz w:val="21"/>
                <w:szCs w:val="21"/>
              </w:rPr>
              <w:t>0.50~0.75</w:t>
            </w:r>
          </w:p>
        </w:tc>
        <w:tc>
          <w:tcPr>
            <w:tcW w:w="1524" w:type="dxa"/>
            <w:tcMar>
              <w:top w:w="72" w:type="dxa"/>
              <w:left w:w="144" w:type="dxa"/>
              <w:bottom w:w="72" w:type="dxa"/>
              <w:right w:w="144" w:type="dxa"/>
            </w:tcMar>
            <w:vAlign w:val="center"/>
          </w:tcPr>
          <w:p>
            <w:pPr>
              <w:spacing w:line="360" w:lineRule="auto"/>
              <w:jc w:val="center"/>
              <w:rPr>
                <w:bCs/>
                <w:sz w:val="21"/>
                <w:szCs w:val="21"/>
              </w:rPr>
            </w:pPr>
            <w:r>
              <w:rPr>
                <w:bCs/>
                <w:sz w:val="21"/>
                <w:szCs w:val="21"/>
              </w:rPr>
              <w:t>0.50~0.75</w:t>
            </w:r>
          </w:p>
        </w:tc>
        <w:tc>
          <w:tcPr>
            <w:tcW w:w="1522" w:type="dxa"/>
            <w:tcMar>
              <w:top w:w="72" w:type="dxa"/>
              <w:left w:w="144" w:type="dxa"/>
              <w:bottom w:w="72" w:type="dxa"/>
              <w:right w:w="144" w:type="dxa"/>
            </w:tcMar>
            <w:vAlign w:val="center"/>
          </w:tcPr>
          <w:p>
            <w:pPr>
              <w:spacing w:line="360" w:lineRule="auto"/>
              <w:jc w:val="center"/>
              <w:rPr>
                <w:bCs/>
                <w:sz w:val="21"/>
                <w:szCs w:val="21"/>
              </w:rPr>
            </w:pPr>
            <w:r>
              <w:rPr>
                <w:bCs/>
                <w:sz w:val="21"/>
                <w:szCs w:val="21"/>
              </w:rPr>
              <w:t>0.40~0.50</w:t>
            </w:r>
          </w:p>
        </w:tc>
      </w:tr>
    </w:tbl>
    <w:p>
      <w:pPr>
        <w:spacing w:line="360" w:lineRule="auto"/>
        <w:ind w:firstLine="482" w:firstLineChars="200"/>
        <w:rPr>
          <w:sz w:val="24"/>
          <w:szCs w:val="24"/>
        </w:rPr>
      </w:pPr>
      <w:r>
        <w:rPr>
          <w:b/>
          <w:bCs/>
          <w:sz w:val="24"/>
          <w:szCs w:val="24"/>
        </w:rPr>
        <w:t xml:space="preserve">4 </w:t>
      </w:r>
      <w:r>
        <w:rPr>
          <w:sz w:val="24"/>
          <w:szCs w:val="24"/>
        </w:rPr>
        <w:t xml:space="preserve"> 设计车道使用初期的设计轴载日作用次数应按</w:t>
      </w:r>
      <w:r>
        <w:rPr>
          <w:rFonts w:hint="eastAsia"/>
          <w:sz w:val="24"/>
          <w:szCs w:val="24"/>
        </w:rPr>
        <w:t>下列公</w:t>
      </w:r>
      <w:r>
        <w:rPr>
          <w:sz w:val="24"/>
          <w:szCs w:val="24"/>
        </w:rPr>
        <w:t>式计算：</w:t>
      </w:r>
    </w:p>
    <w:p>
      <w:pPr>
        <w:tabs>
          <w:tab w:val="left" w:pos="720"/>
          <w:tab w:val="left" w:pos="4111"/>
          <w:tab w:val="left" w:pos="4253"/>
        </w:tabs>
        <w:wordWrap w:val="0"/>
        <w:spacing w:line="360" w:lineRule="auto"/>
        <w:ind w:firstLine="2400" w:firstLineChars="1000"/>
        <w:jc w:val="right"/>
        <w:rPr>
          <w:sz w:val="24"/>
          <w:szCs w:val="24"/>
        </w:rPr>
      </w:pPr>
      <m:oMath>
        <m:sSub>
          <m:sSubPr>
            <m:ctrlPr>
              <w:rPr>
                <w:rFonts w:ascii="Cambria Math" w:hAnsi="Cambria Math"/>
                <w:i/>
                <w:sz w:val="24"/>
                <w:szCs w:val="24"/>
              </w:rPr>
            </m:ctrlPr>
          </m:sSubPr>
          <m:e>
            <m:r>
              <m:rPr/>
              <w:rPr>
                <w:rFonts w:ascii="Cambria Math" w:hAnsi="Cambria Math"/>
                <w:sz w:val="24"/>
                <w:szCs w:val="24"/>
              </w:rPr>
              <m:t>N</m:t>
            </m:r>
            <m:ctrlPr>
              <w:rPr>
                <w:rFonts w:ascii="Cambria Math" w:hAnsi="Cambria Math"/>
                <w:i/>
                <w:sz w:val="24"/>
                <w:szCs w:val="24"/>
              </w:rPr>
            </m:ctrlPr>
          </m:e>
          <m:sub>
            <m:r>
              <m:rPr/>
              <w:rPr>
                <w:rFonts w:ascii="Cambria Math" w:hAnsi="Cambria Math"/>
                <w:sz w:val="24"/>
                <w:szCs w:val="24"/>
              </w:rPr>
              <m:t>s</m:t>
            </m:r>
            <m:ctrlPr>
              <w:rPr>
                <w:rFonts w:ascii="Cambria Math" w:hAnsi="Cambria Math"/>
                <w:i/>
                <w:sz w:val="24"/>
                <w:szCs w:val="24"/>
              </w:rPr>
            </m:ctrlPr>
          </m:sub>
        </m:sSub>
        <m:r>
          <m:rPr/>
          <w:rPr>
            <w:rFonts w:ascii="Cambria Math" w:hAnsi="Cambria Math"/>
            <w:sz w:val="24"/>
            <w:szCs w:val="24"/>
          </w:rPr>
          <m:t>=ADTT×</m:t>
        </m:r>
        <m:f>
          <m:fPr>
            <m:ctrlPr>
              <w:rPr>
                <w:rFonts w:ascii="Cambria Math" w:hAnsi="Cambria Math"/>
                <w:i/>
                <w:sz w:val="24"/>
                <w:szCs w:val="24"/>
              </w:rPr>
            </m:ctrlPr>
          </m:fPr>
          <m:num>
            <m:r>
              <m:rPr/>
              <w:rPr>
                <w:rFonts w:ascii="Cambria Math" w:hAnsi="Cambria Math"/>
                <w:sz w:val="24"/>
                <w:szCs w:val="24"/>
              </w:rPr>
              <m:t>n</m:t>
            </m:r>
            <m:ctrlPr>
              <w:rPr>
                <w:rFonts w:ascii="Cambria Math" w:hAnsi="Cambria Math"/>
                <w:i/>
                <w:sz w:val="24"/>
                <w:szCs w:val="24"/>
              </w:rPr>
            </m:ctrlPr>
          </m:num>
          <m:den>
            <m:r>
              <m:rPr/>
              <w:rPr>
                <w:rFonts w:ascii="Cambria Math" w:hAnsi="Cambria Math"/>
                <w:sz w:val="24"/>
                <w:szCs w:val="24"/>
              </w:rPr>
              <m:t>3000</m:t>
            </m:r>
            <m:ctrlPr>
              <w:rPr>
                <w:rFonts w:ascii="Cambria Math" w:hAnsi="Cambria Math"/>
                <w:i/>
                <w:sz w:val="24"/>
                <w:szCs w:val="24"/>
              </w:rPr>
            </m:ctrlPr>
          </m:den>
        </m:f>
        <m:nary>
          <m:naryPr>
            <m:chr m:val="∑"/>
            <m:limLoc m:val="undOvr"/>
            <m:supHide m:val="1"/>
            <m:ctrlPr>
              <w:rPr>
                <w:rFonts w:ascii="Cambria Math" w:hAnsi="Cambria Math"/>
                <w:i/>
                <w:sz w:val="24"/>
                <w:szCs w:val="24"/>
              </w:rPr>
            </m:ctrlPr>
          </m:naryPr>
          <m:sub>
            <m:r>
              <m:rPr/>
              <w:rPr>
                <w:rFonts w:ascii="Cambria Math" w:hAnsi="Cambria Math"/>
                <w:sz w:val="24"/>
                <w:szCs w:val="24"/>
              </w:rPr>
              <m:t>i</m:t>
            </m:r>
            <m:ctrlPr>
              <w:rPr>
                <w:rFonts w:ascii="Cambria Math" w:hAnsi="Cambria Math"/>
                <w:i/>
                <w:sz w:val="24"/>
                <w:szCs w:val="24"/>
              </w:rPr>
            </m:ctrlPr>
          </m:sub>
          <m:sup>
            <m:ctrlPr>
              <w:rPr>
                <w:rFonts w:ascii="Cambria Math" w:hAnsi="Cambria Math"/>
                <w:i/>
                <w:sz w:val="24"/>
                <w:szCs w:val="24"/>
              </w:rPr>
            </m:ctrlPr>
          </m:sup>
          <m:e>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p,i</m:t>
                </m:r>
                <m:ctrlPr>
                  <w:rPr>
                    <w:rFonts w:ascii="Cambria Math" w:hAnsi="Cambria Math"/>
                    <w:i/>
                    <w:sz w:val="24"/>
                    <w:szCs w:val="24"/>
                  </w:rPr>
                </m:ctrlPr>
              </m:sub>
            </m:sSub>
            <m:ctrlPr>
              <w:rPr>
                <w:rFonts w:ascii="Cambria Math" w:hAnsi="Cambria Math"/>
                <w:i/>
                <w:sz w:val="24"/>
                <w:szCs w:val="24"/>
              </w:rPr>
            </m:ctrlPr>
          </m:e>
        </m:nary>
        <m:sSub>
          <m:sSubPr>
            <m:ctrlPr>
              <w:rPr>
                <w:rFonts w:ascii="Cambria Math" w:hAnsi="Cambria Math"/>
                <w:i/>
                <w:sz w:val="24"/>
                <w:szCs w:val="24"/>
              </w:rPr>
            </m:ctrlPr>
          </m:sSubPr>
          <m:e>
            <m:r>
              <m:rPr/>
              <w:rPr>
                <w:rFonts w:ascii="Cambria Math" w:hAnsi="Cambria Math"/>
                <w:sz w:val="24"/>
                <w:szCs w:val="24"/>
              </w:rPr>
              <m:t>×p</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r>
          <m:rPr/>
          <w:rPr>
            <w:rFonts w:ascii="Cambria Math" w:hAnsi="Cambria Math"/>
            <w:sz w:val="24"/>
            <w:szCs w:val="24"/>
          </w:rPr>
          <m:t>)</m:t>
        </m:r>
      </m:oMath>
      <w:r>
        <w:rPr>
          <w:sz w:val="24"/>
          <w:szCs w:val="24"/>
        </w:rPr>
        <w:t xml:space="preserve">                                   (3.2.4-2)</w:t>
      </w:r>
    </w:p>
    <w:p>
      <w:pPr>
        <w:tabs>
          <w:tab w:val="left" w:pos="720"/>
          <w:tab w:val="left" w:pos="4111"/>
          <w:tab w:val="left" w:pos="4253"/>
        </w:tabs>
        <w:wordWrap w:val="0"/>
        <w:spacing w:line="360" w:lineRule="auto"/>
        <w:ind w:firstLine="2400" w:firstLineChars="1000"/>
        <w:jc w:val="right"/>
        <w:rPr>
          <w:sz w:val="24"/>
          <w:szCs w:val="24"/>
        </w:rPr>
      </w:pP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p,i</m:t>
            </m:r>
            <m:ctrlPr>
              <w:rPr>
                <w:rFonts w:ascii="Cambria Math" w:hAnsi="Cambria Math"/>
                <w:sz w:val="24"/>
                <w:szCs w:val="24"/>
              </w:rPr>
            </m:ctrlPr>
          </m:sub>
        </m:sSub>
        <m:r>
          <m:rP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P</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P</m:t>
                        </m:r>
                        <m:ctrlPr>
                          <w:rPr>
                            <w:rFonts w:ascii="Cambria Math" w:hAnsi="Cambria Math"/>
                            <w:i/>
                            <w:sz w:val="24"/>
                            <w:szCs w:val="24"/>
                          </w:rPr>
                        </m:ctrlPr>
                      </m:e>
                      <m:sub>
                        <m:r>
                          <m:rPr/>
                          <w:rPr>
                            <w:rFonts w:ascii="Cambria Math" w:hAnsi="Cambria Math"/>
                            <w:sz w:val="24"/>
                            <w:szCs w:val="24"/>
                          </w:rPr>
                          <m:t>s</m:t>
                        </m:r>
                        <m:ctrlPr>
                          <w:rPr>
                            <w:rFonts w:ascii="Cambria Math" w:hAnsi="Cambria Math"/>
                            <w:i/>
                            <w:sz w:val="24"/>
                            <w:szCs w:val="24"/>
                          </w:rPr>
                        </m:ctrlPr>
                      </m:sub>
                    </m:sSub>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p>
            <m:r>
              <m:rPr/>
              <w:rPr>
                <w:rFonts w:ascii="Cambria Math" w:hAnsi="Cambria Math"/>
                <w:sz w:val="24"/>
                <w:szCs w:val="24"/>
              </w:rPr>
              <m:t>16</m:t>
            </m:r>
            <m:ctrlPr>
              <w:rPr>
                <w:rFonts w:ascii="Cambria Math" w:hAnsi="Cambria Math"/>
                <w:i/>
                <w:sz w:val="24"/>
                <w:szCs w:val="24"/>
              </w:rPr>
            </m:ctrlPr>
          </m:sup>
        </m:sSup>
      </m:oMath>
      <w:r>
        <w:rPr>
          <w:sz w:val="24"/>
          <w:szCs w:val="24"/>
        </w:rPr>
        <w:t xml:space="preserve">                                                         (3.2.4-3)</w:t>
      </w:r>
    </w:p>
    <w:p>
      <w:pPr>
        <w:tabs>
          <w:tab w:val="left" w:pos="720"/>
        </w:tabs>
        <w:spacing w:line="360" w:lineRule="auto"/>
        <w:rPr>
          <w:sz w:val="24"/>
          <w:szCs w:val="24"/>
        </w:rPr>
      </w:pPr>
      <w:r>
        <w:rPr>
          <w:sz w:val="24"/>
          <w:szCs w:val="24"/>
        </w:rPr>
        <w:t xml:space="preserve">式中： </w:t>
      </w:r>
      <w:r>
        <w:rPr>
          <w:i/>
          <w:sz w:val="24"/>
          <w:szCs w:val="24"/>
        </w:rPr>
        <w:t>N</w:t>
      </w:r>
      <w:r>
        <w:rPr>
          <w:i/>
          <w:sz w:val="24"/>
          <w:szCs w:val="24"/>
          <w:vertAlign w:val="subscript"/>
        </w:rPr>
        <w:t>s</w:t>
      </w:r>
      <w:r>
        <w:rPr>
          <w:sz w:val="24"/>
          <w:szCs w:val="24"/>
        </w:rPr>
        <w:t>——设计车道使用初期的设计轴载日作用次数（轴次/车道/d）；</w:t>
      </w:r>
    </w:p>
    <w:p>
      <w:pPr>
        <w:tabs>
          <w:tab w:val="left" w:pos="720"/>
        </w:tabs>
        <w:spacing w:line="360" w:lineRule="auto"/>
        <w:ind w:firstLine="840" w:firstLineChars="350"/>
        <w:rPr>
          <w:sz w:val="24"/>
          <w:szCs w:val="24"/>
        </w:rPr>
      </w:pPr>
      <w:r>
        <w:rPr>
          <w:rFonts w:eastAsia="黑体"/>
          <w:position w:val="-6"/>
          <w:sz w:val="24"/>
          <w:szCs w:val="24"/>
        </w:rPr>
        <w:object>
          <v:shape id="_x0000_i1061" o:spt="75" type="#_x0000_t75" style="height:11.25pt;width:11.25pt;" o:ole="t" filled="f" o:preferrelative="t" stroked="f" coordsize="21600,21600">
            <v:path/>
            <v:fill on="f" focussize="0,0"/>
            <v:stroke on="f" joinstyle="miter"/>
            <v:imagedata r:id="rId106" o:title=""/>
            <o:lock v:ext="edit" aspectratio="t"/>
            <w10:wrap type="none"/>
            <w10:anchorlock/>
          </v:shape>
          <o:OLEObject Type="Embed" ProgID="Equation.3" ShapeID="_x0000_i1061" DrawAspect="Content" ObjectID="_1468075761" r:id="rId105">
            <o:LockedField>false</o:LockedField>
          </o:OLEObject>
        </w:object>
      </w:r>
      <w:r>
        <w:rPr>
          <w:sz w:val="24"/>
          <w:szCs w:val="24"/>
        </w:rPr>
        <w:t xml:space="preserve"> ——随机调查3000辆</w:t>
      </w:r>
      <w:r>
        <w:rPr>
          <w:bCs/>
          <w:sz w:val="24"/>
          <w:szCs w:val="24"/>
        </w:rPr>
        <w:t>2轴6轮及以上车辆中出现的单</w:t>
      </w:r>
      <w:r>
        <w:rPr>
          <w:sz w:val="24"/>
          <w:szCs w:val="24"/>
        </w:rPr>
        <w:t>轴总轴数；</w:t>
      </w:r>
    </w:p>
    <w:p>
      <w:pPr>
        <w:tabs>
          <w:tab w:val="left" w:pos="720"/>
          <w:tab w:val="left" w:pos="1418"/>
        </w:tabs>
        <w:spacing w:line="360" w:lineRule="auto"/>
        <w:ind w:firstLine="840" w:firstLineChars="350"/>
        <w:rPr>
          <w:sz w:val="24"/>
          <w:szCs w:val="24"/>
        </w:rPr>
      </w:pPr>
      <w:r>
        <w:rPr>
          <w:sz w:val="24"/>
          <w:szCs w:val="24"/>
        </w:rPr>
        <w:fldChar w:fldCharType="begin"/>
      </w:r>
      <w:r>
        <w:rPr>
          <w:sz w:val="24"/>
          <w:szCs w:val="24"/>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 xml:space="preserve">P</m:t>
            </m:r>
            <m:ctrlPr>
              <w:rPr>
                <w:rFonts w:ascii="Cambria Math" w:hAnsi="Cambria Math"/>
                <w:i/>
                <w:sz w:val="24"/>
                <w:szCs w:val="24"/>
              </w:rPr>
            </m:ctrlPr>
          </m:e>
          <m:sub>
            <m:r>
              <m:rPr>
                <m:sty m:val="p"/>
              </m:rPr>
              <w:rPr>
                <w:rFonts w:ascii="Cambria Math" w:hAnsi="Cambria Math"/>
                <w:sz w:val="24"/>
                <w:szCs w:val="24"/>
              </w:rPr>
              <m:t xml:space="preserve">i</m:t>
            </m:r>
            <m:ctrlPr>
              <w:rPr>
                <w:rFonts w:ascii="Cambria Math" w:hAnsi="Cambria Math"/>
                <w:i/>
                <w:sz w:val="24"/>
                <w:szCs w:val="24"/>
              </w:rPr>
            </m:ctrlPr>
          </m:sub>
        </m:sSub>
      </m:oMath>
      <w:r>
        <w:rPr>
          <w:sz w:val="24"/>
          <w:szCs w:val="24"/>
        </w:rPr>
        <w:instrText xml:space="preserve"> </w:instrText>
      </w:r>
      <w:r>
        <w:rPr>
          <w:sz w:val="24"/>
          <w:szCs w:val="24"/>
        </w:rPr>
        <w:fldChar w:fldCharType="separate"/>
      </w:r>
      <m:oMath>
        <m:sSub>
          <m:sSubPr>
            <m:ctrlPr>
              <w:rPr>
                <w:rFonts w:ascii="Cambria Math" w:hAnsi="Cambria Math"/>
                <w:i/>
                <w:sz w:val="24"/>
                <w:szCs w:val="24"/>
              </w:rPr>
            </m:ctrlPr>
          </m:sSubPr>
          <m:e>
            <m:r>
              <m:rPr>
                <m:sty m:val="p"/>
              </m:rPr>
              <w:rPr>
                <w:rFonts w:ascii="Cambria Math" w:hAnsi="Cambria Math"/>
                <w:sz w:val="24"/>
                <w:szCs w:val="24"/>
              </w:rPr>
              <m:t>P</m:t>
            </m:r>
            <m:ctrlPr>
              <w:rPr>
                <w:rFonts w:ascii="Cambria Math" w:hAnsi="Cambria Math"/>
                <w:i/>
                <w:sz w:val="24"/>
                <w:szCs w:val="24"/>
              </w:rPr>
            </m:ctrlPr>
          </m:e>
          <m:sub>
            <m:r>
              <m:rPr>
                <m:sty m:val="p"/>
              </m:rPr>
              <w:rPr>
                <w:rFonts w:ascii="Cambria Math" w:hAnsi="Cambria Math"/>
                <w:sz w:val="24"/>
                <w:szCs w:val="24"/>
              </w:rPr>
              <m:t>i</m:t>
            </m:r>
            <m:ctrlPr>
              <w:rPr>
                <w:rFonts w:ascii="Cambria Math" w:hAnsi="Cambria Math"/>
                <w:i/>
                <w:sz w:val="24"/>
                <w:szCs w:val="24"/>
              </w:rPr>
            </m:ctrlPr>
          </m:sub>
        </m:sSub>
      </m:oMath>
      <w:r>
        <w:rPr>
          <w:sz w:val="24"/>
          <w:szCs w:val="24"/>
        </w:rPr>
        <w:fldChar w:fldCharType="end"/>
      </w:r>
      <w:r>
        <w:rPr>
          <w:sz w:val="24"/>
          <w:szCs w:val="24"/>
        </w:rPr>
        <w:t xml:space="preserve"> ——单轴级位</w:t>
      </w:r>
      <w:r>
        <w:rPr>
          <w:sz w:val="24"/>
          <w:szCs w:val="24"/>
        </w:rPr>
        <w:fldChar w:fldCharType="begin"/>
      </w:r>
      <w:r>
        <w:rPr>
          <w:sz w:val="24"/>
          <w:szCs w:val="24"/>
        </w:rPr>
        <w:instrText xml:space="preserve"> QUOTE </w:instrText>
      </w:r>
      <m:oMath>
        <m:r>
          <m:rPr>
            <m:sty m:val="p"/>
          </m:rPr>
          <w:rPr>
            <w:rFonts w:ascii="Cambria Math" w:hAnsi="Cambria Math"/>
            <w:sz w:val="24"/>
            <w:szCs w:val="24"/>
          </w:rPr>
          <m:t xml:space="preserve">i</m:t>
        </m:r>
      </m:oMath>
      <w:r>
        <w:rPr>
          <w:sz w:val="24"/>
          <w:szCs w:val="24"/>
        </w:rPr>
        <w:instrText xml:space="preserve"> </w:instrText>
      </w:r>
      <w:r>
        <w:rPr>
          <w:sz w:val="24"/>
          <w:szCs w:val="24"/>
        </w:rPr>
        <w:fldChar w:fldCharType="separate"/>
      </w:r>
      <m:oMath>
        <m:r>
          <m:rPr>
            <m:sty m:val="p"/>
          </m:rPr>
          <w:rPr>
            <w:rFonts w:ascii="Cambria Math" w:hAnsi="Cambria Math"/>
            <w:sz w:val="24"/>
            <w:szCs w:val="24"/>
          </w:rPr>
          <m:t>i</m:t>
        </m:r>
      </m:oMath>
      <w:r>
        <w:rPr>
          <w:sz w:val="24"/>
          <w:szCs w:val="24"/>
        </w:rPr>
        <w:fldChar w:fldCharType="end"/>
      </w:r>
      <w:r>
        <w:rPr>
          <w:sz w:val="24"/>
          <w:szCs w:val="24"/>
        </w:rPr>
        <w:t>的轴重（kN）；</w:t>
      </w:r>
    </w:p>
    <w:p>
      <w:pPr>
        <w:tabs>
          <w:tab w:val="left" w:pos="720"/>
          <w:tab w:val="left" w:pos="1418"/>
        </w:tabs>
        <w:spacing w:line="360" w:lineRule="auto"/>
        <w:ind w:firstLine="840" w:firstLineChars="350"/>
        <w:rPr>
          <w:sz w:val="24"/>
          <w:szCs w:val="24"/>
        </w:rPr>
      </w:pPr>
      <w:r>
        <w:rPr>
          <w:sz w:val="24"/>
          <w:szCs w:val="24"/>
        </w:rPr>
        <w:fldChar w:fldCharType="begin"/>
      </w:r>
      <w:r>
        <w:rPr>
          <w:sz w:val="24"/>
          <w:szCs w:val="24"/>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 xml:space="preserve">P</m:t>
            </m:r>
            <m:ctrlPr>
              <w:rPr>
                <w:rFonts w:ascii="Cambria Math" w:hAnsi="Cambria Math"/>
                <w:i/>
                <w:sz w:val="24"/>
                <w:szCs w:val="24"/>
              </w:rPr>
            </m:ctrlPr>
          </m:e>
          <m:sub>
            <m:r>
              <m:rPr>
                <m:sty m:val="p"/>
              </m:rPr>
              <w:rPr>
                <w:rFonts w:ascii="Cambria Math" w:hAnsi="Cambria Math"/>
                <w:sz w:val="24"/>
                <w:szCs w:val="24"/>
              </w:rPr>
              <m:t xml:space="preserve">s</m:t>
            </m:r>
            <m:ctrlPr>
              <w:rPr>
                <w:rFonts w:ascii="Cambria Math" w:hAnsi="Cambria Math"/>
                <w:i/>
                <w:sz w:val="24"/>
                <w:szCs w:val="24"/>
              </w:rPr>
            </m:ctrlPr>
          </m:sub>
        </m:sSub>
      </m:oMath>
      <w:r>
        <w:rPr>
          <w:sz w:val="24"/>
          <w:szCs w:val="24"/>
        </w:rPr>
        <w:instrText xml:space="preserve"> </w:instrText>
      </w:r>
      <w:r>
        <w:rPr>
          <w:sz w:val="24"/>
          <w:szCs w:val="24"/>
        </w:rPr>
        <w:fldChar w:fldCharType="separate"/>
      </w:r>
      <m:oMath>
        <m:sSub>
          <m:sSubPr>
            <m:ctrlPr>
              <w:rPr>
                <w:rFonts w:ascii="Cambria Math" w:hAnsi="Cambria Math"/>
                <w:i/>
                <w:sz w:val="24"/>
                <w:szCs w:val="24"/>
              </w:rPr>
            </m:ctrlPr>
          </m:sSubPr>
          <m:e>
            <m:r>
              <m:rPr>
                <m:sty m:val="p"/>
              </m:rPr>
              <w:rPr>
                <w:rFonts w:ascii="Cambria Math" w:hAnsi="Cambria Math"/>
                <w:sz w:val="24"/>
                <w:szCs w:val="24"/>
              </w:rPr>
              <m:t>P</m:t>
            </m:r>
            <m:ctrlPr>
              <w:rPr>
                <w:rFonts w:ascii="Cambria Math" w:hAnsi="Cambria Math"/>
                <w:i/>
                <w:sz w:val="24"/>
                <w:szCs w:val="24"/>
              </w:rPr>
            </m:ctrlPr>
          </m:e>
          <m:sub>
            <m:r>
              <m:rPr>
                <m:sty m:val="p"/>
              </m:rPr>
              <w:rPr>
                <w:rFonts w:ascii="Cambria Math" w:hAnsi="Cambria Math"/>
                <w:sz w:val="24"/>
                <w:szCs w:val="24"/>
              </w:rPr>
              <m:t>s</m:t>
            </m:r>
            <m:ctrlPr>
              <w:rPr>
                <w:rFonts w:ascii="Cambria Math" w:hAnsi="Cambria Math"/>
                <w:i/>
                <w:sz w:val="24"/>
                <w:szCs w:val="24"/>
              </w:rPr>
            </m:ctrlPr>
          </m:sub>
        </m:sSub>
      </m:oMath>
      <w:r>
        <w:rPr>
          <w:sz w:val="24"/>
          <w:szCs w:val="24"/>
        </w:rPr>
        <w:fldChar w:fldCharType="end"/>
      </w:r>
      <w:r>
        <w:rPr>
          <w:sz w:val="24"/>
          <w:szCs w:val="24"/>
        </w:rPr>
        <w:t xml:space="preserve">  ——设计轴载的轴重（kN）；</w:t>
      </w:r>
    </w:p>
    <w:p>
      <w:pPr>
        <w:tabs>
          <w:tab w:val="left" w:pos="720"/>
          <w:tab w:val="left" w:pos="1418"/>
        </w:tabs>
        <w:spacing w:line="360" w:lineRule="auto"/>
        <w:ind w:firstLine="840" w:firstLineChars="350"/>
        <w:rPr>
          <w:sz w:val="24"/>
          <w:szCs w:val="24"/>
        </w:rPr>
      </w:pPr>
      <w:r>
        <w:rPr>
          <w:sz w:val="24"/>
          <w:szCs w:val="24"/>
        </w:rPr>
        <w:fldChar w:fldCharType="begin"/>
      </w:r>
      <w:r>
        <w:rPr>
          <w:sz w:val="24"/>
          <w:szCs w:val="24"/>
        </w:rPr>
        <w:instrText xml:space="preserve"> QUOTE </w:instrText>
      </w:r>
      <m:oMath>
        <m:sSub>
          <m:sSubPr>
            <m:ctrlPr>
              <w:rPr>
                <w:rFonts w:ascii="Cambria Math" w:hAnsi="Cambria Math"/>
                <w:sz w:val="24"/>
                <w:szCs w:val="24"/>
              </w:rPr>
            </m:ctrlPr>
          </m:sSubPr>
          <m:e>
            <m:r>
              <m:rPr>
                <m:sty m:val="p"/>
              </m:rPr>
              <w:rPr>
                <w:rFonts w:ascii="Cambria Math" w:hAnsi="Cambria Math"/>
                <w:sz w:val="24"/>
                <w:szCs w:val="24"/>
              </w:rPr>
              <m:t xml:space="preserve">k</m:t>
            </m:r>
            <m:ctrlPr>
              <w:rPr>
                <w:rFonts w:ascii="Cambria Math" w:hAnsi="Cambria Math"/>
                <w:sz w:val="24"/>
                <w:szCs w:val="24"/>
              </w:rPr>
            </m:ctrlPr>
          </m:e>
          <m:sub>
            <m:r>
              <m:rPr>
                <m:sty m:val="p"/>
              </m:rPr>
              <w:rPr>
                <w:rFonts w:ascii="Cambria Math" w:hAnsi="Cambria Math"/>
                <w:sz w:val="24"/>
                <w:szCs w:val="24"/>
              </w:rPr>
              <m:t xml:space="preserve">p,i</m:t>
            </m:r>
            <m:ctrlPr>
              <w:rPr>
                <w:rFonts w:ascii="Cambria Math" w:hAnsi="Cambria Math"/>
                <w:sz w:val="24"/>
                <w:szCs w:val="24"/>
              </w:rPr>
            </m:ctrlPr>
          </m:sub>
        </m:sSub>
      </m:oMath>
      <w:r>
        <w:rPr>
          <w:sz w:val="24"/>
          <w:szCs w:val="24"/>
        </w:rPr>
        <w:instrText xml:space="preserve"> </w:instrText>
      </w:r>
      <w:r>
        <w:rPr>
          <w:sz w:val="24"/>
          <w:szCs w:val="24"/>
        </w:rPr>
        <w:fldChar w:fldCharType="separate"/>
      </w:r>
      <m:oMath>
        <m:sSub>
          <m:sSubPr>
            <m:ctrlPr>
              <w:rPr>
                <w:rFonts w:ascii="Cambria Math" w:hAnsi="Cambria Math"/>
                <w:sz w:val="24"/>
                <w:szCs w:val="24"/>
              </w:rPr>
            </m:ctrlPr>
          </m:sSubPr>
          <m:e>
            <m:r>
              <m:rPr>
                <m:sty m:val="p"/>
              </m:rPr>
              <w:rPr>
                <w:rFonts w:ascii="Cambria Math" w:hAnsi="Cambria Math"/>
                <w:sz w:val="24"/>
                <w:szCs w:val="24"/>
              </w:rPr>
              <m:t>k</m:t>
            </m:r>
            <m:ctrlPr>
              <w:rPr>
                <w:rFonts w:ascii="Cambria Math" w:hAnsi="Cambria Math"/>
                <w:sz w:val="24"/>
                <w:szCs w:val="24"/>
              </w:rPr>
            </m:ctrlPr>
          </m:e>
          <m:sub>
            <m:r>
              <m:rPr>
                <m:sty m:val="p"/>
              </m:rPr>
              <w:rPr>
                <w:rFonts w:ascii="Cambria Math" w:hAnsi="Cambria Math"/>
                <w:sz w:val="24"/>
                <w:szCs w:val="24"/>
              </w:rPr>
              <m:t>p,i</m:t>
            </m:r>
            <m:ctrlPr>
              <w:rPr>
                <w:rFonts w:ascii="Cambria Math" w:hAnsi="Cambria Math"/>
                <w:sz w:val="24"/>
                <w:szCs w:val="24"/>
              </w:rPr>
            </m:ctrlPr>
          </m:sub>
        </m:sSub>
      </m:oMath>
      <w:r>
        <w:rPr>
          <w:sz w:val="24"/>
          <w:szCs w:val="24"/>
        </w:rPr>
        <w:fldChar w:fldCharType="end"/>
      </w:r>
      <w:r>
        <w:rPr>
          <w:sz w:val="24"/>
          <w:szCs w:val="24"/>
        </w:rPr>
        <w:t xml:space="preserve"> ——不同单轴轴重级位</w:t>
      </w:r>
      <w:r>
        <w:rPr>
          <w:sz w:val="24"/>
          <w:szCs w:val="24"/>
        </w:rPr>
        <w:fldChar w:fldCharType="begin"/>
      </w:r>
      <w:r>
        <w:rPr>
          <w:sz w:val="24"/>
          <w:szCs w:val="24"/>
        </w:rPr>
        <w:instrText xml:space="preserve"> QUOTE </w:instrText>
      </w:r>
      <m:oMath>
        <m:r>
          <m:rPr>
            <m:sty m:val="p"/>
          </m:rPr>
          <w:rPr>
            <w:rFonts w:ascii="Cambria Math" w:hAnsi="Cambria Math"/>
            <w:sz w:val="24"/>
            <w:szCs w:val="24"/>
          </w:rPr>
          <m:t xml:space="preserve">i</m:t>
        </m:r>
      </m:oMath>
      <w:r>
        <w:rPr>
          <w:sz w:val="24"/>
          <w:szCs w:val="24"/>
        </w:rPr>
        <w:instrText xml:space="preserve"> </w:instrText>
      </w:r>
      <w:r>
        <w:rPr>
          <w:sz w:val="24"/>
          <w:szCs w:val="24"/>
        </w:rPr>
        <w:fldChar w:fldCharType="separate"/>
      </w:r>
      <m:oMath>
        <m:r>
          <m:rPr>
            <m:sty m:val="p"/>
          </m:rPr>
          <w:rPr>
            <w:rFonts w:ascii="Cambria Math" w:hAnsi="Cambria Math"/>
            <w:sz w:val="24"/>
            <w:szCs w:val="24"/>
          </w:rPr>
          <m:t>i</m:t>
        </m:r>
      </m:oMath>
      <w:r>
        <w:rPr>
          <w:sz w:val="24"/>
          <w:szCs w:val="24"/>
        </w:rPr>
        <w:fldChar w:fldCharType="end"/>
      </w:r>
      <w:r>
        <w:rPr>
          <w:sz w:val="24"/>
          <w:szCs w:val="24"/>
        </w:rPr>
        <w:t>的设计轴载当量换算系数；</w:t>
      </w:r>
    </w:p>
    <w:p>
      <w:pPr>
        <w:tabs>
          <w:tab w:val="left" w:pos="720"/>
        </w:tabs>
        <w:spacing w:line="360" w:lineRule="auto"/>
        <w:ind w:firstLine="840" w:firstLineChars="350"/>
        <w:rPr>
          <w:sz w:val="24"/>
          <w:szCs w:val="24"/>
        </w:rPr>
      </w:pPr>
      <w:r>
        <w:rPr>
          <w:sz w:val="24"/>
          <w:szCs w:val="24"/>
        </w:rPr>
        <w:fldChar w:fldCharType="begin"/>
      </w:r>
      <w:r>
        <w:rPr>
          <w:sz w:val="24"/>
          <w:szCs w:val="24"/>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 xml:space="preserve">p</m:t>
            </m:r>
            <m:ctrlPr>
              <w:rPr>
                <w:rFonts w:ascii="Cambria Math" w:hAnsi="Cambria Math"/>
                <w:i/>
                <w:sz w:val="24"/>
                <w:szCs w:val="24"/>
              </w:rPr>
            </m:ctrlPr>
          </m:e>
          <m:sub>
            <m:r>
              <m:rPr>
                <m:sty m:val="p"/>
              </m:rPr>
              <w:rPr>
                <w:rFonts w:ascii="Cambria Math" w:hAnsi="Cambria Math"/>
                <w:sz w:val="24"/>
                <w:szCs w:val="24"/>
              </w:rPr>
              <m:t xml:space="preserve">i</m:t>
            </m:r>
            <m:ctrlPr>
              <w:rPr>
                <w:rFonts w:ascii="Cambria Math" w:hAnsi="Cambria Math"/>
                <w:i/>
                <w:sz w:val="24"/>
                <w:szCs w:val="24"/>
              </w:rPr>
            </m:ctrlPr>
          </m:sub>
        </m:sSub>
      </m:oMath>
      <w:r>
        <w:rPr>
          <w:sz w:val="24"/>
          <w:szCs w:val="24"/>
        </w:rPr>
        <w:instrText xml:space="preserve"> </w:instrText>
      </w:r>
      <w:r>
        <w:rPr>
          <w:sz w:val="24"/>
          <w:szCs w:val="24"/>
        </w:rPr>
        <w:fldChar w:fldCharType="separate"/>
      </w:r>
      <m:oMath>
        <m:sSub>
          <m:sSubPr>
            <m:ctrlPr>
              <w:rPr>
                <w:rFonts w:ascii="Cambria Math" w:hAnsi="Cambria Math"/>
                <w:i/>
                <w:sz w:val="24"/>
                <w:szCs w:val="24"/>
              </w:rPr>
            </m:ctrlPr>
          </m:sSubPr>
          <m:e>
            <m:r>
              <m:rPr>
                <m:sty m:val="p"/>
              </m:rPr>
              <w:rPr>
                <w:rFonts w:ascii="Cambria Math" w:hAnsi="Cambria Math"/>
                <w:sz w:val="24"/>
                <w:szCs w:val="24"/>
              </w:rPr>
              <m:t>p</m:t>
            </m:r>
            <m:ctrlPr>
              <w:rPr>
                <w:rFonts w:ascii="Cambria Math" w:hAnsi="Cambria Math"/>
                <w:i/>
                <w:sz w:val="24"/>
                <w:szCs w:val="24"/>
              </w:rPr>
            </m:ctrlPr>
          </m:e>
          <m:sub>
            <m:r>
              <m:rPr>
                <m:sty m:val="p"/>
              </m:rPr>
              <w:rPr>
                <w:rFonts w:ascii="Cambria Math" w:hAnsi="Cambria Math"/>
                <w:sz w:val="24"/>
                <w:szCs w:val="24"/>
              </w:rPr>
              <m:t>i</m:t>
            </m:r>
            <m:ctrlPr>
              <w:rPr>
                <w:rFonts w:ascii="Cambria Math" w:hAnsi="Cambria Math"/>
                <w:i/>
                <w:sz w:val="24"/>
                <w:szCs w:val="24"/>
              </w:rPr>
            </m:ctrlPr>
          </m:sub>
        </m:sSub>
      </m:oMath>
      <w:r>
        <w:rPr>
          <w:sz w:val="24"/>
          <w:szCs w:val="24"/>
        </w:rPr>
        <w:fldChar w:fldCharType="end"/>
      </w:r>
      <w:r>
        <w:rPr>
          <w:sz w:val="24"/>
          <w:szCs w:val="24"/>
        </w:rPr>
        <w:t>——单轴轴重级位</w:t>
      </w:r>
      <w:r>
        <w:rPr>
          <w:sz w:val="24"/>
          <w:szCs w:val="24"/>
        </w:rPr>
        <w:fldChar w:fldCharType="begin"/>
      </w:r>
      <w:r>
        <w:rPr>
          <w:sz w:val="24"/>
          <w:szCs w:val="24"/>
        </w:rPr>
        <w:instrText xml:space="preserve"> QUOTE </w:instrText>
      </w:r>
      <m:oMath>
        <m:r>
          <m:rPr>
            <m:sty m:val="p"/>
          </m:rPr>
          <w:rPr>
            <w:rFonts w:ascii="Cambria Math" w:hAnsi="Cambria Math"/>
            <w:sz w:val="24"/>
            <w:szCs w:val="24"/>
          </w:rPr>
          <m:t xml:space="preserve">i</m:t>
        </m:r>
      </m:oMath>
      <w:r>
        <w:rPr>
          <w:sz w:val="24"/>
          <w:szCs w:val="24"/>
        </w:rPr>
        <w:instrText xml:space="preserve"> </w:instrText>
      </w:r>
      <w:r>
        <w:rPr>
          <w:sz w:val="24"/>
          <w:szCs w:val="24"/>
        </w:rPr>
        <w:fldChar w:fldCharType="separate"/>
      </w:r>
      <m:oMath>
        <m:r>
          <m:rPr>
            <m:sty m:val="p"/>
          </m:rPr>
          <w:rPr>
            <w:rFonts w:ascii="Cambria Math" w:hAnsi="Cambria Math"/>
            <w:sz w:val="24"/>
            <w:szCs w:val="24"/>
          </w:rPr>
          <m:t>i</m:t>
        </m:r>
      </m:oMath>
      <w:r>
        <w:rPr>
          <w:sz w:val="24"/>
          <w:szCs w:val="24"/>
        </w:rPr>
        <w:fldChar w:fldCharType="end"/>
      </w:r>
      <w:r>
        <w:rPr>
          <w:sz w:val="24"/>
          <w:szCs w:val="24"/>
        </w:rPr>
        <w:t>的频率（以分数计）。</w:t>
      </w:r>
    </w:p>
    <w:p>
      <w:pPr>
        <w:spacing w:line="360" w:lineRule="auto"/>
        <w:ind w:firstLine="482" w:firstLineChars="200"/>
        <w:rPr>
          <w:sz w:val="24"/>
          <w:szCs w:val="24"/>
        </w:rPr>
      </w:pPr>
      <w:r>
        <w:rPr>
          <w:b/>
          <w:bCs/>
          <w:sz w:val="24"/>
          <w:szCs w:val="24"/>
        </w:rPr>
        <w:t>5</w:t>
      </w:r>
      <w:r>
        <w:rPr>
          <w:sz w:val="24"/>
          <w:szCs w:val="24"/>
        </w:rPr>
        <w:t>设计工作年限内水泥混凝土面层临界荷位所承受的累计当量轴次应按</w:t>
      </w:r>
      <w:r>
        <w:rPr>
          <w:rFonts w:hint="eastAsia"/>
          <w:sz w:val="24"/>
          <w:szCs w:val="24"/>
        </w:rPr>
        <w:t>下</w:t>
      </w:r>
      <w:r>
        <w:rPr>
          <w:sz w:val="24"/>
          <w:szCs w:val="24"/>
        </w:rPr>
        <w:t>式计算：</w:t>
      </w:r>
    </w:p>
    <w:p>
      <w:pPr>
        <w:tabs>
          <w:tab w:val="left" w:pos="3969"/>
        </w:tabs>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N</m:t>
            </m:r>
            <m:ctrlPr>
              <w:rPr>
                <w:rFonts w:ascii="Cambria Math" w:hAnsi="Cambria Math"/>
                <w:sz w:val="24"/>
                <w:szCs w:val="24"/>
              </w:rPr>
            </m:ctrlPr>
          </m:e>
          <m:sub>
            <m:r>
              <m:rPr/>
              <w:rPr>
                <w:rFonts w:ascii="Cambria Math" w:hAnsi="Cambria Math"/>
                <w:sz w:val="24"/>
                <w:szCs w:val="24"/>
              </w:rPr>
              <m:t>e</m:t>
            </m:r>
            <m:ctrlPr>
              <w:rPr>
                <w:rFonts w:ascii="Cambria Math" w:hAnsi="Cambria Math"/>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N</m:t>
                </m:r>
                <m:ctrlPr>
                  <w:rPr>
                    <w:rFonts w:ascii="Cambria Math" w:hAnsi="Cambria Math"/>
                    <w:i/>
                    <w:sz w:val="24"/>
                    <w:szCs w:val="24"/>
                  </w:rPr>
                </m:ctrlPr>
              </m:e>
              <m:sub>
                <m:r>
                  <m:rPr/>
                  <w:rPr>
                    <w:rFonts w:ascii="Cambria Math" w:hAnsi="Cambria Math"/>
                    <w:sz w:val="24"/>
                    <w:szCs w:val="24"/>
                  </w:rPr>
                  <m:t>s</m:t>
                </m:r>
                <m:ctrlPr>
                  <w:rPr>
                    <w:rFonts w:ascii="Cambria Math" w:hAnsi="Cambria Math"/>
                    <w:i/>
                    <w:sz w:val="24"/>
                    <w:szCs w:val="24"/>
                  </w:rPr>
                </m:ctrlPr>
              </m:sub>
            </m:sSub>
            <m:r>
              <m:rP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m:rPr/>
                      <w:rPr>
                        <w:rFonts w:ascii="Cambria Math" w:hAnsi="Cambria Math"/>
                        <w:sz w:val="24"/>
                        <w:szCs w:val="24"/>
                      </w:rPr>
                      <m:t>1+γ'</m:t>
                    </m:r>
                    <m:ctrlPr>
                      <w:rPr>
                        <w:rFonts w:ascii="Cambria Math" w:hAnsi="Cambria Math"/>
                        <w:i/>
                        <w:sz w:val="24"/>
                        <w:szCs w:val="24"/>
                      </w:rPr>
                    </m:ctrlPr>
                  </m:e>
                </m:d>
                <m:ctrlPr>
                  <w:rPr>
                    <w:rFonts w:ascii="Cambria Math" w:hAnsi="Cambria Math"/>
                    <w:i/>
                    <w:sz w:val="24"/>
                    <w:szCs w:val="24"/>
                  </w:rPr>
                </m:ctrlPr>
              </m:e>
              <m:sup>
                <m:r>
                  <m:rPr/>
                  <w:rPr>
                    <w:rFonts w:ascii="Cambria Math" w:hAnsi="Cambria Math"/>
                    <w:sz w:val="24"/>
                    <w:szCs w:val="24"/>
                  </w:rPr>
                  <m:t>t</m:t>
                </m:r>
                <m:ctrlPr>
                  <w:rPr>
                    <w:rFonts w:ascii="Cambria Math" w:hAnsi="Cambria Math"/>
                    <w:i/>
                    <w:sz w:val="24"/>
                    <w:szCs w:val="24"/>
                  </w:rPr>
                </m:ctrlPr>
              </m:sup>
            </m:sSup>
            <m:r>
              <m:rPr/>
              <w:rPr>
                <w:rFonts w:ascii="Cambria Math" w:hAnsi="Cambria Math"/>
                <w:sz w:val="24"/>
                <w:szCs w:val="24"/>
              </w:rPr>
              <m:t>−1]×365</m:t>
            </m:r>
            <m:ctrlPr>
              <w:rPr>
                <w:rFonts w:ascii="Cambria Math" w:hAnsi="Cambria Math"/>
                <w:i/>
                <w:sz w:val="24"/>
                <w:szCs w:val="24"/>
              </w:rPr>
            </m:ctrlPr>
          </m:num>
          <m:den>
            <m:r>
              <m:rPr/>
              <w:rPr>
                <w:rFonts w:ascii="Cambria Math" w:hAnsi="Cambria Math"/>
                <w:sz w:val="24"/>
                <w:szCs w:val="24"/>
              </w:rPr>
              <m:t>γ'</m:t>
            </m:r>
            <m:ctrlPr>
              <w:rPr>
                <w:rFonts w:ascii="Cambria Math" w:hAnsi="Cambria Math"/>
                <w:i/>
                <w:sz w:val="24"/>
                <w:szCs w:val="24"/>
              </w:rPr>
            </m:ctrlPr>
          </m:den>
        </m:f>
        <m:r>
          <m:rPr/>
          <w:rPr>
            <w:rFonts w:ascii="Cambria Math" w:hAnsi="Cambria Math"/>
            <w:sz w:val="24"/>
            <w:szCs w:val="24"/>
          </w:rPr>
          <m:t>×η</m:t>
        </m:r>
      </m:oMath>
      <w:r>
        <w:rPr>
          <w:sz w:val="24"/>
          <w:szCs w:val="24"/>
        </w:rPr>
        <w:t xml:space="preserve">                                        </w:t>
      </w:r>
      <w:r>
        <w:rPr>
          <w:rFonts w:hint="eastAsia"/>
          <w:sz w:val="24"/>
          <w:szCs w:val="24"/>
        </w:rPr>
        <w:t>（</w:t>
      </w:r>
      <w:r>
        <w:rPr>
          <w:sz w:val="24"/>
          <w:szCs w:val="24"/>
        </w:rPr>
        <w:t>3.2.4-4</w:t>
      </w:r>
      <w:r>
        <w:rPr>
          <w:rFonts w:hint="eastAsia"/>
          <w:sz w:val="24"/>
          <w:szCs w:val="24"/>
        </w:rPr>
        <w:t>）</w:t>
      </w:r>
    </w:p>
    <w:p>
      <w:pPr>
        <w:spacing w:line="360" w:lineRule="auto"/>
        <w:ind w:left="1440" w:hanging="1440" w:hangingChars="600"/>
        <w:rPr>
          <w:sz w:val="24"/>
          <w:szCs w:val="24"/>
        </w:rPr>
      </w:pPr>
      <w:r>
        <w:rPr>
          <w:sz w:val="24"/>
          <w:szCs w:val="24"/>
        </w:rPr>
        <w:t>式中：</w:t>
      </w:r>
      <m:oMath>
        <m:sSub>
          <m:sSubPr>
            <m:ctrlPr>
              <w:rPr>
                <w:rFonts w:ascii="Cambria Math" w:hAnsi="Cambria Math"/>
                <w:sz w:val="24"/>
                <w:szCs w:val="24"/>
              </w:rPr>
            </m:ctrlPr>
          </m:sSubPr>
          <m:e>
            <m:r>
              <m:rPr/>
              <w:rPr>
                <w:rFonts w:ascii="Cambria Math" w:hAnsi="Cambria Math"/>
                <w:sz w:val="24"/>
                <w:szCs w:val="24"/>
              </w:rPr>
              <m:t>N</m:t>
            </m:r>
            <m:ctrlPr>
              <w:rPr>
                <w:rFonts w:ascii="Cambria Math" w:hAnsi="Cambria Math"/>
                <w:sz w:val="24"/>
                <w:szCs w:val="24"/>
              </w:rPr>
            </m:ctrlPr>
          </m:e>
          <m:sub>
            <m:r>
              <m:rPr/>
              <w:rPr>
                <w:rFonts w:ascii="Cambria Math" w:hAnsi="Cambria Math"/>
                <w:sz w:val="24"/>
                <w:szCs w:val="24"/>
              </w:rPr>
              <m:t>e</m:t>
            </m:r>
            <m:ctrlPr>
              <w:rPr>
                <w:rFonts w:ascii="Cambria Math" w:hAnsi="Cambria Math"/>
                <w:sz w:val="24"/>
                <w:szCs w:val="24"/>
              </w:rPr>
            </m:ctrlPr>
          </m:sub>
        </m:sSub>
      </m:oMath>
      <w:r>
        <w:rPr>
          <w:sz w:val="24"/>
          <w:szCs w:val="24"/>
        </w:rPr>
        <w:t>——</w:t>
      </w:r>
      <w:r>
        <w:rPr>
          <w:rFonts w:hint="eastAsia"/>
          <w:sz w:val="24"/>
          <w:szCs w:val="24"/>
        </w:rPr>
        <w:t>水泥混凝土路面设计工作年限内设计车道所承受的设计轴载累计次数（轴次</w:t>
      </w:r>
      <w:r>
        <w:rPr>
          <w:sz w:val="24"/>
          <w:szCs w:val="24"/>
        </w:rPr>
        <w:t>/</w:t>
      </w:r>
      <w:r>
        <w:rPr>
          <w:rFonts w:hint="eastAsia"/>
          <w:sz w:val="24"/>
          <w:szCs w:val="24"/>
        </w:rPr>
        <w:t>车道）；</w:t>
      </w:r>
    </w:p>
    <w:p>
      <w:pPr>
        <w:spacing w:line="360" w:lineRule="auto"/>
        <w:ind w:firstLine="960" w:firstLineChars="400"/>
        <w:rPr>
          <w:sz w:val="24"/>
          <w:szCs w:val="24"/>
        </w:rPr>
      </w:pPr>
      <m:oMath>
        <m:r>
          <m:rPr/>
          <w:rPr>
            <w:rFonts w:ascii="Cambria Math" w:hAnsi="Cambria Math"/>
            <w:sz w:val="24"/>
            <w:szCs w:val="24"/>
          </w:rPr>
          <m:t>t</m:t>
        </m:r>
      </m:oMath>
      <w:r>
        <w:rPr>
          <w:sz w:val="24"/>
          <w:szCs w:val="24"/>
        </w:rPr>
        <w:t>——</w:t>
      </w:r>
      <w:r>
        <w:rPr>
          <w:rFonts w:hint="eastAsia"/>
          <w:sz w:val="24"/>
          <w:szCs w:val="24"/>
        </w:rPr>
        <w:t>设计工作年限；</w:t>
      </w:r>
    </w:p>
    <w:p>
      <w:pPr>
        <w:spacing w:line="360" w:lineRule="auto"/>
        <w:ind w:firstLine="960" w:firstLineChars="400"/>
        <w:rPr>
          <w:sz w:val="24"/>
          <w:szCs w:val="24"/>
        </w:rPr>
      </w:pPr>
      <m:oMath>
        <m:r>
          <m:rPr/>
          <w:rPr>
            <w:rFonts w:ascii="Cambria Math" w:hAnsi="Cambria Math"/>
            <w:sz w:val="24"/>
            <w:szCs w:val="24"/>
          </w:rPr>
          <m:t>γ'</m:t>
        </m:r>
      </m:oMath>
      <w:r>
        <w:rPr>
          <w:sz w:val="24"/>
          <w:szCs w:val="24"/>
        </w:rPr>
        <w:t>——</w:t>
      </w:r>
      <w:r>
        <w:rPr>
          <w:rFonts w:hint="eastAsia"/>
          <w:sz w:val="24"/>
          <w:szCs w:val="24"/>
        </w:rPr>
        <w:t>货车交通量的年平均增长率；</w:t>
      </w:r>
    </w:p>
    <w:p>
      <w:pPr>
        <w:spacing w:line="360" w:lineRule="auto"/>
        <w:ind w:firstLine="960" w:firstLineChars="400"/>
        <w:rPr>
          <w:sz w:val="24"/>
          <w:szCs w:val="24"/>
        </w:rPr>
      </w:pPr>
      <m:oMath>
        <m:r>
          <m:rPr/>
          <w:rPr>
            <w:rFonts w:ascii="Cambria Math" w:hAnsi="Cambria Math"/>
            <w:sz w:val="24"/>
            <w:szCs w:val="24"/>
          </w:rPr>
          <m:t>η</m:t>
        </m:r>
      </m:oMath>
      <w:r>
        <w:rPr>
          <w:sz w:val="24"/>
          <w:szCs w:val="24"/>
        </w:rPr>
        <w:t>——</w:t>
      </w:r>
      <w:r>
        <w:rPr>
          <w:rFonts w:hint="eastAsia"/>
          <w:sz w:val="24"/>
          <w:szCs w:val="24"/>
        </w:rPr>
        <w:t>临界荷位处的车辆轮迹横向分布系数，可按表</w:t>
      </w:r>
      <w:r>
        <w:rPr>
          <w:sz w:val="24"/>
          <w:szCs w:val="24"/>
        </w:rPr>
        <w:t>3.2.4-2</w:t>
      </w:r>
      <w:r>
        <w:rPr>
          <w:rFonts w:hint="eastAsia"/>
          <w:sz w:val="24"/>
          <w:szCs w:val="24"/>
        </w:rPr>
        <w:t>选用。</w:t>
      </w:r>
    </w:p>
    <w:p>
      <w:pPr>
        <w:tabs>
          <w:tab w:val="left" w:pos="0"/>
        </w:tabs>
        <w:spacing w:line="240" w:lineRule="atLeast"/>
        <w:jc w:val="center"/>
        <w:rPr>
          <w:rFonts w:eastAsia="黑体"/>
          <w:sz w:val="24"/>
          <w:szCs w:val="24"/>
        </w:rPr>
      </w:pPr>
      <w:r>
        <w:rPr>
          <w:rFonts w:eastAsia="黑体"/>
          <w:sz w:val="24"/>
          <w:szCs w:val="24"/>
        </w:rPr>
        <w:t>表3.2.4-2  车辆轮迹横向分布系数（</w:t>
      </w:r>
      <w:r>
        <w:rPr>
          <w:rFonts w:eastAsia="黑体"/>
          <w:sz w:val="24"/>
          <w:szCs w:val="24"/>
        </w:rPr>
        <w:drawing>
          <wp:inline distT="0" distB="0" distL="0" distR="0">
            <wp:extent cx="135255" cy="15113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a:xfrm>
                      <a:off x="0" y="0"/>
                      <a:ext cx="135255" cy="151130"/>
                    </a:xfrm>
                    <a:prstGeom prst="rect">
                      <a:avLst/>
                    </a:prstGeom>
                    <a:noFill/>
                    <a:ln>
                      <a:noFill/>
                    </a:ln>
                  </pic:spPr>
                </pic:pic>
              </a:graphicData>
            </a:graphic>
          </wp:inline>
        </w:drawing>
      </w:r>
      <w:r>
        <w:rPr>
          <w:rFonts w:eastAsia="黑体"/>
          <w:sz w:val="24"/>
          <w:szCs w:val="24"/>
        </w:rPr>
        <w:t>）</w:t>
      </w:r>
    </w:p>
    <w:tbl>
      <w:tblPr>
        <w:tblStyle w:val="34"/>
        <w:tblW w:w="0" w:type="auto"/>
        <w:jc w:val="center"/>
        <w:tblBorders>
          <w:top w:val="single" w:color="000000" w:sz="12" w:space="0"/>
          <w:left w:val="single" w:color="000000" w:sz="12" w:space="0"/>
          <w:bottom w:val="single" w:color="000000" w:sz="4"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226"/>
        <w:gridCol w:w="2123"/>
        <w:gridCol w:w="4648"/>
      </w:tblGrid>
      <w:tr>
        <w:tblPrEx>
          <w:tblBorders>
            <w:top w:val="single" w:color="000000" w:sz="12" w:space="0"/>
            <w:left w:val="single" w:color="000000" w:sz="12" w:space="0"/>
            <w:bottom w:val="single" w:color="000000"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49" w:type="dxa"/>
            <w:gridSpan w:val="2"/>
            <w:vAlign w:val="center"/>
          </w:tcPr>
          <w:p>
            <w:pPr>
              <w:spacing w:line="240" w:lineRule="atLeast"/>
              <w:jc w:val="center"/>
              <w:rPr>
                <w:sz w:val="21"/>
                <w:szCs w:val="21"/>
              </w:rPr>
            </w:pPr>
            <w:r>
              <w:rPr>
                <w:sz w:val="21"/>
                <w:szCs w:val="21"/>
              </w:rPr>
              <w:t>道路等级</w:t>
            </w:r>
          </w:p>
        </w:tc>
        <w:tc>
          <w:tcPr>
            <w:tcW w:w="4648" w:type="dxa"/>
            <w:vAlign w:val="center"/>
          </w:tcPr>
          <w:p>
            <w:pPr>
              <w:spacing w:line="240" w:lineRule="atLeast"/>
              <w:jc w:val="center"/>
              <w:rPr>
                <w:sz w:val="21"/>
                <w:szCs w:val="21"/>
              </w:rPr>
            </w:pPr>
            <w:r>
              <w:rPr>
                <w:sz w:val="21"/>
                <w:szCs w:val="21"/>
              </w:rPr>
              <w:t>纵缝边缘处</w:t>
            </w:r>
          </w:p>
        </w:tc>
      </w:tr>
      <w:tr>
        <w:tblPrEx>
          <w:tblBorders>
            <w:top w:val="single" w:color="000000" w:sz="12" w:space="0"/>
            <w:left w:val="single" w:color="000000" w:sz="12" w:space="0"/>
            <w:bottom w:val="single" w:color="000000"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349" w:type="dxa"/>
            <w:gridSpan w:val="2"/>
            <w:vAlign w:val="center"/>
          </w:tcPr>
          <w:p>
            <w:pPr>
              <w:spacing w:line="240" w:lineRule="atLeast"/>
              <w:jc w:val="center"/>
              <w:rPr>
                <w:sz w:val="21"/>
                <w:szCs w:val="21"/>
              </w:rPr>
            </w:pPr>
            <w:r>
              <w:rPr>
                <w:sz w:val="21"/>
                <w:szCs w:val="21"/>
              </w:rPr>
              <w:t>快速路、主干路</w:t>
            </w:r>
          </w:p>
        </w:tc>
        <w:tc>
          <w:tcPr>
            <w:tcW w:w="4648" w:type="dxa"/>
            <w:vAlign w:val="center"/>
          </w:tcPr>
          <w:p>
            <w:pPr>
              <w:spacing w:line="240" w:lineRule="atLeast"/>
              <w:jc w:val="center"/>
              <w:rPr>
                <w:sz w:val="21"/>
                <w:szCs w:val="21"/>
              </w:rPr>
            </w:pPr>
            <w:r>
              <w:rPr>
                <w:sz w:val="21"/>
                <w:szCs w:val="21"/>
              </w:rPr>
              <w:t>0.17~0.22</w:t>
            </w:r>
          </w:p>
        </w:tc>
      </w:tr>
      <w:tr>
        <w:tblPrEx>
          <w:tblBorders>
            <w:top w:val="single" w:color="000000" w:sz="12" w:space="0"/>
            <w:left w:val="single" w:color="000000" w:sz="12" w:space="0"/>
            <w:bottom w:val="single" w:color="000000"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226" w:type="dxa"/>
            <w:vMerge w:val="restart"/>
            <w:vAlign w:val="center"/>
          </w:tcPr>
          <w:p>
            <w:pPr>
              <w:spacing w:line="240" w:lineRule="atLeast"/>
              <w:jc w:val="center"/>
              <w:rPr>
                <w:sz w:val="21"/>
                <w:szCs w:val="21"/>
              </w:rPr>
            </w:pPr>
            <w:r>
              <w:rPr>
                <w:sz w:val="21"/>
                <w:szCs w:val="21"/>
              </w:rPr>
              <w:t>次干路及以下道路</w:t>
            </w:r>
          </w:p>
        </w:tc>
        <w:tc>
          <w:tcPr>
            <w:tcW w:w="2123" w:type="dxa"/>
            <w:vAlign w:val="center"/>
          </w:tcPr>
          <w:p>
            <w:pPr>
              <w:spacing w:line="240" w:lineRule="atLeast"/>
              <w:jc w:val="center"/>
              <w:rPr>
                <w:sz w:val="21"/>
                <w:szCs w:val="21"/>
              </w:rPr>
            </w:pPr>
            <w:r>
              <w:rPr>
                <w:sz w:val="21"/>
                <w:szCs w:val="21"/>
              </w:rPr>
              <w:t>行车道宽&gt;7m</w:t>
            </w:r>
          </w:p>
        </w:tc>
        <w:tc>
          <w:tcPr>
            <w:tcW w:w="4648" w:type="dxa"/>
            <w:tcBorders>
              <w:bottom w:val="single" w:color="auto" w:sz="8" w:space="0"/>
            </w:tcBorders>
            <w:vAlign w:val="center"/>
          </w:tcPr>
          <w:p>
            <w:pPr>
              <w:spacing w:line="240" w:lineRule="atLeast"/>
              <w:jc w:val="center"/>
              <w:rPr>
                <w:sz w:val="21"/>
                <w:szCs w:val="21"/>
              </w:rPr>
            </w:pPr>
            <w:r>
              <w:rPr>
                <w:sz w:val="21"/>
                <w:szCs w:val="21"/>
              </w:rPr>
              <w:t>0.34~0.39</w:t>
            </w:r>
          </w:p>
        </w:tc>
      </w:tr>
      <w:tr>
        <w:tblPrEx>
          <w:tblBorders>
            <w:top w:val="single" w:color="000000" w:sz="12" w:space="0"/>
            <w:left w:val="single" w:color="000000" w:sz="12" w:space="0"/>
            <w:bottom w:val="single" w:color="000000" w:sz="4"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226" w:type="dxa"/>
            <w:vMerge w:val="continue"/>
            <w:tcBorders>
              <w:bottom w:val="single" w:color="auto" w:sz="12" w:space="0"/>
            </w:tcBorders>
            <w:vAlign w:val="center"/>
          </w:tcPr>
          <w:p>
            <w:pPr>
              <w:spacing w:line="240" w:lineRule="atLeast"/>
              <w:jc w:val="center"/>
              <w:rPr>
                <w:sz w:val="21"/>
                <w:szCs w:val="21"/>
              </w:rPr>
            </w:pPr>
          </w:p>
        </w:tc>
        <w:tc>
          <w:tcPr>
            <w:tcW w:w="2123" w:type="dxa"/>
            <w:tcBorders>
              <w:bottom w:val="single" w:color="auto" w:sz="12" w:space="0"/>
            </w:tcBorders>
            <w:vAlign w:val="center"/>
          </w:tcPr>
          <w:p>
            <w:pPr>
              <w:spacing w:line="240" w:lineRule="atLeast"/>
              <w:jc w:val="center"/>
              <w:rPr>
                <w:sz w:val="21"/>
                <w:szCs w:val="21"/>
              </w:rPr>
            </w:pPr>
            <w:r>
              <w:rPr>
                <w:sz w:val="21"/>
                <w:szCs w:val="21"/>
              </w:rPr>
              <w:t>行车道宽≤7m</w:t>
            </w:r>
          </w:p>
        </w:tc>
        <w:tc>
          <w:tcPr>
            <w:tcW w:w="4648" w:type="dxa"/>
            <w:tcBorders>
              <w:top w:val="single" w:color="auto" w:sz="8" w:space="0"/>
              <w:bottom w:val="single" w:color="auto" w:sz="12" w:space="0"/>
            </w:tcBorders>
            <w:vAlign w:val="center"/>
          </w:tcPr>
          <w:p>
            <w:pPr>
              <w:spacing w:line="240" w:lineRule="atLeast"/>
              <w:jc w:val="center"/>
              <w:rPr>
                <w:sz w:val="21"/>
                <w:szCs w:val="21"/>
              </w:rPr>
            </w:pPr>
            <w:r>
              <w:rPr>
                <w:sz w:val="21"/>
                <w:szCs w:val="21"/>
              </w:rPr>
              <w:t>0.54~0.62</w:t>
            </w:r>
          </w:p>
        </w:tc>
      </w:tr>
    </w:tbl>
    <w:p>
      <w:pPr>
        <w:spacing w:after="120" w:afterLines="50"/>
        <w:ind w:firstLine="360" w:firstLineChars="200"/>
        <w:rPr>
          <w:sz w:val="18"/>
          <w:szCs w:val="18"/>
        </w:rPr>
      </w:pPr>
      <w:r>
        <w:rPr>
          <w:sz w:val="18"/>
          <w:szCs w:val="18"/>
        </w:rPr>
        <w:t>注：行车道较宽或者交通量较大时，取高值；反之，取低值。</w:t>
      </w:r>
    </w:p>
    <w:p>
      <w:pPr>
        <w:tabs>
          <w:tab w:val="left" w:pos="-2310"/>
          <w:tab w:val="left" w:pos="0"/>
          <w:tab w:val="right" w:leader="dot" w:pos="8329"/>
        </w:tabs>
        <w:spacing w:line="360" w:lineRule="auto"/>
        <w:ind w:right="10" w:rightChars="5"/>
        <w:rPr>
          <w:sz w:val="24"/>
          <w:szCs w:val="24"/>
        </w:rPr>
      </w:pPr>
      <w:r>
        <w:rPr>
          <w:b/>
          <w:sz w:val="24"/>
          <w:szCs w:val="24"/>
        </w:rPr>
        <w:t xml:space="preserve">3.2.5    </w:t>
      </w:r>
      <w:r>
        <w:rPr>
          <w:rFonts w:hint="eastAsia"/>
          <w:sz w:val="24"/>
          <w:szCs w:val="24"/>
        </w:rPr>
        <w:t>车行道</w:t>
      </w:r>
      <w:r>
        <w:rPr>
          <w:sz w:val="24"/>
          <w:szCs w:val="24"/>
        </w:rPr>
        <w:t>交通荷载等级可根据累计轴次，按表3.2.5的规定划分为4个等级。非机动车道、人行道及步行街路面结构</w:t>
      </w:r>
      <w:r>
        <w:rPr>
          <w:rFonts w:hint="eastAsia"/>
          <w:sz w:val="24"/>
          <w:szCs w:val="24"/>
        </w:rPr>
        <w:t>可</w:t>
      </w:r>
      <w:r>
        <w:rPr>
          <w:sz w:val="24"/>
          <w:szCs w:val="24"/>
        </w:rPr>
        <w:t>按轻交通</w:t>
      </w:r>
      <w:r>
        <w:rPr>
          <w:rFonts w:hint="eastAsia"/>
          <w:sz w:val="24"/>
          <w:szCs w:val="24"/>
        </w:rPr>
        <w:t>荷载</w:t>
      </w:r>
      <w:r>
        <w:rPr>
          <w:sz w:val="24"/>
          <w:szCs w:val="24"/>
        </w:rPr>
        <w:t>确定。</w:t>
      </w:r>
    </w:p>
    <w:p>
      <w:pPr>
        <w:tabs>
          <w:tab w:val="left" w:pos="0"/>
        </w:tabs>
        <w:spacing w:line="240" w:lineRule="atLeast"/>
        <w:jc w:val="center"/>
        <w:rPr>
          <w:rFonts w:eastAsia="黑体"/>
          <w:sz w:val="24"/>
          <w:szCs w:val="24"/>
        </w:rPr>
      </w:pPr>
      <w:r>
        <w:rPr>
          <w:rFonts w:eastAsia="黑体"/>
          <w:sz w:val="24"/>
          <w:szCs w:val="24"/>
        </w:rPr>
        <w:t xml:space="preserve">表3.2.5   </w:t>
      </w:r>
      <w:r>
        <w:rPr>
          <w:rFonts w:hint="eastAsia" w:eastAsia="黑体"/>
          <w:sz w:val="24"/>
          <w:szCs w:val="24"/>
        </w:rPr>
        <w:t>车行道</w:t>
      </w:r>
      <w:r>
        <w:rPr>
          <w:rFonts w:eastAsia="黑体"/>
          <w:sz w:val="24"/>
          <w:szCs w:val="24"/>
        </w:rPr>
        <w:t>交通荷载等级</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08"/>
        <w:gridCol w:w="4124"/>
        <w:gridCol w:w="33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508" w:type="dxa"/>
            <w:vMerge w:val="restart"/>
            <w:vAlign w:val="center"/>
          </w:tcPr>
          <w:p>
            <w:pPr>
              <w:spacing w:line="240" w:lineRule="atLeast"/>
              <w:jc w:val="center"/>
              <w:rPr>
                <w:sz w:val="21"/>
                <w:szCs w:val="21"/>
              </w:rPr>
            </w:pPr>
            <w:r>
              <w:rPr>
                <w:sz w:val="21"/>
                <w:szCs w:val="21"/>
              </w:rPr>
              <w:t>交通荷载等级</w:t>
            </w:r>
          </w:p>
        </w:tc>
        <w:tc>
          <w:tcPr>
            <w:tcW w:w="4124" w:type="dxa"/>
            <w:vAlign w:val="center"/>
          </w:tcPr>
          <w:p>
            <w:pPr>
              <w:spacing w:line="240" w:lineRule="atLeast"/>
              <w:jc w:val="center"/>
              <w:rPr>
                <w:sz w:val="21"/>
                <w:szCs w:val="21"/>
              </w:rPr>
            </w:pPr>
            <w:r>
              <w:rPr>
                <w:sz w:val="21"/>
                <w:szCs w:val="21"/>
              </w:rPr>
              <w:t>沥青路面</w:t>
            </w:r>
          </w:p>
        </w:tc>
        <w:tc>
          <w:tcPr>
            <w:tcW w:w="3365" w:type="dxa"/>
            <w:vAlign w:val="center"/>
          </w:tcPr>
          <w:p>
            <w:pPr>
              <w:spacing w:line="240" w:lineRule="atLeast"/>
              <w:jc w:val="center"/>
              <w:rPr>
                <w:sz w:val="21"/>
                <w:szCs w:val="21"/>
              </w:rPr>
            </w:pPr>
            <w:r>
              <w:rPr>
                <w:sz w:val="21"/>
                <w:szCs w:val="21"/>
              </w:rPr>
              <w:t>水泥混凝土路面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jc w:val="center"/>
        </w:trPr>
        <w:tc>
          <w:tcPr>
            <w:tcW w:w="1508" w:type="dxa"/>
            <w:vMerge w:val="continue"/>
            <w:vAlign w:val="center"/>
          </w:tcPr>
          <w:p>
            <w:pPr>
              <w:spacing w:line="240" w:lineRule="atLeast"/>
              <w:jc w:val="center"/>
              <w:rPr>
                <w:sz w:val="21"/>
                <w:szCs w:val="21"/>
              </w:rPr>
            </w:pPr>
          </w:p>
        </w:tc>
        <w:tc>
          <w:tcPr>
            <w:tcW w:w="4124" w:type="dxa"/>
            <w:vAlign w:val="center"/>
          </w:tcPr>
          <w:p>
            <w:pPr>
              <w:spacing w:line="240" w:lineRule="atLeast"/>
              <w:jc w:val="center"/>
              <w:rPr>
                <w:sz w:val="21"/>
                <w:szCs w:val="21"/>
                <w:highlight w:val="yellow"/>
              </w:rPr>
            </w:pPr>
            <w:r>
              <w:rPr>
                <w:sz w:val="21"/>
                <w:szCs w:val="21"/>
              </w:rPr>
              <w:t>累计当量轴次</w:t>
            </w:r>
            <w:r>
              <w:rPr>
                <w:position w:val="-12"/>
                <w:sz w:val="21"/>
                <w:szCs w:val="21"/>
              </w:rPr>
              <w:object>
                <v:shape id="_x0000_i1062" o:spt="75" type="#_x0000_t75" style="height:16.9pt;width:16.3pt;" o:ole="t" filled="f" o:preferrelative="t" stroked="f" coordsize="21600,21600">
                  <v:path/>
                  <v:fill on="f" focussize="0,0"/>
                  <v:stroke on="f" joinstyle="miter"/>
                  <v:imagedata r:id="rId109" o:title=""/>
                  <o:lock v:ext="edit" aspectratio="t"/>
                  <w10:wrap type="none"/>
                  <w10:anchorlock/>
                </v:shape>
                <o:OLEObject Type="Embed" ProgID="Equation.DSMT4" ShapeID="_x0000_i1062" DrawAspect="Content" ObjectID="_1468075762" r:id="rId108">
                  <o:LockedField>false</o:LockedField>
                </o:OLEObject>
              </w:object>
            </w:r>
            <w:r>
              <w:rPr>
                <w:sz w:val="21"/>
                <w:szCs w:val="21"/>
              </w:rPr>
              <w:t xml:space="preserve"> (万次/车道)</w:t>
            </w:r>
          </w:p>
        </w:tc>
        <w:tc>
          <w:tcPr>
            <w:tcW w:w="3365" w:type="dxa"/>
            <w:vAlign w:val="center"/>
          </w:tcPr>
          <w:p>
            <w:pPr>
              <w:spacing w:line="240" w:lineRule="atLeast"/>
              <w:jc w:val="center"/>
              <w:rPr>
                <w:sz w:val="21"/>
                <w:szCs w:val="21"/>
              </w:rPr>
            </w:pPr>
            <w:r>
              <w:rPr>
                <w:sz w:val="21"/>
                <w:szCs w:val="21"/>
              </w:rPr>
              <w:t>累计当量轴次</w:t>
            </w:r>
            <w:r>
              <w:rPr>
                <w:position w:val="-12"/>
                <w:sz w:val="21"/>
                <w:szCs w:val="21"/>
              </w:rPr>
              <w:object>
                <v:shape id="_x0000_i1063" o:spt="75" type="#_x0000_t75" style="height:16.9pt;width:16.3pt;" o:ole="t" filled="f" o:preferrelative="t" stroked="f" coordsize="21600,21600">
                  <v:path/>
                  <v:fill on="f" focussize="0,0"/>
                  <v:stroke on="f" joinstyle="miter"/>
                  <v:imagedata r:id="rId109" o:title=""/>
                  <o:lock v:ext="edit" aspectratio="t"/>
                  <w10:wrap type="none"/>
                  <w10:anchorlock/>
                </v:shape>
                <o:OLEObject Type="Embed" ProgID="Equation.DSMT4" ShapeID="_x0000_i1063" DrawAspect="Content" ObjectID="_1468075763" r:id="rId110">
                  <o:LockedField>false</o:LockedField>
                </o:OLEObject>
              </w:object>
            </w:r>
            <w:r>
              <w:rPr>
                <w:sz w:val="21"/>
                <w:szCs w:val="21"/>
              </w:rPr>
              <w:t>（万次/车道)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508" w:type="dxa"/>
            <w:vAlign w:val="center"/>
          </w:tcPr>
          <w:p>
            <w:pPr>
              <w:spacing w:line="240" w:lineRule="atLeast"/>
              <w:jc w:val="center"/>
              <w:rPr>
                <w:sz w:val="21"/>
                <w:szCs w:val="21"/>
              </w:rPr>
            </w:pPr>
            <w:r>
              <w:rPr>
                <w:sz w:val="21"/>
                <w:szCs w:val="21"/>
              </w:rPr>
              <w:t>轻</w:t>
            </w:r>
          </w:p>
        </w:tc>
        <w:tc>
          <w:tcPr>
            <w:tcW w:w="4124" w:type="dxa"/>
            <w:vAlign w:val="center"/>
          </w:tcPr>
          <w:p>
            <w:pPr>
              <w:spacing w:line="240" w:lineRule="atLeast"/>
              <w:jc w:val="center"/>
              <w:rPr>
                <w:sz w:val="21"/>
                <w:szCs w:val="21"/>
                <w:highlight w:val="yellow"/>
              </w:rPr>
            </w:pPr>
            <w:r>
              <w:rPr>
                <w:position w:val="-12"/>
                <w:sz w:val="21"/>
                <w:szCs w:val="21"/>
              </w:rPr>
              <w:object>
                <v:shape id="_x0000_i1064" o:spt="75" type="#_x0000_t75" style="height:16.9pt;width:16.3pt;" o:ole="t" filled="f" o:preferrelative="t" stroked="f" coordsize="21600,21600">
                  <v:path/>
                  <v:fill on="f" focussize="0,0"/>
                  <v:stroke on="f" joinstyle="miter"/>
                  <v:imagedata r:id="rId109" o:title=""/>
                  <o:lock v:ext="edit" aspectratio="t"/>
                  <w10:wrap type="none"/>
                  <w10:anchorlock/>
                </v:shape>
                <o:OLEObject Type="Embed" ProgID="Equation.DSMT4" ShapeID="_x0000_i1064" DrawAspect="Content" ObjectID="_1468075764" r:id="rId111">
                  <o:LockedField>false</o:LockedField>
                </o:OLEObject>
              </w:object>
            </w:r>
            <w:r>
              <w:rPr>
                <w:sz w:val="21"/>
                <w:szCs w:val="21"/>
              </w:rPr>
              <w:t xml:space="preserve"> &lt;400</w:t>
            </w:r>
          </w:p>
        </w:tc>
        <w:tc>
          <w:tcPr>
            <w:tcW w:w="3365" w:type="dxa"/>
            <w:vAlign w:val="center"/>
          </w:tcPr>
          <w:p>
            <w:pPr>
              <w:spacing w:line="240" w:lineRule="atLeast"/>
              <w:jc w:val="center"/>
              <w:rPr>
                <w:sz w:val="21"/>
                <w:szCs w:val="21"/>
              </w:rPr>
            </w:pPr>
            <w:r>
              <w:rPr>
                <w:position w:val="-12"/>
                <w:sz w:val="21"/>
                <w:szCs w:val="21"/>
              </w:rPr>
              <w:object>
                <v:shape id="_x0000_i1065" o:spt="75" type="#_x0000_t75" style="height:16.9pt;width:16.3pt;" o:ole="t" filled="f" o:preferrelative="t" stroked="f" coordsize="21600,21600">
                  <v:path/>
                  <v:fill on="f" focussize="0,0"/>
                  <v:stroke on="f" joinstyle="miter"/>
                  <v:imagedata r:id="rId109" o:title=""/>
                  <o:lock v:ext="edit" aspectratio="t"/>
                  <w10:wrap type="none"/>
                  <w10:anchorlock/>
                </v:shape>
                <o:OLEObject Type="Embed" ProgID="Equation.DSMT4" ShapeID="_x0000_i1065" DrawAspect="Content" ObjectID="_1468075765" r:id="rId112">
                  <o:LockedField>false</o:LockedField>
                </o:OLEObject>
              </w:object>
            </w:r>
            <w:r>
              <w:rPr>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508" w:type="dxa"/>
            <w:vAlign w:val="center"/>
          </w:tcPr>
          <w:p>
            <w:pPr>
              <w:spacing w:line="240" w:lineRule="atLeast"/>
              <w:jc w:val="center"/>
              <w:rPr>
                <w:sz w:val="21"/>
                <w:szCs w:val="21"/>
              </w:rPr>
            </w:pPr>
            <w:r>
              <w:rPr>
                <w:sz w:val="21"/>
                <w:szCs w:val="21"/>
              </w:rPr>
              <w:t>中</w:t>
            </w:r>
          </w:p>
        </w:tc>
        <w:tc>
          <w:tcPr>
            <w:tcW w:w="4124" w:type="dxa"/>
            <w:vAlign w:val="center"/>
          </w:tcPr>
          <w:p>
            <w:pPr>
              <w:spacing w:line="240" w:lineRule="atLeast"/>
              <w:jc w:val="center"/>
              <w:rPr>
                <w:sz w:val="21"/>
                <w:szCs w:val="21"/>
                <w:highlight w:val="yellow"/>
              </w:rPr>
            </w:pPr>
            <w:r>
              <w:rPr>
                <w:sz w:val="21"/>
                <w:szCs w:val="21"/>
              </w:rPr>
              <w:t>400</w:t>
            </w:r>
            <w:r>
              <w:rPr>
                <w:rFonts w:hint="eastAsia" w:ascii="宋体" w:hAnsi="宋体"/>
                <w:sz w:val="21"/>
                <w:szCs w:val="21"/>
              </w:rPr>
              <w:t>≤</w:t>
            </w:r>
            <w:r>
              <w:rPr>
                <w:position w:val="-12"/>
                <w:sz w:val="21"/>
                <w:szCs w:val="21"/>
              </w:rPr>
              <w:object>
                <v:shape id="_x0000_i1066" o:spt="75" type="#_x0000_t75" style="height:16.9pt;width:16.3pt;" o:ole="t" filled="f" o:preferrelative="t" stroked="f" coordsize="21600,21600">
                  <v:path/>
                  <v:fill on="f" focussize="0,0"/>
                  <v:stroke on="f" joinstyle="miter"/>
                  <v:imagedata r:id="rId109" o:title=""/>
                  <o:lock v:ext="edit" aspectratio="t"/>
                  <w10:wrap type="none"/>
                  <w10:anchorlock/>
                </v:shape>
                <o:OLEObject Type="Embed" ProgID="Equation.DSMT4" ShapeID="_x0000_i1066" DrawAspect="Content" ObjectID="_1468075766" r:id="rId113">
                  <o:LockedField>false</o:LockedField>
                </o:OLEObject>
              </w:object>
            </w:r>
            <w:r>
              <w:rPr>
                <w:sz w:val="21"/>
                <w:szCs w:val="21"/>
              </w:rPr>
              <w:t xml:space="preserve"> </w:t>
            </w:r>
            <w:r>
              <w:rPr>
                <w:rFonts w:hint="eastAsia" w:ascii="宋体" w:hAnsi="宋体"/>
                <w:sz w:val="21"/>
                <w:szCs w:val="21"/>
              </w:rPr>
              <w:t>＜</w:t>
            </w:r>
            <w:r>
              <w:rPr>
                <w:sz w:val="21"/>
                <w:szCs w:val="21"/>
              </w:rPr>
              <w:t>1200</w:t>
            </w:r>
          </w:p>
        </w:tc>
        <w:tc>
          <w:tcPr>
            <w:tcW w:w="3365" w:type="dxa"/>
            <w:vAlign w:val="center"/>
          </w:tcPr>
          <w:p>
            <w:pPr>
              <w:spacing w:line="240" w:lineRule="atLeast"/>
              <w:jc w:val="center"/>
              <w:rPr>
                <w:sz w:val="21"/>
                <w:szCs w:val="21"/>
              </w:rPr>
            </w:pPr>
            <w:r>
              <w:rPr>
                <w:sz w:val="21"/>
                <w:szCs w:val="21"/>
              </w:rPr>
              <w:t>3</w:t>
            </w:r>
            <w:r>
              <w:rPr>
                <w:rFonts w:hint="eastAsia" w:ascii="宋体" w:hAnsi="宋体"/>
                <w:sz w:val="21"/>
                <w:szCs w:val="21"/>
              </w:rPr>
              <w:t>≤</w:t>
            </w:r>
            <w:r>
              <w:rPr>
                <w:position w:val="-12"/>
                <w:sz w:val="21"/>
                <w:szCs w:val="21"/>
              </w:rPr>
              <w:object>
                <v:shape id="_x0000_i1067" o:spt="75" type="#_x0000_t75" style="height:16.9pt;width:16.3pt;" o:ole="t" filled="f" o:preferrelative="t" stroked="f" coordsize="21600,21600">
                  <v:path/>
                  <v:fill on="f" focussize="0,0"/>
                  <v:stroke on="f" joinstyle="miter"/>
                  <v:imagedata r:id="rId109" o:title=""/>
                  <o:lock v:ext="edit" aspectratio="t"/>
                  <w10:wrap type="none"/>
                  <w10:anchorlock/>
                </v:shape>
                <o:OLEObject Type="Embed" ProgID="Equation.DSMT4" ShapeID="_x0000_i1067" DrawAspect="Content" ObjectID="_1468075767" r:id="rId114">
                  <o:LockedField>false</o:LockedField>
                </o:OLEObject>
              </w:object>
            </w:r>
            <w:r>
              <w:rPr>
                <w:sz w:val="21"/>
                <w:szCs w:val="21"/>
              </w:rPr>
              <w:t xml:space="preserve"> </w:t>
            </w:r>
            <w:r>
              <w:rPr>
                <w:rFonts w:hint="eastAsia" w:ascii="宋体" w:hAnsi="宋体"/>
                <w:sz w:val="21"/>
                <w:szCs w:val="21"/>
              </w:rPr>
              <w:t>＜</w:t>
            </w:r>
            <w:r>
              <w:rPr>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508" w:type="dxa"/>
            <w:vAlign w:val="center"/>
          </w:tcPr>
          <w:p>
            <w:pPr>
              <w:spacing w:line="240" w:lineRule="atLeast"/>
              <w:jc w:val="center"/>
              <w:rPr>
                <w:sz w:val="21"/>
                <w:szCs w:val="21"/>
              </w:rPr>
            </w:pPr>
            <w:r>
              <w:rPr>
                <w:sz w:val="21"/>
                <w:szCs w:val="21"/>
              </w:rPr>
              <w:t>重</w:t>
            </w:r>
          </w:p>
        </w:tc>
        <w:tc>
          <w:tcPr>
            <w:tcW w:w="4124" w:type="dxa"/>
            <w:vAlign w:val="center"/>
          </w:tcPr>
          <w:p>
            <w:pPr>
              <w:spacing w:line="240" w:lineRule="atLeast"/>
              <w:jc w:val="center"/>
              <w:rPr>
                <w:sz w:val="21"/>
                <w:szCs w:val="21"/>
                <w:highlight w:val="yellow"/>
              </w:rPr>
            </w:pPr>
            <w:r>
              <w:rPr>
                <w:sz w:val="21"/>
                <w:szCs w:val="21"/>
              </w:rPr>
              <w:t>1200</w:t>
            </w:r>
            <w:r>
              <w:rPr>
                <w:rFonts w:hint="eastAsia" w:ascii="宋体" w:hAnsi="宋体"/>
                <w:sz w:val="21"/>
                <w:szCs w:val="21"/>
              </w:rPr>
              <w:t>≤</w:t>
            </w:r>
            <w:r>
              <w:rPr>
                <w:position w:val="-12"/>
                <w:sz w:val="21"/>
                <w:szCs w:val="21"/>
              </w:rPr>
              <w:object>
                <v:shape id="_x0000_i1068" o:spt="75" type="#_x0000_t75" style="height:16.9pt;width:16.3pt;" o:ole="t" filled="f" o:preferrelative="t" stroked="f" coordsize="21600,21600">
                  <v:path/>
                  <v:fill on="f" focussize="0,0"/>
                  <v:stroke on="f" joinstyle="miter"/>
                  <v:imagedata r:id="rId109" o:title=""/>
                  <o:lock v:ext="edit" aspectratio="t"/>
                  <w10:wrap type="none"/>
                  <w10:anchorlock/>
                </v:shape>
                <o:OLEObject Type="Embed" ProgID="Equation.DSMT4" ShapeID="_x0000_i1068" DrawAspect="Content" ObjectID="_1468075768" r:id="rId115">
                  <o:LockedField>false</o:LockedField>
                </o:OLEObject>
              </w:object>
            </w:r>
            <w:r>
              <w:rPr>
                <w:sz w:val="21"/>
                <w:szCs w:val="21"/>
              </w:rPr>
              <w:t xml:space="preserve"> </w:t>
            </w:r>
            <w:r>
              <w:rPr>
                <w:rFonts w:hint="eastAsia" w:ascii="宋体" w:hAnsi="宋体"/>
                <w:sz w:val="21"/>
                <w:szCs w:val="21"/>
              </w:rPr>
              <w:t>≤</w:t>
            </w:r>
            <w:r>
              <w:rPr>
                <w:sz w:val="21"/>
                <w:szCs w:val="21"/>
              </w:rPr>
              <w:t>2500</w:t>
            </w:r>
          </w:p>
        </w:tc>
        <w:tc>
          <w:tcPr>
            <w:tcW w:w="3365" w:type="dxa"/>
            <w:vAlign w:val="center"/>
          </w:tcPr>
          <w:p>
            <w:pPr>
              <w:spacing w:line="240" w:lineRule="atLeast"/>
              <w:jc w:val="center"/>
              <w:rPr>
                <w:sz w:val="21"/>
                <w:szCs w:val="21"/>
              </w:rPr>
            </w:pPr>
            <w:r>
              <w:rPr>
                <w:sz w:val="21"/>
                <w:szCs w:val="21"/>
              </w:rPr>
              <w:t>100</w:t>
            </w:r>
            <w:r>
              <w:rPr>
                <w:rFonts w:hint="eastAsia" w:ascii="宋体" w:hAnsi="宋体"/>
                <w:sz w:val="21"/>
                <w:szCs w:val="21"/>
              </w:rPr>
              <w:t>≤</w:t>
            </w:r>
            <w:r>
              <w:rPr>
                <w:position w:val="-12"/>
                <w:sz w:val="21"/>
                <w:szCs w:val="21"/>
              </w:rPr>
              <w:object>
                <v:shape id="_x0000_i1069" o:spt="75" type="#_x0000_t75" style="height:16.9pt;width:16.3pt;" o:ole="t" filled="f" o:preferrelative="t" stroked="f" coordsize="21600,21600">
                  <v:path/>
                  <v:fill on="f" focussize="0,0"/>
                  <v:stroke on="f" joinstyle="miter"/>
                  <v:imagedata r:id="rId109" o:title=""/>
                  <o:lock v:ext="edit" aspectratio="t"/>
                  <w10:wrap type="none"/>
                  <w10:anchorlock/>
                </v:shape>
                <o:OLEObject Type="Embed" ProgID="Equation.DSMT4" ShapeID="_x0000_i1069" DrawAspect="Content" ObjectID="_1468075769" r:id="rId116">
                  <o:LockedField>false</o:LockedField>
                </o:OLEObject>
              </w:object>
            </w:r>
            <w:r>
              <w:rPr>
                <w:sz w:val="21"/>
                <w:szCs w:val="21"/>
              </w:rPr>
              <w:t xml:space="preserve"> </w:t>
            </w:r>
            <w:r>
              <w:rPr>
                <w:rFonts w:hint="eastAsia" w:ascii="宋体" w:hAnsi="宋体"/>
                <w:sz w:val="21"/>
                <w:szCs w:val="21"/>
              </w:rPr>
              <w:t>≤</w:t>
            </w:r>
            <w:r>
              <w:rPr>
                <w:sz w:val="21"/>
                <w:szCs w:val="21"/>
              </w:rPr>
              <w:t>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508" w:type="dxa"/>
            <w:vAlign w:val="center"/>
          </w:tcPr>
          <w:p>
            <w:pPr>
              <w:spacing w:line="240" w:lineRule="atLeast"/>
              <w:jc w:val="center"/>
              <w:rPr>
                <w:sz w:val="21"/>
                <w:szCs w:val="21"/>
              </w:rPr>
            </w:pPr>
            <w:r>
              <w:rPr>
                <w:sz w:val="21"/>
                <w:szCs w:val="21"/>
              </w:rPr>
              <w:t>特重</w:t>
            </w:r>
          </w:p>
        </w:tc>
        <w:tc>
          <w:tcPr>
            <w:tcW w:w="4124" w:type="dxa"/>
            <w:vAlign w:val="center"/>
          </w:tcPr>
          <w:p>
            <w:pPr>
              <w:spacing w:line="240" w:lineRule="atLeast"/>
              <w:jc w:val="center"/>
              <w:rPr>
                <w:sz w:val="21"/>
                <w:szCs w:val="21"/>
                <w:highlight w:val="yellow"/>
              </w:rPr>
            </w:pPr>
            <w:r>
              <w:rPr>
                <w:position w:val="-12"/>
                <w:sz w:val="21"/>
                <w:szCs w:val="21"/>
              </w:rPr>
              <w:object>
                <v:shape id="_x0000_i1070" o:spt="75" type="#_x0000_t75" style="height:16.9pt;width:16.3pt;" o:ole="t" filled="f" o:preferrelative="t" stroked="f" coordsize="21600,21600">
                  <v:path/>
                  <v:fill on="f" focussize="0,0"/>
                  <v:stroke on="f" joinstyle="miter"/>
                  <v:imagedata r:id="rId109" o:title=""/>
                  <o:lock v:ext="edit" aspectratio="t"/>
                  <w10:wrap type="none"/>
                  <w10:anchorlock/>
                </v:shape>
                <o:OLEObject Type="Embed" ProgID="Equation.DSMT4" ShapeID="_x0000_i1070" DrawAspect="Content" ObjectID="_1468075770" r:id="rId117">
                  <o:LockedField>false</o:LockedField>
                </o:OLEObject>
              </w:object>
            </w:r>
            <w:r>
              <w:rPr>
                <w:sz w:val="21"/>
                <w:szCs w:val="21"/>
              </w:rPr>
              <w:t xml:space="preserve"> &gt;2500</w:t>
            </w:r>
          </w:p>
        </w:tc>
        <w:tc>
          <w:tcPr>
            <w:tcW w:w="3365" w:type="dxa"/>
            <w:vAlign w:val="center"/>
          </w:tcPr>
          <w:p>
            <w:pPr>
              <w:spacing w:line="240" w:lineRule="atLeast"/>
              <w:jc w:val="center"/>
              <w:rPr>
                <w:sz w:val="21"/>
                <w:szCs w:val="21"/>
              </w:rPr>
            </w:pPr>
            <w:r>
              <w:rPr>
                <w:position w:val="-12"/>
                <w:sz w:val="21"/>
                <w:szCs w:val="21"/>
              </w:rPr>
              <w:object>
                <v:shape id="_x0000_i1071" o:spt="75" type="#_x0000_t75" style="height:16.9pt;width:16.3pt;" o:ole="t" filled="f" o:preferrelative="t" stroked="f" coordsize="21600,21600">
                  <v:path/>
                  <v:fill on="f" focussize="0,0"/>
                  <v:stroke on="f" joinstyle="miter"/>
                  <v:imagedata r:id="rId109" o:title=""/>
                  <o:lock v:ext="edit" aspectratio="t"/>
                  <w10:wrap type="none"/>
                  <w10:anchorlock/>
                </v:shape>
                <o:OLEObject Type="Embed" ProgID="Equation.DSMT4" ShapeID="_x0000_i1071" DrawAspect="Content" ObjectID="_1468075771" r:id="rId118">
                  <o:LockedField>false</o:LockedField>
                </o:OLEObject>
              </w:object>
            </w:r>
            <w:r>
              <w:rPr>
                <w:sz w:val="21"/>
                <w:szCs w:val="21"/>
              </w:rPr>
              <w:t xml:space="preserve"> &gt;2000</w:t>
            </w:r>
          </w:p>
        </w:tc>
      </w:tr>
    </w:tbl>
    <w:p>
      <w:pPr>
        <w:tabs>
          <w:tab w:val="left" w:pos="-2310"/>
          <w:tab w:val="left" w:pos="0"/>
          <w:tab w:val="right" w:leader="dot" w:pos="8329"/>
        </w:tabs>
        <w:spacing w:line="360" w:lineRule="auto"/>
        <w:ind w:right="10" w:rightChars="5"/>
        <w:rPr>
          <w:sz w:val="24"/>
          <w:szCs w:val="24"/>
        </w:rPr>
      </w:pPr>
      <w:r>
        <w:rPr>
          <w:b/>
          <w:sz w:val="24"/>
          <w:szCs w:val="24"/>
        </w:rPr>
        <w:t xml:space="preserve">3.2.6    </w:t>
      </w:r>
      <w:r>
        <w:rPr>
          <w:sz w:val="24"/>
          <w:szCs w:val="24"/>
        </w:rPr>
        <w:t>路面设计环境要素应符合下列规定：</w:t>
      </w:r>
    </w:p>
    <w:p>
      <w:pPr>
        <w:spacing w:line="360" w:lineRule="auto"/>
        <w:ind w:firstLine="482" w:firstLineChars="200"/>
        <w:rPr>
          <w:b/>
          <w:bCs/>
          <w:sz w:val="24"/>
          <w:szCs w:val="24"/>
        </w:rPr>
      </w:pPr>
      <w:r>
        <w:rPr>
          <w:b/>
          <w:sz w:val="24"/>
          <w:szCs w:val="24"/>
        </w:rPr>
        <w:t>1</w:t>
      </w:r>
      <w:r>
        <w:rPr>
          <w:bCs/>
          <w:sz w:val="24"/>
          <w:szCs w:val="24"/>
        </w:rPr>
        <w:t xml:space="preserve"> </w:t>
      </w:r>
      <w:r>
        <w:rPr>
          <w:b/>
          <w:bCs/>
          <w:sz w:val="24"/>
          <w:szCs w:val="24"/>
        </w:rPr>
        <w:t xml:space="preserve"> </w:t>
      </w:r>
      <w:r>
        <w:rPr>
          <w:bCs/>
          <w:sz w:val="24"/>
          <w:szCs w:val="24"/>
        </w:rPr>
        <w:t>沥青</w:t>
      </w:r>
      <w:r>
        <w:rPr>
          <w:sz w:val="24"/>
          <w:szCs w:val="24"/>
        </w:rPr>
        <w:t>路面面层的使用性能气候分区应按本标准附录A确定。</w:t>
      </w:r>
    </w:p>
    <w:p>
      <w:pPr>
        <w:spacing w:line="360" w:lineRule="auto"/>
        <w:ind w:firstLine="482" w:firstLineChars="200"/>
        <w:rPr>
          <w:sz w:val="24"/>
          <w:szCs w:val="24"/>
        </w:rPr>
      </w:pPr>
      <w:r>
        <w:rPr>
          <w:b/>
          <w:bCs/>
          <w:sz w:val="24"/>
          <w:szCs w:val="24"/>
        </w:rPr>
        <w:t xml:space="preserve">2 </w:t>
      </w:r>
      <w:r>
        <w:rPr>
          <w:sz w:val="24"/>
          <w:szCs w:val="24"/>
        </w:rPr>
        <w:t xml:space="preserve"> 水泥混凝土面层的最大温度梯度标准值（</w:t>
      </w:r>
      <w:r>
        <w:rPr>
          <w:i/>
          <w:sz w:val="24"/>
          <w:szCs w:val="24"/>
        </w:rPr>
        <w:t>T</w:t>
      </w:r>
      <w:r>
        <w:rPr>
          <w:sz w:val="24"/>
          <w:szCs w:val="24"/>
          <w:vertAlign w:val="subscript"/>
        </w:rPr>
        <w:t>g</w:t>
      </w:r>
      <w:r>
        <w:rPr>
          <w:sz w:val="24"/>
          <w:szCs w:val="24"/>
        </w:rPr>
        <w:t>） ，根据道路所在地的道路自然区划，可按表3.2.6-1 选用。</w:t>
      </w:r>
    </w:p>
    <w:p>
      <w:pPr>
        <w:tabs>
          <w:tab w:val="left" w:pos="720"/>
        </w:tabs>
        <w:jc w:val="center"/>
        <w:rPr>
          <w:rFonts w:eastAsia="黑体"/>
          <w:bCs/>
          <w:sz w:val="24"/>
          <w:szCs w:val="24"/>
        </w:rPr>
      </w:pPr>
      <w:r>
        <w:rPr>
          <w:rFonts w:eastAsia="黑体"/>
          <w:bCs/>
          <w:sz w:val="24"/>
          <w:szCs w:val="24"/>
        </w:rPr>
        <w:t>表3.2.6-1  最大温度梯度标准值（</w:t>
      </w:r>
      <w:r>
        <w:rPr>
          <w:rFonts w:eastAsia="黑体"/>
          <w:bCs/>
          <w:i/>
          <w:sz w:val="24"/>
          <w:szCs w:val="24"/>
        </w:rPr>
        <w:t>T</w:t>
      </w:r>
      <w:r>
        <w:rPr>
          <w:rFonts w:eastAsia="黑体"/>
          <w:bCs/>
          <w:sz w:val="24"/>
          <w:szCs w:val="24"/>
          <w:vertAlign w:val="subscript"/>
        </w:rPr>
        <w:t>g</w:t>
      </w:r>
      <w:r>
        <w:rPr>
          <w:rFonts w:eastAsia="黑体"/>
          <w:bCs/>
          <w:sz w:val="24"/>
          <w:szCs w:val="24"/>
        </w:rPr>
        <w:t>）</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95"/>
        <w:gridCol w:w="1514"/>
        <w:gridCol w:w="1213"/>
        <w:gridCol w:w="1415"/>
        <w:gridCol w:w="12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3495" w:type="dxa"/>
            <w:vAlign w:val="center"/>
          </w:tcPr>
          <w:p>
            <w:pPr>
              <w:tabs>
                <w:tab w:val="left" w:pos="720"/>
              </w:tabs>
              <w:jc w:val="center"/>
              <w:rPr>
                <w:sz w:val="21"/>
                <w:szCs w:val="21"/>
              </w:rPr>
            </w:pPr>
            <w:r>
              <w:rPr>
                <w:sz w:val="21"/>
                <w:szCs w:val="21"/>
              </w:rPr>
              <w:t>道路自然区划</w:t>
            </w:r>
          </w:p>
        </w:tc>
        <w:tc>
          <w:tcPr>
            <w:tcW w:w="1514" w:type="dxa"/>
            <w:vAlign w:val="center"/>
          </w:tcPr>
          <w:p>
            <w:pPr>
              <w:tabs>
                <w:tab w:val="left" w:pos="720"/>
              </w:tabs>
              <w:jc w:val="center"/>
              <w:rPr>
                <w:sz w:val="21"/>
                <w:szCs w:val="21"/>
              </w:rPr>
            </w:pPr>
            <w:r>
              <w:rPr>
                <w:sz w:val="21"/>
                <w:szCs w:val="21"/>
              </w:rPr>
              <w:t>II、V</w:t>
            </w:r>
          </w:p>
        </w:tc>
        <w:tc>
          <w:tcPr>
            <w:tcW w:w="1213" w:type="dxa"/>
            <w:vAlign w:val="center"/>
          </w:tcPr>
          <w:p>
            <w:pPr>
              <w:tabs>
                <w:tab w:val="left" w:pos="720"/>
              </w:tabs>
              <w:jc w:val="center"/>
              <w:rPr>
                <w:sz w:val="21"/>
                <w:szCs w:val="21"/>
              </w:rPr>
            </w:pPr>
            <w:r>
              <w:rPr>
                <w:sz w:val="21"/>
                <w:szCs w:val="21"/>
              </w:rPr>
              <w:t>III</w:t>
            </w:r>
          </w:p>
        </w:tc>
        <w:tc>
          <w:tcPr>
            <w:tcW w:w="1415" w:type="dxa"/>
            <w:vAlign w:val="center"/>
          </w:tcPr>
          <w:p>
            <w:pPr>
              <w:tabs>
                <w:tab w:val="left" w:pos="720"/>
              </w:tabs>
              <w:jc w:val="center"/>
              <w:rPr>
                <w:sz w:val="21"/>
                <w:szCs w:val="21"/>
              </w:rPr>
            </w:pPr>
            <w:r>
              <w:rPr>
                <w:sz w:val="21"/>
                <w:szCs w:val="21"/>
              </w:rPr>
              <w:t>IV、VI</w:t>
            </w:r>
          </w:p>
        </w:tc>
        <w:tc>
          <w:tcPr>
            <w:tcW w:w="1213" w:type="dxa"/>
            <w:vAlign w:val="center"/>
          </w:tcPr>
          <w:p>
            <w:pPr>
              <w:tabs>
                <w:tab w:val="left" w:pos="720"/>
              </w:tabs>
              <w:jc w:val="center"/>
              <w:rPr>
                <w:sz w:val="21"/>
                <w:szCs w:val="21"/>
              </w:rPr>
            </w:pPr>
            <w:r>
              <w:rPr>
                <w:sz w:val="21"/>
                <w:szCs w:val="21"/>
              </w:rPr>
              <w:t>VII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5" w:type="dxa"/>
            <w:vAlign w:val="center"/>
          </w:tcPr>
          <w:p>
            <w:pPr>
              <w:tabs>
                <w:tab w:val="left" w:pos="720"/>
              </w:tabs>
              <w:jc w:val="center"/>
              <w:rPr>
                <w:sz w:val="21"/>
                <w:szCs w:val="21"/>
              </w:rPr>
            </w:pPr>
            <w:r>
              <w:rPr>
                <w:sz w:val="21"/>
                <w:szCs w:val="21"/>
              </w:rPr>
              <w:t>最大温度梯度(</w:t>
            </w:r>
            <w:r>
              <w:rPr>
                <w:rFonts w:hint="eastAsia" w:ascii="宋体" w:hAnsi="宋体" w:cs="宋体"/>
                <w:sz w:val="21"/>
                <w:szCs w:val="21"/>
              </w:rPr>
              <w:t>℃</w:t>
            </w:r>
            <w:r>
              <w:rPr>
                <w:sz w:val="21"/>
                <w:szCs w:val="21"/>
              </w:rPr>
              <w:t>/m)</w:t>
            </w:r>
          </w:p>
        </w:tc>
        <w:tc>
          <w:tcPr>
            <w:tcW w:w="1514" w:type="dxa"/>
            <w:vAlign w:val="center"/>
          </w:tcPr>
          <w:p>
            <w:pPr>
              <w:tabs>
                <w:tab w:val="left" w:pos="720"/>
              </w:tabs>
              <w:jc w:val="center"/>
              <w:rPr>
                <w:sz w:val="21"/>
                <w:szCs w:val="21"/>
              </w:rPr>
            </w:pPr>
            <w:r>
              <w:rPr>
                <w:sz w:val="21"/>
                <w:szCs w:val="21"/>
              </w:rPr>
              <w:t>83~88</w:t>
            </w:r>
          </w:p>
        </w:tc>
        <w:tc>
          <w:tcPr>
            <w:tcW w:w="1213" w:type="dxa"/>
            <w:vAlign w:val="center"/>
          </w:tcPr>
          <w:p>
            <w:pPr>
              <w:tabs>
                <w:tab w:val="left" w:pos="720"/>
              </w:tabs>
              <w:jc w:val="center"/>
              <w:rPr>
                <w:sz w:val="21"/>
                <w:szCs w:val="21"/>
              </w:rPr>
            </w:pPr>
            <w:r>
              <w:rPr>
                <w:sz w:val="21"/>
                <w:szCs w:val="21"/>
              </w:rPr>
              <w:t>90~95</w:t>
            </w:r>
          </w:p>
        </w:tc>
        <w:tc>
          <w:tcPr>
            <w:tcW w:w="1415" w:type="dxa"/>
            <w:vAlign w:val="center"/>
          </w:tcPr>
          <w:p>
            <w:pPr>
              <w:tabs>
                <w:tab w:val="left" w:pos="720"/>
              </w:tabs>
              <w:jc w:val="center"/>
              <w:rPr>
                <w:sz w:val="21"/>
                <w:szCs w:val="21"/>
              </w:rPr>
            </w:pPr>
            <w:r>
              <w:rPr>
                <w:sz w:val="21"/>
                <w:szCs w:val="21"/>
              </w:rPr>
              <w:t>86~92</w:t>
            </w:r>
          </w:p>
        </w:tc>
        <w:tc>
          <w:tcPr>
            <w:tcW w:w="1213" w:type="dxa"/>
            <w:vAlign w:val="center"/>
          </w:tcPr>
          <w:p>
            <w:pPr>
              <w:tabs>
                <w:tab w:val="left" w:pos="720"/>
              </w:tabs>
              <w:jc w:val="center"/>
              <w:rPr>
                <w:sz w:val="21"/>
                <w:szCs w:val="21"/>
              </w:rPr>
            </w:pPr>
            <w:r>
              <w:rPr>
                <w:sz w:val="21"/>
                <w:szCs w:val="21"/>
              </w:rPr>
              <w:t>93~98</w:t>
            </w:r>
          </w:p>
        </w:tc>
      </w:tr>
    </w:tbl>
    <w:p>
      <w:pPr>
        <w:spacing w:after="120" w:afterLines="50"/>
        <w:ind w:firstLine="360" w:firstLineChars="200"/>
        <w:rPr>
          <w:sz w:val="18"/>
          <w:szCs w:val="18"/>
        </w:rPr>
      </w:pPr>
      <w:r>
        <w:rPr>
          <w:sz w:val="18"/>
          <w:szCs w:val="18"/>
        </w:rPr>
        <w:t>注：海拔高时，取高值；湿度大时，取低值。</w:t>
      </w:r>
    </w:p>
    <w:p>
      <w:pPr>
        <w:spacing w:line="360" w:lineRule="auto"/>
        <w:ind w:firstLine="482" w:firstLineChars="200"/>
        <w:rPr>
          <w:sz w:val="24"/>
          <w:szCs w:val="24"/>
        </w:rPr>
      </w:pPr>
      <w:r>
        <w:rPr>
          <w:b/>
          <w:bCs/>
          <w:sz w:val="24"/>
          <w:szCs w:val="24"/>
        </w:rPr>
        <w:t>3</w:t>
      </w:r>
      <w:r>
        <w:rPr>
          <w:sz w:val="24"/>
          <w:szCs w:val="24"/>
        </w:rPr>
        <w:t xml:space="preserve">  在冰冻地区，沥青路面总厚度不应小于表3.2.6-2规定的最小防冻厚度；水泥混凝土路面总厚度不应小于表3.2.6-3规定的最小防冻厚度。</w:t>
      </w:r>
    </w:p>
    <w:p>
      <w:pPr>
        <w:tabs>
          <w:tab w:val="left" w:pos="720"/>
        </w:tabs>
        <w:jc w:val="center"/>
        <w:rPr>
          <w:rFonts w:eastAsia="黑体"/>
          <w:bCs/>
          <w:sz w:val="24"/>
          <w:szCs w:val="24"/>
        </w:rPr>
      </w:pPr>
      <w:r>
        <w:rPr>
          <w:rFonts w:eastAsia="黑体"/>
          <w:bCs/>
          <w:sz w:val="24"/>
          <w:szCs w:val="24"/>
        </w:rPr>
        <w:t>表3.2.6-2   沥青路面最小防冻厚度（m）</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329"/>
        <w:gridCol w:w="1125"/>
        <w:gridCol w:w="1125"/>
        <w:gridCol w:w="1126"/>
        <w:gridCol w:w="1125"/>
        <w:gridCol w:w="1125"/>
        <w:gridCol w:w="11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17" w:type="dxa"/>
            <w:vMerge w:val="restart"/>
            <w:vAlign w:val="center"/>
          </w:tcPr>
          <w:p>
            <w:pPr>
              <w:spacing w:line="240" w:lineRule="atLeast"/>
              <w:jc w:val="center"/>
              <w:rPr>
                <w:sz w:val="21"/>
                <w:szCs w:val="21"/>
              </w:rPr>
            </w:pPr>
            <w:r>
              <w:rPr>
                <w:sz w:val="21"/>
                <w:szCs w:val="21"/>
              </w:rPr>
              <w:t>路基</w:t>
            </w:r>
          </w:p>
          <w:p>
            <w:pPr>
              <w:spacing w:line="240" w:lineRule="atLeast"/>
              <w:jc w:val="center"/>
              <w:rPr>
                <w:sz w:val="21"/>
                <w:szCs w:val="21"/>
              </w:rPr>
            </w:pPr>
            <w:r>
              <w:rPr>
                <w:sz w:val="21"/>
                <w:szCs w:val="21"/>
              </w:rPr>
              <w:t>类型</w:t>
            </w:r>
          </w:p>
        </w:tc>
        <w:tc>
          <w:tcPr>
            <w:tcW w:w="1329" w:type="dxa"/>
            <w:vMerge w:val="restart"/>
            <w:vAlign w:val="center"/>
          </w:tcPr>
          <w:p>
            <w:pPr>
              <w:spacing w:line="240" w:lineRule="atLeast"/>
              <w:ind w:firstLine="210" w:firstLineChars="100"/>
              <w:jc w:val="center"/>
              <w:rPr>
                <w:sz w:val="21"/>
                <w:szCs w:val="21"/>
              </w:rPr>
            </w:pPr>
            <w:r>
              <w:rPr>
                <w:sz w:val="21"/>
                <w:szCs w:val="21"/>
              </w:rPr>
              <w:t>道路冻深</w:t>
            </w:r>
          </w:p>
        </w:tc>
        <w:tc>
          <w:tcPr>
            <w:tcW w:w="3376" w:type="dxa"/>
            <w:gridSpan w:val="3"/>
            <w:vAlign w:val="center"/>
          </w:tcPr>
          <w:p>
            <w:pPr>
              <w:spacing w:line="240" w:lineRule="atLeast"/>
              <w:jc w:val="center"/>
              <w:rPr>
                <w:sz w:val="21"/>
                <w:szCs w:val="21"/>
              </w:rPr>
            </w:pPr>
            <w:r>
              <w:rPr>
                <w:sz w:val="21"/>
                <w:szCs w:val="21"/>
              </w:rPr>
              <w:t>粘性土、细亚砂土路床</w:t>
            </w:r>
          </w:p>
        </w:tc>
        <w:tc>
          <w:tcPr>
            <w:tcW w:w="3375" w:type="dxa"/>
            <w:gridSpan w:val="3"/>
            <w:vAlign w:val="center"/>
          </w:tcPr>
          <w:p>
            <w:pPr>
              <w:spacing w:line="240" w:lineRule="atLeast"/>
              <w:jc w:val="center"/>
              <w:rPr>
                <w:sz w:val="21"/>
                <w:szCs w:val="21"/>
              </w:rPr>
            </w:pPr>
            <w:r>
              <w:rPr>
                <w:sz w:val="21"/>
                <w:szCs w:val="21"/>
              </w:rPr>
              <w:t>粉 性 土路床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17" w:type="dxa"/>
            <w:vMerge w:val="continue"/>
            <w:vAlign w:val="center"/>
          </w:tcPr>
          <w:p>
            <w:pPr>
              <w:spacing w:line="240" w:lineRule="atLeast"/>
              <w:jc w:val="center"/>
              <w:rPr>
                <w:sz w:val="21"/>
                <w:szCs w:val="21"/>
              </w:rPr>
            </w:pPr>
          </w:p>
        </w:tc>
        <w:tc>
          <w:tcPr>
            <w:tcW w:w="1329" w:type="dxa"/>
            <w:vMerge w:val="continue"/>
            <w:vAlign w:val="center"/>
          </w:tcPr>
          <w:p>
            <w:pPr>
              <w:spacing w:line="240" w:lineRule="atLeast"/>
              <w:jc w:val="center"/>
              <w:rPr>
                <w:sz w:val="21"/>
                <w:szCs w:val="21"/>
              </w:rPr>
            </w:pPr>
          </w:p>
        </w:tc>
        <w:tc>
          <w:tcPr>
            <w:tcW w:w="1125" w:type="dxa"/>
            <w:vAlign w:val="center"/>
          </w:tcPr>
          <w:p>
            <w:pPr>
              <w:spacing w:line="240" w:lineRule="atLeast"/>
              <w:jc w:val="center"/>
              <w:rPr>
                <w:sz w:val="21"/>
                <w:szCs w:val="21"/>
              </w:rPr>
            </w:pPr>
            <w:r>
              <w:rPr>
                <w:sz w:val="21"/>
                <w:szCs w:val="21"/>
              </w:rPr>
              <w:t>砂石类</w:t>
            </w:r>
          </w:p>
        </w:tc>
        <w:tc>
          <w:tcPr>
            <w:tcW w:w="1125" w:type="dxa"/>
            <w:vAlign w:val="center"/>
          </w:tcPr>
          <w:p>
            <w:pPr>
              <w:spacing w:line="240" w:lineRule="atLeast"/>
              <w:jc w:val="center"/>
              <w:rPr>
                <w:sz w:val="21"/>
                <w:szCs w:val="21"/>
              </w:rPr>
            </w:pPr>
            <w:r>
              <w:rPr>
                <w:sz w:val="21"/>
                <w:szCs w:val="21"/>
              </w:rPr>
              <w:t>稳定土类</w:t>
            </w:r>
          </w:p>
        </w:tc>
        <w:tc>
          <w:tcPr>
            <w:tcW w:w="1126" w:type="dxa"/>
            <w:vAlign w:val="center"/>
          </w:tcPr>
          <w:p>
            <w:pPr>
              <w:spacing w:line="240" w:lineRule="atLeast"/>
              <w:ind w:right="-109" w:hanging="120"/>
              <w:jc w:val="center"/>
              <w:rPr>
                <w:sz w:val="21"/>
                <w:szCs w:val="21"/>
              </w:rPr>
            </w:pPr>
            <w:r>
              <w:rPr>
                <w:sz w:val="21"/>
                <w:szCs w:val="21"/>
              </w:rPr>
              <w:t>工业废料类</w:t>
            </w:r>
          </w:p>
        </w:tc>
        <w:tc>
          <w:tcPr>
            <w:tcW w:w="1125" w:type="dxa"/>
            <w:vAlign w:val="center"/>
          </w:tcPr>
          <w:p>
            <w:pPr>
              <w:spacing w:line="240" w:lineRule="atLeast"/>
              <w:jc w:val="center"/>
              <w:rPr>
                <w:sz w:val="21"/>
                <w:szCs w:val="21"/>
              </w:rPr>
            </w:pPr>
            <w:r>
              <w:rPr>
                <w:sz w:val="21"/>
                <w:szCs w:val="21"/>
              </w:rPr>
              <w:t>砂石类</w:t>
            </w:r>
          </w:p>
        </w:tc>
        <w:tc>
          <w:tcPr>
            <w:tcW w:w="1125" w:type="dxa"/>
            <w:vAlign w:val="center"/>
          </w:tcPr>
          <w:p>
            <w:pPr>
              <w:spacing w:line="240" w:lineRule="atLeast"/>
              <w:jc w:val="center"/>
              <w:rPr>
                <w:sz w:val="21"/>
                <w:szCs w:val="21"/>
              </w:rPr>
            </w:pPr>
            <w:r>
              <w:rPr>
                <w:sz w:val="21"/>
                <w:szCs w:val="21"/>
              </w:rPr>
              <w:t>稳定土类</w:t>
            </w:r>
          </w:p>
        </w:tc>
        <w:tc>
          <w:tcPr>
            <w:tcW w:w="1125" w:type="dxa"/>
            <w:vAlign w:val="center"/>
          </w:tcPr>
          <w:p>
            <w:pPr>
              <w:spacing w:line="240" w:lineRule="atLeast"/>
              <w:ind w:right="-153" w:hanging="76"/>
              <w:jc w:val="center"/>
              <w:rPr>
                <w:sz w:val="21"/>
                <w:szCs w:val="21"/>
              </w:rPr>
            </w:pPr>
            <w:r>
              <w:rPr>
                <w:sz w:val="21"/>
                <w:szCs w:val="21"/>
              </w:rPr>
              <w:t>工业废料类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17" w:type="dxa"/>
            <w:vMerge w:val="restart"/>
            <w:vAlign w:val="center"/>
          </w:tcPr>
          <w:p>
            <w:pPr>
              <w:spacing w:line="240" w:lineRule="atLeast"/>
              <w:jc w:val="center"/>
              <w:rPr>
                <w:sz w:val="21"/>
                <w:szCs w:val="21"/>
              </w:rPr>
            </w:pPr>
            <w:r>
              <w:rPr>
                <w:sz w:val="21"/>
                <w:szCs w:val="21"/>
              </w:rPr>
              <w:t>中湿</w:t>
            </w:r>
          </w:p>
        </w:tc>
        <w:tc>
          <w:tcPr>
            <w:tcW w:w="1329" w:type="dxa"/>
            <w:vAlign w:val="center"/>
          </w:tcPr>
          <w:p>
            <w:pPr>
              <w:spacing w:line="240" w:lineRule="atLeast"/>
              <w:jc w:val="center"/>
              <w:rPr>
                <w:sz w:val="21"/>
                <w:szCs w:val="21"/>
              </w:rPr>
            </w:pPr>
            <w:r>
              <w:rPr>
                <w:sz w:val="21"/>
                <w:szCs w:val="21"/>
              </w:rPr>
              <w:t>0.50~1.00</w:t>
            </w:r>
          </w:p>
        </w:tc>
        <w:tc>
          <w:tcPr>
            <w:tcW w:w="1125" w:type="dxa"/>
            <w:vAlign w:val="center"/>
          </w:tcPr>
          <w:p>
            <w:pPr>
              <w:spacing w:line="240" w:lineRule="atLeast"/>
              <w:jc w:val="center"/>
              <w:rPr>
                <w:sz w:val="21"/>
                <w:szCs w:val="21"/>
              </w:rPr>
            </w:pPr>
            <w:r>
              <w:rPr>
                <w:sz w:val="21"/>
                <w:szCs w:val="21"/>
              </w:rPr>
              <w:t>0.40~0.45</w:t>
            </w:r>
          </w:p>
        </w:tc>
        <w:tc>
          <w:tcPr>
            <w:tcW w:w="1125" w:type="dxa"/>
            <w:vAlign w:val="center"/>
          </w:tcPr>
          <w:p>
            <w:pPr>
              <w:spacing w:line="240" w:lineRule="atLeast"/>
              <w:jc w:val="center"/>
              <w:rPr>
                <w:sz w:val="21"/>
                <w:szCs w:val="21"/>
              </w:rPr>
            </w:pPr>
            <w:r>
              <w:rPr>
                <w:sz w:val="21"/>
                <w:szCs w:val="21"/>
              </w:rPr>
              <w:t>0.35~0.40</w:t>
            </w:r>
          </w:p>
        </w:tc>
        <w:tc>
          <w:tcPr>
            <w:tcW w:w="1126" w:type="dxa"/>
            <w:vAlign w:val="center"/>
          </w:tcPr>
          <w:p>
            <w:pPr>
              <w:spacing w:line="240" w:lineRule="atLeast"/>
              <w:jc w:val="center"/>
              <w:rPr>
                <w:sz w:val="21"/>
                <w:szCs w:val="21"/>
              </w:rPr>
            </w:pPr>
            <w:r>
              <w:rPr>
                <w:sz w:val="21"/>
                <w:szCs w:val="21"/>
              </w:rPr>
              <w:t>0.30~0.35</w:t>
            </w:r>
          </w:p>
        </w:tc>
        <w:tc>
          <w:tcPr>
            <w:tcW w:w="1125" w:type="dxa"/>
            <w:vAlign w:val="center"/>
          </w:tcPr>
          <w:p>
            <w:pPr>
              <w:spacing w:line="240" w:lineRule="atLeast"/>
              <w:jc w:val="center"/>
              <w:rPr>
                <w:sz w:val="21"/>
                <w:szCs w:val="21"/>
              </w:rPr>
            </w:pPr>
            <w:r>
              <w:rPr>
                <w:sz w:val="21"/>
                <w:szCs w:val="21"/>
              </w:rPr>
              <w:t>0.45~0.50</w:t>
            </w:r>
          </w:p>
        </w:tc>
        <w:tc>
          <w:tcPr>
            <w:tcW w:w="1125" w:type="dxa"/>
            <w:vAlign w:val="center"/>
          </w:tcPr>
          <w:p>
            <w:pPr>
              <w:spacing w:line="240" w:lineRule="atLeast"/>
              <w:jc w:val="center"/>
              <w:rPr>
                <w:sz w:val="21"/>
                <w:szCs w:val="21"/>
              </w:rPr>
            </w:pPr>
            <w:r>
              <w:rPr>
                <w:sz w:val="21"/>
                <w:szCs w:val="21"/>
              </w:rPr>
              <w:t>0.40~0.45</w:t>
            </w:r>
          </w:p>
        </w:tc>
        <w:tc>
          <w:tcPr>
            <w:tcW w:w="1125" w:type="dxa"/>
            <w:vAlign w:val="center"/>
          </w:tcPr>
          <w:p>
            <w:pPr>
              <w:spacing w:line="240" w:lineRule="atLeast"/>
              <w:jc w:val="center"/>
              <w:rPr>
                <w:sz w:val="21"/>
                <w:szCs w:val="21"/>
              </w:rPr>
            </w:pPr>
            <w:r>
              <w:rPr>
                <w:sz w:val="21"/>
                <w:szCs w:val="21"/>
              </w:rPr>
              <w:t>0.30~0.40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17" w:type="dxa"/>
            <w:vMerge w:val="continue"/>
            <w:vAlign w:val="center"/>
          </w:tcPr>
          <w:p>
            <w:pPr>
              <w:spacing w:line="240" w:lineRule="atLeast"/>
              <w:jc w:val="center"/>
              <w:rPr>
                <w:sz w:val="21"/>
                <w:szCs w:val="21"/>
              </w:rPr>
            </w:pPr>
          </w:p>
        </w:tc>
        <w:tc>
          <w:tcPr>
            <w:tcW w:w="1329" w:type="dxa"/>
            <w:vAlign w:val="center"/>
          </w:tcPr>
          <w:p>
            <w:pPr>
              <w:spacing w:line="240" w:lineRule="atLeast"/>
              <w:jc w:val="center"/>
              <w:rPr>
                <w:sz w:val="21"/>
                <w:szCs w:val="21"/>
              </w:rPr>
            </w:pPr>
            <w:r>
              <w:rPr>
                <w:sz w:val="21"/>
                <w:szCs w:val="21"/>
              </w:rPr>
              <w:t>1.00~1.50</w:t>
            </w:r>
          </w:p>
        </w:tc>
        <w:tc>
          <w:tcPr>
            <w:tcW w:w="1125" w:type="dxa"/>
            <w:vAlign w:val="center"/>
          </w:tcPr>
          <w:p>
            <w:pPr>
              <w:spacing w:line="240" w:lineRule="atLeast"/>
              <w:jc w:val="center"/>
              <w:rPr>
                <w:sz w:val="21"/>
                <w:szCs w:val="21"/>
              </w:rPr>
            </w:pPr>
            <w:r>
              <w:rPr>
                <w:sz w:val="21"/>
                <w:szCs w:val="21"/>
              </w:rPr>
              <w:t>0.45~0.50</w:t>
            </w:r>
          </w:p>
        </w:tc>
        <w:tc>
          <w:tcPr>
            <w:tcW w:w="1125" w:type="dxa"/>
            <w:vAlign w:val="center"/>
          </w:tcPr>
          <w:p>
            <w:pPr>
              <w:spacing w:line="240" w:lineRule="atLeast"/>
              <w:jc w:val="center"/>
              <w:rPr>
                <w:sz w:val="21"/>
                <w:szCs w:val="21"/>
              </w:rPr>
            </w:pPr>
            <w:r>
              <w:rPr>
                <w:sz w:val="21"/>
                <w:szCs w:val="21"/>
              </w:rPr>
              <w:t>0.40~0.45</w:t>
            </w:r>
          </w:p>
        </w:tc>
        <w:tc>
          <w:tcPr>
            <w:tcW w:w="1126" w:type="dxa"/>
            <w:vAlign w:val="center"/>
          </w:tcPr>
          <w:p>
            <w:pPr>
              <w:spacing w:line="240" w:lineRule="atLeast"/>
              <w:jc w:val="center"/>
              <w:rPr>
                <w:sz w:val="21"/>
                <w:szCs w:val="21"/>
              </w:rPr>
            </w:pPr>
            <w:r>
              <w:rPr>
                <w:sz w:val="21"/>
                <w:szCs w:val="21"/>
              </w:rPr>
              <w:t>0.35~0.40</w:t>
            </w:r>
          </w:p>
        </w:tc>
        <w:tc>
          <w:tcPr>
            <w:tcW w:w="1125" w:type="dxa"/>
            <w:vAlign w:val="center"/>
          </w:tcPr>
          <w:p>
            <w:pPr>
              <w:spacing w:line="240" w:lineRule="atLeast"/>
              <w:jc w:val="center"/>
              <w:rPr>
                <w:sz w:val="21"/>
                <w:szCs w:val="21"/>
              </w:rPr>
            </w:pPr>
            <w:r>
              <w:rPr>
                <w:sz w:val="21"/>
                <w:szCs w:val="21"/>
              </w:rPr>
              <w:t>0.50~0.60</w:t>
            </w:r>
          </w:p>
        </w:tc>
        <w:tc>
          <w:tcPr>
            <w:tcW w:w="1125" w:type="dxa"/>
            <w:vAlign w:val="center"/>
          </w:tcPr>
          <w:p>
            <w:pPr>
              <w:spacing w:line="240" w:lineRule="atLeast"/>
              <w:jc w:val="center"/>
              <w:rPr>
                <w:sz w:val="21"/>
                <w:szCs w:val="21"/>
              </w:rPr>
            </w:pPr>
            <w:r>
              <w:rPr>
                <w:sz w:val="21"/>
                <w:szCs w:val="21"/>
              </w:rPr>
              <w:t>0.45~0.50</w:t>
            </w:r>
          </w:p>
        </w:tc>
        <w:tc>
          <w:tcPr>
            <w:tcW w:w="1125" w:type="dxa"/>
            <w:vAlign w:val="center"/>
          </w:tcPr>
          <w:p>
            <w:pPr>
              <w:spacing w:line="240" w:lineRule="atLeast"/>
              <w:jc w:val="center"/>
              <w:rPr>
                <w:sz w:val="21"/>
                <w:szCs w:val="21"/>
              </w:rPr>
            </w:pPr>
            <w:r>
              <w:rPr>
                <w:sz w:val="21"/>
                <w:szCs w:val="21"/>
              </w:rPr>
              <w:t>0.40~0.45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17" w:type="dxa"/>
            <w:vMerge w:val="continue"/>
            <w:vAlign w:val="center"/>
          </w:tcPr>
          <w:p>
            <w:pPr>
              <w:spacing w:line="240" w:lineRule="atLeast"/>
              <w:jc w:val="center"/>
              <w:rPr>
                <w:sz w:val="21"/>
                <w:szCs w:val="21"/>
              </w:rPr>
            </w:pPr>
          </w:p>
        </w:tc>
        <w:tc>
          <w:tcPr>
            <w:tcW w:w="1329" w:type="dxa"/>
            <w:vAlign w:val="center"/>
          </w:tcPr>
          <w:p>
            <w:pPr>
              <w:spacing w:line="240" w:lineRule="atLeast"/>
              <w:jc w:val="center"/>
              <w:rPr>
                <w:sz w:val="21"/>
                <w:szCs w:val="21"/>
              </w:rPr>
            </w:pPr>
            <w:r>
              <w:rPr>
                <w:sz w:val="21"/>
                <w:szCs w:val="21"/>
              </w:rPr>
              <w:t>1.50~2.00</w:t>
            </w:r>
          </w:p>
        </w:tc>
        <w:tc>
          <w:tcPr>
            <w:tcW w:w="1125" w:type="dxa"/>
            <w:vAlign w:val="center"/>
          </w:tcPr>
          <w:p>
            <w:pPr>
              <w:spacing w:line="240" w:lineRule="atLeast"/>
              <w:jc w:val="center"/>
              <w:rPr>
                <w:sz w:val="21"/>
                <w:szCs w:val="21"/>
              </w:rPr>
            </w:pPr>
            <w:r>
              <w:rPr>
                <w:sz w:val="21"/>
                <w:szCs w:val="21"/>
              </w:rPr>
              <w:t>0.50~0.60</w:t>
            </w:r>
          </w:p>
        </w:tc>
        <w:tc>
          <w:tcPr>
            <w:tcW w:w="1125" w:type="dxa"/>
            <w:vAlign w:val="center"/>
          </w:tcPr>
          <w:p>
            <w:pPr>
              <w:spacing w:line="240" w:lineRule="atLeast"/>
              <w:jc w:val="center"/>
              <w:rPr>
                <w:sz w:val="21"/>
                <w:szCs w:val="21"/>
              </w:rPr>
            </w:pPr>
            <w:r>
              <w:rPr>
                <w:sz w:val="21"/>
                <w:szCs w:val="21"/>
              </w:rPr>
              <w:t>0.45~0.55</w:t>
            </w:r>
          </w:p>
        </w:tc>
        <w:tc>
          <w:tcPr>
            <w:tcW w:w="1126" w:type="dxa"/>
            <w:vAlign w:val="center"/>
          </w:tcPr>
          <w:p>
            <w:pPr>
              <w:spacing w:line="240" w:lineRule="atLeast"/>
              <w:jc w:val="center"/>
              <w:rPr>
                <w:sz w:val="21"/>
                <w:szCs w:val="21"/>
              </w:rPr>
            </w:pPr>
            <w:r>
              <w:rPr>
                <w:sz w:val="21"/>
                <w:szCs w:val="21"/>
              </w:rPr>
              <w:t>0.40~0.50</w:t>
            </w:r>
          </w:p>
        </w:tc>
        <w:tc>
          <w:tcPr>
            <w:tcW w:w="1125" w:type="dxa"/>
            <w:vAlign w:val="center"/>
          </w:tcPr>
          <w:p>
            <w:pPr>
              <w:spacing w:line="240" w:lineRule="atLeast"/>
              <w:jc w:val="center"/>
              <w:rPr>
                <w:sz w:val="21"/>
                <w:szCs w:val="21"/>
              </w:rPr>
            </w:pPr>
            <w:r>
              <w:rPr>
                <w:sz w:val="21"/>
                <w:szCs w:val="21"/>
              </w:rPr>
              <w:t>0.60~0.70</w:t>
            </w:r>
          </w:p>
        </w:tc>
        <w:tc>
          <w:tcPr>
            <w:tcW w:w="1125" w:type="dxa"/>
            <w:vAlign w:val="center"/>
          </w:tcPr>
          <w:p>
            <w:pPr>
              <w:spacing w:line="240" w:lineRule="atLeast"/>
              <w:jc w:val="center"/>
              <w:rPr>
                <w:sz w:val="21"/>
                <w:szCs w:val="21"/>
              </w:rPr>
            </w:pPr>
            <w:r>
              <w:rPr>
                <w:sz w:val="21"/>
                <w:szCs w:val="21"/>
              </w:rPr>
              <w:t>0.50~0.60</w:t>
            </w:r>
          </w:p>
        </w:tc>
        <w:tc>
          <w:tcPr>
            <w:tcW w:w="1125" w:type="dxa"/>
            <w:vAlign w:val="center"/>
          </w:tcPr>
          <w:p>
            <w:pPr>
              <w:spacing w:line="240" w:lineRule="atLeast"/>
              <w:jc w:val="center"/>
              <w:rPr>
                <w:sz w:val="21"/>
                <w:szCs w:val="21"/>
              </w:rPr>
            </w:pPr>
            <w:r>
              <w:rPr>
                <w:sz w:val="21"/>
                <w:szCs w:val="21"/>
              </w:rPr>
              <w:t>0.45~0.50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17" w:type="dxa"/>
            <w:vMerge w:val="continue"/>
            <w:vAlign w:val="center"/>
          </w:tcPr>
          <w:p>
            <w:pPr>
              <w:spacing w:line="240" w:lineRule="atLeast"/>
              <w:jc w:val="center"/>
              <w:rPr>
                <w:sz w:val="21"/>
                <w:szCs w:val="21"/>
              </w:rPr>
            </w:pPr>
          </w:p>
        </w:tc>
        <w:tc>
          <w:tcPr>
            <w:tcW w:w="1329" w:type="dxa"/>
            <w:vAlign w:val="center"/>
          </w:tcPr>
          <w:p>
            <w:pPr>
              <w:spacing w:line="240" w:lineRule="atLeast"/>
              <w:jc w:val="center"/>
              <w:rPr>
                <w:sz w:val="21"/>
                <w:szCs w:val="21"/>
              </w:rPr>
            </w:pPr>
            <w:r>
              <w:rPr>
                <w:sz w:val="21"/>
                <w:szCs w:val="21"/>
              </w:rPr>
              <w:t>＞2.00</w:t>
            </w:r>
          </w:p>
        </w:tc>
        <w:tc>
          <w:tcPr>
            <w:tcW w:w="1125" w:type="dxa"/>
            <w:vAlign w:val="center"/>
          </w:tcPr>
          <w:p>
            <w:pPr>
              <w:spacing w:line="240" w:lineRule="atLeast"/>
              <w:jc w:val="center"/>
              <w:rPr>
                <w:sz w:val="21"/>
                <w:szCs w:val="21"/>
              </w:rPr>
            </w:pPr>
            <w:r>
              <w:rPr>
                <w:sz w:val="21"/>
                <w:szCs w:val="21"/>
              </w:rPr>
              <w:t>0.60~0.70</w:t>
            </w:r>
          </w:p>
        </w:tc>
        <w:tc>
          <w:tcPr>
            <w:tcW w:w="1125" w:type="dxa"/>
            <w:vAlign w:val="center"/>
          </w:tcPr>
          <w:p>
            <w:pPr>
              <w:spacing w:line="240" w:lineRule="atLeast"/>
              <w:jc w:val="center"/>
              <w:rPr>
                <w:sz w:val="21"/>
                <w:szCs w:val="21"/>
              </w:rPr>
            </w:pPr>
            <w:r>
              <w:rPr>
                <w:sz w:val="21"/>
                <w:szCs w:val="21"/>
              </w:rPr>
              <w:t>0.55~0.65</w:t>
            </w:r>
          </w:p>
        </w:tc>
        <w:tc>
          <w:tcPr>
            <w:tcW w:w="1126" w:type="dxa"/>
            <w:vAlign w:val="center"/>
          </w:tcPr>
          <w:p>
            <w:pPr>
              <w:spacing w:line="240" w:lineRule="atLeast"/>
              <w:jc w:val="center"/>
              <w:rPr>
                <w:sz w:val="21"/>
                <w:szCs w:val="21"/>
              </w:rPr>
            </w:pPr>
            <w:r>
              <w:rPr>
                <w:sz w:val="21"/>
                <w:szCs w:val="21"/>
              </w:rPr>
              <w:t>0.50~0.55</w:t>
            </w:r>
          </w:p>
        </w:tc>
        <w:tc>
          <w:tcPr>
            <w:tcW w:w="1125" w:type="dxa"/>
            <w:vAlign w:val="center"/>
          </w:tcPr>
          <w:p>
            <w:pPr>
              <w:spacing w:line="240" w:lineRule="atLeast"/>
              <w:jc w:val="center"/>
              <w:rPr>
                <w:sz w:val="21"/>
                <w:szCs w:val="21"/>
              </w:rPr>
            </w:pPr>
            <w:r>
              <w:rPr>
                <w:sz w:val="21"/>
                <w:szCs w:val="21"/>
              </w:rPr>
              <w:t>0.70~0.75</w:t>
            </w:r>
          </w:p>
        </w:tc>
        <w:tc>
          <w:tcPr>
            <w:tcW w:w="1125" w:type="dxa"/>
            <w:vAlign w:val="center"/>
          </w:tcPr>
          <w:p>
            <w:pPr>
              <w:spacing w:line="240" w:lineRule="atLeast"/>
              <w:jc w:val="center"/>
              <w:rPr>
                <w:sz w:val="21"/>
                <w:szCs w:val="21"/>
              </w:rPr>
            </w:pPr>
            <w:r>
              <w:rPr>
                <w:sz w:val="21"/>
                <w:szCs w:val="21"/>
              </w:rPr>
              <w:t>0.60~0.70</w:t>
            </w:r>
          </w:p>
        </w:tc>
        <w:tc>
          <w:tcPr>
            <w:tcW w:w="1125" w:type="dxa"/>
            <w:vAlign w:val="center"/>
          </w:tcPr>
          <w:p>
            <w:pPr>
              <w:spacing w:line="240" w:lineRule="atLeast"/>
              <w:jc w:val="center"/>
              <w:rPr>
                <w:sz w:val="21"/>
                <w:szCs w:val="21"/>
              </w:rPr>
            </w:pPr>
            <w:r>
              <w:rPr>
                <w:sz w:val="21"/>
                <w:szCs w:val="21"/>
              </w:rPr>
              <w:t>0.50~0.65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17" w:type="dxa"/>
            <w:vMerge w:val="restart"/>
            <w:vAlign w:val="center"/>
          </w:tcPr>
          <w:p>
            <w:pPr>
              <w:spacing w:line="240" w:lineRule="atLeast"/>
              <w:jc w:val="center"/>
              <w:rPr>
                <w:sz w:val="21"/>
                <w:szCs w:val="21"/>
              </w:rPr>
            </w:pPr>
            <w:r>
              <w:rPr>
                <w:sz w:val="21"/>
                <w:szCs w:val="21"/>
              </w:rPr>
              <w:t>潮湿</w:t>
            </w:r>
          </w:p>
        </w:tc>
        <w:tc>
          <w:tcPr>
            <w:tcW w:w="1329" w:type="dxa"/>
            <w:vAlign w:val="center"/>
          </w:tcPr>
          <w:p>
            <w:pPr>
              <w:spacing w:line="240" w:lineRule="atLeast"/>
              <w:jc w:val="center"/>
              <w:rPr>
                <w:sz w:val="21"/>
                <w:szCs w:val="21"/>
              </w:rPr>
            </w:pPr>
            <w:r>
              <w:rPr>
                <w:sz w:val="21"/>
                <w:szCs w:val="21"/>
              </w:rPr>
              <w:t>0.60~1.00</w:t>
            </w:r>
          </w:p>
        </w:tc>
        <w:tc>
          <w:tcPr>
            <w:tcW w:w="1125" w:type="dxa"/>
            <w:vAlign w:val="center"/>
          </w:tcPr>
          <w:p>
            <w:pPr>
              <w:spacing w:line="240" w:lineRule="atLeast"/>
              <w:jc w:val="center"/>
              <w:rPr>
                <w:sz w:val="21"/>
                <w:szCs w:val="21"/>
              </w:rPr>
            </w:pPr>
            <w:r>
              <w:rPr>
                <w:sz w:val="21"/>
                <w:szCs w:val="21"/>
              </w:rPr>
              <w:t>0.45~0.55</w:t>
            </w:r>
          </w:p>
        </w:tc>
        <w:tc>
          <w:tcPr>
            <w:tcW w:w="1125" w:type="dxa"/>
            <w:vAlign w:val="center"/>
          </w:tcPr>
          <w:p>
            <w:pPr>
              <w:spacing w:line="240" w:lineRule="atLeast"/>
              <w:jc w:val="center"/>
              <w:rPr>
                <w:sz w:val="21"/>
                <w:szCs w:val="21"/>
              </w:rPr>
            </w:pPr>
            <w:r>
              <w:rPr>
                <w:sz w:val="21"/>
                <w:szCs w:val="21"/>
              </w:rPr>
              <w:t>0.40~0.50</w:t>
            </w:r>
          </w:p>
        </w:tc>
        <w:tc>
          <w:tcPr>
            <w:tcW w:w="1126" w:type="dxa"/>
            <w:vAlign w:val="center"/>
          </w:tcPr>
          <w:p>
            <w:pPr>
              <w:spacing w:line="240" w:lineRule="atLeast"/>
              <w:jc w:val="center"/>
              <w:rPr>
                <w:sz w:val="21"/>
                <w:szCs w:val="21"/>
              </w:rPr>
            </w:pPr>
            <w:r>
              <w:rPr>
                <w:sz w:val="21"/>
                <w:szCs w:val="21"/>
              </w:rPr>
              <w:t>0.35~0.45</w:t>
            </w:r>
          </w:p>
        </w:tc>
        <w:tc>
          <w:tcPr>
            <w:tcW w:w="1125" w:type="dxa"/>
            <w:vAlign w:val="center"/>
          </w:tcPr>
          <w:p>
            <w:pPr>
              <w:spacing w:line="240" w:lineRule="atLeast"/>
              <w:jc w:val="center"/>
              <w:rPr>
                <w:sz w:val="21"/>
                <w:szCs w:val="21"/>
              </w:rPr>
            </w:pPr>
            <w:r>
              <w:rPr>
                <w:sz w:val="21"/>
                <w:szCs w:val="21"/>
              </w:rPr>
              <w:t>0.50~0.60</w:t>
            </w:r>
          </w:p>
        </w:tc>
        <w:tc>
          <w:tcPr>
            <w:tcW w:w="1125" w:type="dxa"/>
            <w:vAlign w:val="center"/>
          </w:tcPr>
          <w:p>
            <w:pPr>
              <w:spacing w:line="240" w:lineRule="atLeast"/>
              <w:jc w:val="center"/>
              <w:rPr>
                <w:sz w:val="21"/>
                <w:szCs w:val="21"/>
              </w:rPr>
            </w:pPr>
            <w:r>
              <w:rPr>
                <w:sz w:val="21"/>
                <w:szCs w:val="21"/>
              </w:rPr>
              <w:t>0.45~0.55</w:t>
            </w:r>
          </w:p>
        </w:tc>
        <w:tc>
          <w:tcPr>
            <w:tcW w:w="1125" w:type="dxa"/>
            <w:vAlign w:val="center"/>
          </w:tcPr>
          <w:p>
            <w:pPr>
              <w:spacing w:line="240" w:lineRule="atLeast"/>
              <w:jc w:val="center"/>
              <w:rPr>
                <w:sz w:val="21"/>
                <w:szCs w:val="21"/>
              </w:rPr>
            </w:pPr>
            <w:r>
              <w:rPr>
                <w:sz w:val="21"/>
                <w:szCs w:val="21"/>
              </w:rPr>
              <w:t>0.40~0.50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17" w:type="dxa"/>
            <w:vMerge w:val="continue"/>
            <w:vAlign w:val="center"/>
          </w:tcPr>
          <w:p>
            <w:pPr>
              <w:spacing w:line="240" w:lineRule="atLeast"/>
              <w:jc w:val="center"/>
              <w:rPr>
                <w:sz w:val="21"/>
                <w:szCs w:val="21"/>
              </w:rPr>
            </w:pPr>
          </w:p>
        </w:tc>
        <w:tc>
          <w:tcPr>
            <w:tcW w:w="1329" w:type="dxa"/>
            <w:vAlign w:val="center"/>
          </w:tcPr>
          <w:p>
            <w:pPr>
              <w:spacing w:line="240" w:lineRule="atLeast"/>
              <w:jc w:val="center"/>
              <w:rPr>
                <w:sz w:val="21"/>
                <w:szCs w:val="21"/>
              </w:rPr>
            </w:pPr>
            <w:r>
              <w:rPr>
                <w:sz w:val="21"/>
                <w:szCs w:val="21"/>
              </w:rPr>
              <w:t>1.00~1.50</w:t>
            </w:r>
          </w:p>
        </w:tc>
        <w:tc>
          <w:tcPr>
            <w:tcW w:w="1125" w:type="dxa"/>
            <w:vAlign w:val="center"/>
          </w:tcPr>
          <w:p>
            <w:pPr>
              <w:spacing w:line="240" w:lineRule="atLeast"/>
              <w:jc w:val="center"/>
              <w:rPr>
                <w:sz w:val="21"/>
                <w:szCs w:val="21"/>
              </w:rPr>
            </w:pPr>
            <w:r>
              <w:rPr>
                <w:sz w:val="21"/>
                <w:szCs w:val="21"/>
              </w:rPr>
              <w:t>0.55~0.60</w:t>
            </w:r>
          </w:p>
        </w:tc>
        <w:tc>
          <w:tcPr>
            <w:tcW w:w="1125" w:type="dxa"/>
            <w:vAlign w:val="center"/>
          </w:tcPr>
          <w:p>
            <w:pPr>
              <w:spacing w:line="240" w:lineRule="atLeast"/>
              <w:jc w:val="center"/>
              <w:rPr>
                <w:sz w:val="21"/>
                <w:szCs w:val="21"/>
              </w:rPr>
            </w:pPr>
            <w:r>
              <w:rPr>
                <w:sz w:val="21"/>
                <w:szCs w:val="21"/>
              </w:rPr>
              <w:t>0.50~0.55</w:t>
            </w:r>
          </w:p>
        </w:tc>
        <w:tc>
          <w:tcPr>
            <w:tcW w:w="1126" w:type="dxa"/>
            <w:vAlign w:val="center"/>
          </w:tcPr>
          <w:p>
            <w:pPr>
              <w:spacing w:line="240" w:lineRule="atLeast"/>
              <w:jc w:val="center"/>
              <w:rPr>
                <w:sz w:val="21"/>
                <w:szCs w:val="21"/>
              </w:rPr>
            </w:pPr>
            <w:r>
              <w:rPr>
                <w:sz w:val="21"/>
                <w:szCs w:val="21"/>
              </w:rPr>
              <w:t>0.45~0.50</w:t>
            </w:r>
          </w:p>
        </w:tc>
        <w:tc>
          <w:tcPr>
            <w:tcW w:w="1125" w:type="dxa"/>
            <w:vAlign w:val="center"/>
          </w:tcPr>
          <w:p>
            <w:pPr>
              <w:spacing w:line="240" w:lineRule="atLeast"/>
              <w:jc w:val="center"/>
              <w:rPr>
                <w:sz w:val="21"/>
                <w:szCs w:val="21"/>
              </w:rPr>
            </w:pPr>
            <w:r>
              <w:rPr>
                <w:sz w:val="21"/>
                <w:szCs w:val="21"/>
              </w:rPr>
              <w:t>0.60~0.70</w:t>
            </w:r>
          </w:p>
        </w:tc>
        <w:tc>
          <w:tcPr>
            <w:tcW w:w="1125" w:type="dxa"/>
            <w:vAlign w:val="center"/>
          </w:tcPr>
          <w:p>
            <w:pPr>
              <w:spacing w:line="240" w:lineRule="atLeast"/>
              <w:jc w:val="center"/>
              <w:rPr>
                <w:sz w:val="21"/>
                <w:szCs w:val="21"/>
              </w:rPr>
            </w:pPr>
            <w:r>
              <w:rPr>
                <w:sz w:val="21"/>
                <w:szCs w:val="21"/>
              </w:rPr>
              <w:t>0.55~0.65</w:t>
            </w:r>
          </w:p>
        </w:tc>
        <w:tc>
          <w:tcPr>
            <w:tcW w:w="1125" w:type="dxa"/>
            <w:vAlign w:val="center"/>
          </w:tcPr>
          <w:p>
            <w:pPr>
              <w:spacing w:line="240" w:lineRule="atLeast"/>
              <w:jc w:val="center"/>
              <w:rPr>
                <w:sz w:val="21"/>
                <w:szCs w:val="21"/>
              </w:rPr>
            </w:pPr>
            <w:r>
              <w:rPr>
                <w:sz w:val="21"/>
                <w:szCs w:val="21"/>
              </w:rPr>
              <w:t>0.50~0.60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17" w:type="dxa"/>
            <w:vMerge w:val="continue"/>
            <w:vAlign w:val="center"/>
          </w:tcPr>
          <w:p>
            <w:pPr>
              <w:spacing w:line="240" w:lineRule="atLeast"/>
              <w:jc w:val="center"/>
              <w:rPr>
                <w:sz w:val="21"/>
                <w:szCs w:val="21"/>
              </w:rPr>
            </w:pPr>
          </w:p>
        </w:tc>
        <w:tc>
          <w:tcPr>
            <w:tcW w:w="1329" w:type="dxa"/>
            <w:vAlign w:val="center"/>
          </w:tcPr>
          <w:p>
            <w:pPr>
              <w:spacing w:line="240" w:lineRule="atLeast"/>
              <w:jc w:val="center"/>
              <w:rPr>
                <w:sz w:val="21"/>
                <w:szCs w:val="21"/>
              </w:rPr>
            </w:pPr>
            <w:r>
              <w:rPr>
                <w:sz w:val="21"/>
                <w:szCs w:val="21"/>
              </w:rPr>
              <w:t>1.50~2.00</w:t>
            </w:r>
          </w:p>
        </w:tc>
        <w:tc>
          <w:tcPr>
            <w:tcW w:w="1125" w:type="dxa"/>
            <w:vAlign w:val="center"/>
          </w:tcPr>
          <w:p>
            <w:pPr>
              <w:spacing w:line="240" w:lineRule="atLeast"/>
              <w:jc w:val="center"/>
              <w:rPr>
                <w:sz w:val="21"/>
                <w:szCs w:val="21"/>
              </w:rPr>
            </w:pPr>
            <w:r>
              <w:rPr>
                <w:sz w:val="21"/>
                <w:szCs w:val="21"/>
              </w:rPr>
              <w:t>0.60~0.70</w:t>
            </w:r>
          </w:p>
        </w:tc>
        <w:tc>
          <w:tcPr>
            <w:tcW w:w="1125" w:type="dxa"/>
            <w:vAlign w:val="center"/>
          </w:tcPr>
          <w:p>
            <w:pPr>
              <w:spacing w:line="240" w:lineRule="atLeast"/>
              <w:jc w:val="center"/>
              <w:rPr>
                <w:sz w:val="21"/>
                <w:szCs w:val="21"/>
              </w:rPr>
            </w:pPr>
            <w:r>
              <w:rPr>
                <w:sz w:val="21"/>
                <w:szCs w:val="21"/>
              </w:rPr>
              <w:t>0.55~065</w:t>
            </w:r>
          </w:p>
        </w:tc>
        <w:tc>
          <w:tcPr>
            <w:tcW w:w="1126" w:type="dxa"/>
            <w:vAlign w:val="center"/>
          </w:tcPr>
          <w:p>
            <w:pPr>
              <w:spacing w:line="240" w:lineRule="atLeast"/>
              <w:jc w:val="center"/>
              <w:rPr>
                <w:sz w:val="21"/>
                <w:szCs w:val="21"/>
              </w:rPr>
            </w:pPr>
            <w:r>
              <w:rPr>
                <w:sz w:val="21"/>
                <w:szCs w:val="21"/>
              </w:rPr>
              <w:t>0.50~0.55</w:t>
            </w:r>
          </w:p>
        </w:tc>
        <w:tc>
          <w:tcPr>
            <w:tcW w:w="1125" w:type="dxa"/>
            <w:vAlign w:val="center"/>
          </w:tcPr>
          <w:p>
            <w:pPr>
              <w:spacing w:line="240" w:lineRule="atLeast"/>
              <w:jc w:val="center"/>
              <w:rPr>
                <w:sz w:val="21"/>
                <w:szCs w:val="21"/>
              </w:rPr>
            </w:pPr>
            <w:r>
              <w:rPr>
                <w:sz w:val="21"/>
                <w:szCs w:val="21"/>
              </w:rPr>
              <w:t>0.70~0.80</w:t>
            </w:r>
          </w:p>
        </w:tc>
        <w:tc>
          <w:tcPr>
            <w:tcW w:w="1125" w:type="dxa"/>
            <w:vAlign w:val="center"/>
          </w:tcPr>
          <w:p>
            <w:pPr>
              <w:spacing w:line="240" w:lineRule="atLeast"/>
              <w:jc w:val="center"/>
              <w:rPr>
                <w:sz w:val="21"/>
                <w:szCs w:val="21"/>
              </w:rPr>
            </w:pPr>
            <w:r>
              <w:rPr>
                <w:sz w:val="21"/>
                <w:szCs w:val="21"/>
              </w:rPr>
              <w:t>0.65~0.70</w:t>
            </w:r>
          </w:p>
        </w:tc>
        <w:tc>
          <w:tcPr>
            <w:tcW w:w="1125" w:type="dxa"/>
            <w:vAlign w:val="center"/>
          </w:tcPr>
          <w:p>
            <w:pPr>
              <w:spacing w:line="240" w:lineRule="atLeast"/>
              <w:jc w:val="center"/>
              <w:rPr>
                <w:sz w:val="21"/>
                <w:szCs w:val="21"/>
              </w:rPr>
            </w:pPr>
            <w:r>
              <w:rPr>
                <w:sz w:val="21"/>
                <w:szCs w:val="21"/>
              </w:rPr>
              <w:t>0.60~0.65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17" w:type="dxa"/>
            <w:vMerge w:val="continue"/>
            <w:vAlign w:val="center"/>
          </w:tcPr>
          <w:p>
            <w:pPr>
              <w:spacing w:line="240" w:lineRule="atLeast"/>
              <w:jc w:val="center"/>
              <w:rPr>
                <w:sz w:val="21"/>
                <w:szCs w:val="21"/>
              </w:rPr>
            </w:pPr>
          </w:p>
        </w:tc>
        <w:tc>
          <w:tcPr>
            <w:tcW w:w="1329" w:type="dxa"/>
            <w:vAlign w:val="center"/>
          </w:tcPr>
          <w:p>
            <w:pPr>
              <w:spacing w:line="240" w:lineRule="atLeast"/>
              <w:jc w:val="center"/>
              <w:rPr>
                <w:sz w:val="21"/>
                <w:szCs w:val="21"/>
              </w:rPr>
            </w:pPr>
            <w:r>
              <w:rPr>
                <w:sz w:val="21"/>
                <w:szCs w:val="21"/>
              </w:rPr>
              <w:t>＞2.00</w:t>
            </w:r>
          </w:p>
        </w:tc>
        <w:tc>
          <w:tcPr>
            <w:tcW w:w="1125" w:type="dxa"/>
            <w:vAlign w:val="center"/>
          </w:tcPr>
          <w:p>
            <w:pPr>
              <w:spacing w:line="240" w:lineRule="atLeast"/>
              <w:jc w:val="center"/>
              <w:rPr>
                <w:sz w:val="21"/>
                <w:szCs w:val="21"/>
              </w:rPr>
            </w:pPr>
            <w:r>
              <w:rPr>
                <w:sz w:val="21"/>
                <w:szCs w:val="21"/>
              </w:rPr>
              <w:t>0.70~0.80</w:t>
            </w:r>
          </w:p>
        </w:tc>
        <w:tc>
          <w:tcPr>
            <w:tcW w:w="1125" w:type="dxa"/>
            <w:vAlign w:val="center"/>
          </w:tcPr>
          <w:p>
            <w:pPr>
              <w:spacing w:line="240" w:lineRule="atLeast"/>
              <w:jc w:val="center"/>
              <w:rPr>
                <w:sz w:val="21"/>
                <w:szCs w:val="21"/>
              </w:rPr>
            </w:pPr>
            <w:r>
              <w:rPr>
                <w:sz w:val="21"/>
                <w:szCs w:val="21"/>
              </w:rPr>
              <w:t>0.65~0.75</w:t>
            </w:r>
          </w:p>
        </w:tc>
        <w:tc>
          <w:tcPr>
            <w:tcW w:w="1126" w:type="dxa"/>
            <w:vAlign w:val="center"/>
          </w:tcPr>
          <w:p>
            <w:pPr>
              <w:spacing w:line="240" w:lineRule="atLeast"/>
              <w:jc w:val="center"/>
              <w:rPr>
                <w:sz w:val="21"/>
                <w:szCs w:val="21"/>
              </w:rPr>
            </w:pPr>
            <w:r>
              <w:rPr>
                <w:sz w:val="21"/>
                <w:szCs w:val="21"/>
              </w:rPr>
              <w:t>0.55~0.70</w:t>
            </w:r>
          </w:p>
        </w:tc>
        <w:tc>
          <w:tcPr>
            <w:tcW w:w="1125" w:type="dxa"/>
            <w:vAlign w:val="center"/>
          </w:tcPr>
          <w:p>
            <w:pPr>
              <w:spacing w:line="240" w:lineRule="atLeast"/>
              <w:jc w:val="center"/>
              <w:rPr>
                <w:sz w:val="21"/>
                <w:szCs w:val="21"/>
              </w:rPr>
            </w:pPr>
            <w:r>
              <w:rPr>
                <w:sz w:val="21"/>
                <w:szCs w:val="21"/>
              </w:rPr>
              <w:t>0.80~1.00</w:t>
            </w:r>
          </w:p>
        </w:tc>
        <w:tc>
          <w:tcPr>
            <w:tcW w:w="1125" w:type="dxa"/>
            <w:vAlign w:val="center"/>
          </w:tcPr>
          <w:p>
            <w:pPr>
              <w:spacing w:line="240" w:lineRule="atLeast"/>
              <w:jc w:val="center"/>
              <w:rPr>
                <w:sz w:val="21"/>
                <w:szCs w:val="21"/>
              </w:rPr>
            </w:pPr>
            <w:r>
              <w:rPr>
                <w:sz w:val="21"/>
                <w:szCs w:val="21"/>
              </w:rPr>
              <w:t>0.70~0.90</w:t>
            </w:r>
          </w:p>
        </w:tc>
        <w:tc>
          <w:tcPr>
            <w:tcW w:w="1125" w:type="dxa"/>
            <w:vAlign w:val="center"/>
          </w:tcPr>
          <w:p>
            <w:pPr>
              <w:spacing w:line="240" w:lineRule="atLeast"/>
              <w:jc w:val="center"/>
              <w:rPr>
                <w:sz w:val="21"/>
                <w:szCs w:val="21"/>
              </w:rPr>
            </w:pPr>
            <w:r>
              <w:rPr>
                <w:sz w:val="21"/>
                <w:szCs w:val="21"/>
              </w:rPr>
              <w:t>0.65~0.80</w:t>
            </w:r>
          </w:p>
        </w:tc>
      </w:tr>
    </w:tbl>
    <w:p>
      <w:pPr>
        <w:ind w:left="760" w:leftChars="200" w:hanging="360" w:hangingChars="200"/>
        <w:rPr>
          <w:sz w:val="18"/>
          <w:szCs w:val="18"/>
        </w:rPr>
      </w:pPr>
      <w:r>
        <w:rPr>
          <w:sz w:val="18"/>
          <w:szCs w:val="18"/>
        </w:rPr>
        <w:t>注： 1  对潮湿系数小于0.5的地区，</w:t>
      </w:r>
      <w:r>
        <w:rPr>
          <w:rFonts w:hint="eastAsia" w:ascii="宋体" w:hAnsi="宋体" w:cs="宋体"/>
          <w:sz w:val="18"/>
          <w:szCs w:val="18"/>
        </w:rPr>
        <w:t>Ⅱ</w:t>
      </w:r>
      <w:r>
        <w:rPr>
          <w:sz w:val="18"/>
          <w:szCs w:val="18"/>
        </w:rPr>
        <w:t>、</w:t>
      </w:r>
      <w:r>
        <w:rPr>
          <w:rFonts w:hint="eastAsia" w:ascii="宋体" w:hAnsi="宋体" w:cs="宋体"/>
          <w:sz w:val="18"/>
          <w:szCs w:val="18"/>
        </w:rPr>
        <w:t>Ⅲ</w:t>
      </w:r>
      <w:r>
        <w:rPr>
          <w:sz w:val="18"/>
          <w:szCs w:val="18"/>
        </w:rPr>
        <w:t>、</w:t>
      </w:r>
      <w:r>
        <w:rPr>
          <w:rFonts w:hint="eastAsia" w:ascii="宋体" w:hAnsi="宋体" w:cs="宋体"/>
          <w:sz w:val="18"/>
          <w:szCs w:val="18"/>
        </w:rPr>
        <w:t>Ⅳ</w:t>
      </w:r>
      <w:r>
        <w:rPr>
          <w:sz w:val="18"/>
          <w:szCs w:val="18"/>
        </w:rPr>
        <w:t>等干旱地区防冻厚度应比表中值减少15%</w:t>
      </w:r>
      <w:r>
        <w:rPr>
          <w:sz w:val="21"/>
          <w:szCs w:val="21"/>
        </w:rPr>
        <w:t>~</w:t>
      </w:r>
      <w:r>
        <w:rPr>
          <w:sz w:val="18"/>
          <w:szCs w:val="18"/>
        </w:rPr>
        <w:t>20%</w:t>
      </w:r>
      <w:r>
        <w:rPr>
          <w:rFonts w:hint="eastAsia"/>
          <w:sz w:val="18"/>
          <w:szCs w:val="18"/>
        </w:rPr>
        <w:t>。</w:t>
      </w:r>
    </w:p>
    <w:p>
      <w:pPr>
        <w:ind w:left="800" w:leftChars="400"/>
        <w:rPr>
          <w:sz w:val="18"/>
          <w:szCs w:val="18"/>
        </w:rPr>
      </w:pPr>
      <w:r>
        <w:rPr>
          <w:sz w:val="18"/>
          <w:szCs w:val="18"/>
        </w:rPr>
        <w:t>2  对</w:t>
      </w:r>
      <w:r>
        <w:rPr>
          <w:rFonts w:hint="eastAsia" w:ascii="宋体" w:hAnsi="宋体" w:cs="宋体"/>
          <w:sz w:val="18"/>
          <w:szCs w:val="18"/>
        </w:rPr>
        <w:t>Ⅱ</w:t>
      </w:r>
      <w:r>
        <w:rPr>
          <w:sz w:val="18"/>
          <w:szCs w:val="18"/>
        </w:rPr>
        <w:t>区砂性土路基防冻厚度应相应减少 5%</w:t>
      </w:r>
      <w:r>
        <w:rPr>
          <w:sz w:val="21"/>
          <w:szCs w:val="21"/>
        </w:rPr>
        <w:t>~</w:t>
      </w:r>
      <w:r>
        <w:rPr>
          <w:sz w:val="18"/>
          <w:szCs w:val="18"/>
        </w:rPr>
        <w:t>10%</w:t>
      </w:r>
      <w:r>
        <w:rPr>
          <w:rFonts w:hint="eastAsia"/>
          <w:sz w:val="18"/>
          <w:szCs w:val="18"/>
        </w:rPr>
        <w:t>。</w:t>
      </w:r>
    </w:p>
    <w:p>
      <w:pPr>
        <w:tabs>
          <w:tab w:val="left" w:pos="720"/>
          <w:tab w:val="left" w:pos="2800"/>
        </w:tabs>
        <w:rPr>
          <w:rFonts w:eastAsia="黑体"/>
          <w:bCs/>
          <w:sz w:val="24"/>
          <w:szCs w:val="24"/>
        </w:rPr>
      </w:pPr>
      <w:r>
        <w:rPr>
          <w:rFonts w:eastAsia="黑体"/>
          <w:bCs/>
          <w:sz w:val="24"/>
          <w:szCs w:val="24"/>
        </w:rPr>
        <w:tab/>
      </w:r>
      <w:r>
        <w:rPr>
          <w:rFonts w:eastAsia="黑体"/>
          <w:bCs/>
          <w:sz w:val="24"/>
          <w:szCs w:val="24"/>
        </w:rPr>
        <w:tab/>
      </w:r>
      <w:r>
        <w:rPr>
          <w:rFonts w:eastAsia="黑体"/>
          <w:bCs/>
          <w:sz w:val="24"/>
          <w:szCs w:val="24"/>
        </w:rPr>
        <w:t>表3.2.6-3水泥混凝土路面最小防冻厚度（m）</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3"/>
        <w:gridCol w:w="3194"/>
        <w:gridCol w:w="1243"/>
        <w:gridCol w:w="1243"/>
        <w:gridCol w:w="1243"/>
        <w:gridCol w:w="1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3" w:type="dxa"/>
            <w:vMerge w:val="restart"/>
            <w:vAlign w:val="center"/>
          </w:tcPr>
          <w:p>
            <w:pPr>
              <w:tabs>
                <w:tab w:val="left" w:pos="720"/>
              </w:tabs>
              <w:jc w:val="center"/>
              <w:rPr>
                <w:sz w:val="21"/>
                <w:szCs w:val="21"/>
              </w:rPr>
            </w:pPr>
            <w:r>
              <w:rPr>
                <w:sz w:val="21"/>
                <w:szCs w:val="21"/>
              </w:rPr>
              <w:t>路基</w:t>
            </w:r>
          </w:p>
          <w:p>
            <w:pPr>
              <w:tabs>
                <w:tab w:val="left" w:pos="720"/>
              </w:tabs>
              <w:jc w:val="center"/>
              <w:rPr>
                <w:sz w:val="21"/>
                <w:szCs w:val="21"/>
              </w:rPr>
            </w:pPr>
            <w:r>
              <w:rPr>
                <w:sz w:val="21"/>
                <w:szCs w:val="21"/>
              </w:rPr>
              <w:t>类型</w:t>
            </w:r>
          </w:p>
        </w:tc>
        <w:tc>
          <w:tcPr>
            <w:tcW w:w="3194" w:type="dxa"/>
            <w:vMerge w:val="restart"/>
            <w:vAlign w:val="center"/>
          </w:tcPr>
          <w:p>
            <w:pPr>
              <w:tabs>
                <w:tab w:val="left" w:pos="720"/>
              </w:tabs>
              <w:jc w:val="center"/>
              <w:rPr>
                <w:sz w:val="21"/>
                <w:szCs w:val="21"/>
              </w:rPr>
            </w:pPr>
            <w:r>
              <w:rPr>
                <w:sz w:val="21"/>
                <w:szCs w:val="21"/>
              </w:rPr>
              <w:t>路基土质</w:t>
            </w:r>
          </w:p>
        </w:tc>
        <w:tc>
          <w:tcPr>
            <w:tcW w:w="4972" w:type="dxa"/>
            <w:gridSpan w:val="4"/>
            <w:tcBorders>
              <w:top w:val="single" w:color="auto" w:sz="12" w:space="0"/>
              <w:bottom w:val="single" w:color="auto" w:sz="8" w:space="0"/>
            </w:tcBorders>
            <w:vAlign w:val="center"/>
          </w:tcPr>
          <w:p>
            <w:pPr>
              <w:tabs>
                <w:tab w:val="left" w:pos="720"/>
              </w:tabs>
              <w:jc w:val="center"/>
              <w:rPr>
                <w:sz w:val="21"/>
                <w:szCs w:val="21"/>
              </w:rPr>
            </w:pPr>
            <w:r>
              <w:rPr>
                <w:sz w:val="21"/>
                <w:szCs w:val="21"/>
              </w:rPr>
              <w:t>当地最大冰冻深度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3" w:type="dxa"/>
            <w:vMerge w:val="continue"/>
            <w:vAlign w:val="center"/>
          </w:tcPr>
          <w:p>
            <w:pPr>
              <w:tabs>
                <w:tab w:val="left" w:pos="720"/>
              </w:tabs>
              <w:jc w:val="center"/>
              <w:rPr>
                <w:sz w:val="21"/>
                <w:szCs w:val="21"/>
              </w:rPr>
            </w:pPr>
          </w:p>
        </w:tc>
        <w:tc>
          <w:tcPr>
            <w:tcW w:w="3194" w:type="dxa"/>
            <w:vMerge w:val="continue"/>
            <w:vAlign w:val="center"/>
          </w:tcPr>
          <w:p>
            <w:pPr>
              <w:tabs>
                <w:tab w:val="left" w:pos="720"/>
              </w:tabs>
              <w:jc w:val="center"/>
              <w:rPr>
                <w:sz w:val="21"/>
                <w:szCs w:val="21"/>
              </w:rPr>
            </w:pPr>
          </w:p>
        </w:tc>
        <w:tc>
          <w:tcPr>
            <w:tcW w:w="1243" w:type="dxa"/>
            <w:tcBorders>
              <w:top w:val="single" w:color="auto" w:sz="8" w:space="0"/>
            </w:tcBorders>
            <w:vAlign w:val="center"/>
          </w:tcPr>
          <w:p>
            <w:pPr>
              <w:tabs>
                <w:tab w:val="left" w:pos="720"/>
              </w:tabs>
              <w:jc w:val="center"/>
              <w:rPr>
                <w:sz w:val="21"/>
                <w:szCs w:val="21"/>
              </w:rPr>
            </w:pPr>
            <w:r>
              <w:rPr>
                <w:sz w:val="21"/>
                <w:szCs w:val="21"/>
              </w:rPr>
              <w:t>0.50~1.00</w:t>
            </w:r>
          </w:p>
        </w:tc>
        <w:tc>
          <w:tcPr>
            <w:tcW w:w="1243" w:type="dxa"/>
            <w:tcBorders>
              <w:top w:val="single" w:color="auto" w:sz="8" w:space="0"/>
            </w:tcBorders>
            <w:vAlign w:val="center"/>
          </w:tcPr>
          <w:p>
            <w:pPr>
              <w:tabs>
                <w:tab w:val="left" w:pos="720"/>
              </w:tabs>
              <w:jc w:val="center"/>
              <w:rPr>
                <w:sz w:val="21"/>
                <w:szCs w:val="21"/>
              </w:rPr>
            </w:pPr>
            <w:r>
              <w:rPr>
                <w:sz w:val="21"/>
                <w:szCs w:val="21"/>
              </w:rPr>
              <w:t>1.01~1.50</w:t>
            </w:r>
          </w:p>
        </w:tc>
        <w:tc>
          <w:tcPr>
            <w:tcW w:w="1243" w:type="dxa"/>
            <w:tcBorders>
              <w:top w:val="single" w:color="auto" w:sz="8" w:space="0"/>
            </w:tcBorders>
            <w:vAlign w:val="center"/>
          </w:tcPr>
          <w:p>
            <w:pPr>
              <w:tabs>
                <w:tab w:val="left" w:pos="720"/>
              </w:tabs>
              <w:jc w:val="center"/>
              <w:rPr>
                <w:sz w:val="21"/>
                <w:szCs w:val="21"/>
              </w:rPr>
            </w:pPr>
            <w:r>
              <w:rPr>
                <w:sz w:val="21"/>
                <w:szCs w:val="21"/>
              </w:rPr>
              <w:t>1.51~2.00</w:t>
            </w:r>
          </w:p>
        </w:tc>
        <w:tc>
          <w:tcPr>
            <w:tcW w:w="1243" w:type="dxa"/>
            <w:tcBorders>
              <w:top w:val="single" w:color="auto" w:sz="8" w:space="0"/>
            </w:tcBorders>
            <w:vAlign w:val="center"/>
          </w:tcPr>
          <w:p>
            <w:pPr>
              <w:tabs>
                <w:tab w:val="left" w:pos="720"/>
              </w:tabs>
              <w:jc w:val="center"/>
              <w:rPr>
                <w:sz w:val="21"/>
                <w:szCs w:val="21"/>
              </w:rPr>
            </w:pPr>
            <w:r>
              <w:rPr>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3" w:type="dxa"/>
            <w:vMerge w:val="restart"/>
            <w:vAlign w:val="center"/>
          </w:tcPr>
          <w:p>
            <w:pPr>
              <w:tabs>
                <w:tab w:val="left" w:pos="720"/>
              </w:tabs>
              <w:jc w:val="center"/>
              <w:rPr>
                <w:sz w:val="21"/>
                <w:szCs w:val="21"/>
              </w:rPr>
            </w:pPr>
            <w:r>
              <w:rPr>
                <w:sz w:val="21"/>
                <w:szCs w:val="21"/>
              </w:rPr>
              <w:t>中湿</w:t>
            </w:r>
          </w:p>
        </w:tc>
        <w:tc>
          <w:tcPr>
            <w:tcW w:w="3194" w:type="dxa"/>
            <w:vAlign w:val="center"/>
          </w:tcPr>
          <w:p>
            <w:pPr>
              <w:tabs>
                <w:tab w:val="left" w:pos="720"/>
              </w:tabs>
              <w:jc w:val="center"/>
              <w:rPr>
                <w:sz w:val="21"/>
                <w:szCs w:val="21"/>
              </w:rPr>
            </w:pPr>
            <w:r>
              <w:rPr>
                <w:sz w:val="21"/>
                <w:szCs w:val="21"/>
              </w:rPr>
              <w:t>低、中、高液限粘土</w:t>
            </w:r>
          </w:p>
        </w:tc>
        <w:tc>
          <w:tcPr>
            <w:tcW w:w="1243" w:type="dxa"/>
            <w:vAlign w:val="center"/>
          </w:tcPr>
          <w:p>
            <w:pPr>
              <w:tabs>
                <w:tab w:val="left" w:pos="720"/>
              </w:tabs>
              <w:jc w:val="center"/>
              <w:rPr>
                <w:sz w:val="21"/>
                <w:szCs w:val="21"/>
              </w:rPr>
            </w:pPr>
            <w:r>
              <w:rPr>
                <w:sz w:val="21"/>
                <w:szCs w:val="21"/>
              </w:rPr>
              <w:t>0.30~0.50</w:t>
            </w:r>
          </w:p>
        </w:tc>
        <w:tc>
          <w:tcPr>
            <w:tcW w:w="1243" w:type="dxa"/>
            <w:vAlign w:val="center"/>
          </w:tcPr>
          <w:p>
            <w:pPr>
              <w:tabs>
                <w:tab w:val="left" w:pos="720"/>
              </w:tabs>
              <w:jc w:val="center"/>
              <w:rPr>
                <w:sz w:val="21"/>
                <w:szCs w:val="21"/>
              </w:rPr>
            </w:pPr>
            <w:r>
              <w:rPr>
                <w:sz w:val="21"/>
                <w:szCs w:val="21"/>
              </w:rPr>
              <w:t>0.40~0.60</w:t>
            </w:r>
          </w:p>
        </w:tc>
        <w:tc>
          <w:tcPr>
            <w:tcW w:w="1243" w:type="dxa"/>
            <w:vAlign w:val="center"/>
          </w:tcPr>
          <w:p>
            <w:pPr>
              <w:tabs>
                <w:tab w:val="left" w:pos="720"/>
              </w:tabs>
              <w:jc w:val="center"/>
              <w:rPr>
                <w:sz w:val="21"/>
                <w:szCs w:val="21"/>
              </w:rPr>
            </w:pPr>
            <w:r>
              <w:rPr>
                <w:sz w:val="21"/>
                <w:szCs w:val="21"/>
              </w:rPr>
              <w:t>0.50~0.70</w:t>
            </w:r>
          </w:p>
        </w:tc>
        <w:tc>
          <w:tcPr>
            <w:tcW w:w="1243" w:type="dxa"/>
            <w:vAlign w:val="center"/>
          </w:tcPr>
          <w:p>
            <w:pPr>
              <w:tabs>
                <w:tab w:val="left" w:pos="720"/>
              </w:tabs>
              <w:jc w:val="center"/>
              <w:rPr>
                <w:sz w:val="21"/>
                <w:szCs w:val="21"/>
              </w:rPr>
            </w:pPr>
            <w:r>
              <w:rPr>
                <w:sz w:val="21"/>
                <w:szCs w:val="21"/>
              </w:rPr>
              <w:t>0.60~0.95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3" w:type="dxa"/>
            <w:vMerge w:val="continue"/>
            <w:vAlign w:val="center"/>
          </w:tcPr>
          <w:p>
            <w:pPr>
              <w:tabs>
                <w:tab w:val="left" w:pos="720"/>
              </w:tabs>
              <w:jc w:val="center"/>
              <w:rPr>
                <w:sz w:val="21"/>
                <w:szCs w:val="21"/>
              </w:rPr>
            </w:pPr>
          </w:p>
        </w:tc>
        <w:tc>
          <w:tcPr>
            <w:tcW w:w="3194" w:type="dxa"/>
            <w:vAlign w:val="center"/>
          </w:tcPr>
          <w:p>
            <w:pPr>
              <w:tabs>
                <w:tab w:val="left" w:pos="720"/>
              </w:tabs>
              <w:jc w:val="center"/>
              <w:rPr>
                <w:sz w:val="21"/>
                <w:szCs w:val="21"/>
              </w:rPr>
            </w:pPr>
            <w:r>
              <w:rPr>
                <w:sz w:val="21"/>
                <w:szCs w:val="21"/>
              </w:rPr>
              <w:t>粉土，粉质低、中液限粘土</w:t>
            </w:r>
          </w:p>
        </w:tc>
        <w:tc>
          <w:tcPr>
            <w:tcW w:w="1243" w:type="dxa"/>
            <w:vAlign w:val="center"/>
          </w:tcPr>
          <w:p>
            <w:pPr>
              <w:tabs>
                <w:tab w:val="left" w:pos="720"/>
              </w:tabs>
              <w:jc w:val="center"/>
              <w:rPr>
                <w:sz w:val="21"/>
                <w:szCs w:val="21"/>
              </w:rPr>
            </w:pPr>
            <w:r>
              <w:rPr>
                <w:sz w:val="21"/>
                <w:szCs w:val="21"/>
              </w:rPr>
              <w:t>0.40~0.60</w:t>
            </w:r>
          </w:p>
        </w:tc>
        <w:tc>
          <w:tcPr>
            <w:tcW w:w="1243" w:type="dxa"/>
            <w:vAlign w:val="center"/>
          </w:tcPr>
          <w:p>
            <w:pPr>
              <w:tabs>
                <w:tab w:val="left" w:pos="720"/>
              </w:tabs>
              <w:jc w:val="center"/>
              <w:rPr>
                <w:sz w:val="21"/>
                <w:szCs w:val="21"/>
              </w:rPr>
            </w:pPr>
            <w:r>
              <w:rPr>
                <w:sz w:val="21"/>
                <w:szCs w:val="21"/>
              </w:rPr>
              <w:t>0.50~0.70</w:t>
            </w:r>
          </w:p>
        </w:tc>
        <w:tc>
          <w:tcPr>
            <w:tcW w:w="1243" w:type="dxa"/>
            <w:vAlign w:val="center"/>
          </w:tcPr>
          <w:p>
            <w:pPr>
              <w:tabs>
                <w:tab w:val="left" w:pos="720"/>
              </w:tabs>
              <w:jc w:val="center"/>
              <w:rPr>
                <w:sz w:val="21"/>
                <w:szCs w:val="21"/>
              </w:rPr>
            </w:pPr>
            <w:r>
              <w:rPr>
                <w:sz w:val="21"/>
                <w:szCs w:val="21"/>
              </w:rPr>
              <w:t>0.60~0.85</w:t>
            </w:r>
          </w:p>
        </w:tc>
        <w:tc>
          <w:tcPr>
            <w:tcW w:w="1243" w:type="dxa"/>
            <w:vAlign w:val="center"/>
          </w:tcPr>
          <w:p>
            <w:pPr>
              <w:tabs>
                <w:tab w:val="left" w:pos="720"/>
              </w:tabs>
              <w:jc w:val="center"/>
              <w:rPr>
                <w:sz w:val="21"/>
                <w:szCs w:val="21"/>
              </w:rPr>
            </w:pPr>
            <w:r>
              <w:rPr>
                <w:sz w:val="21"/>
                <w:szCs w:val="21"/>
              </w:rPr>
              <w:t>0.70~1.10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3" w:type="dxa"/>
            <w:vMerge w:val="restart"/>
            <w:vAlign w:val="center"/>
          </w:tcPr>
          <w:p>
            <w:pPr>
              <w:tabs>
                <w:tab w:val="left" w:pos="720"/>
              </w:tabs>
              <w:jc w:val="center"/>
              <w:rPr>
                <w:sz w:val="21"/>
                <w:szCs w:val="21"/>
              </w:rPr>
            </w:pPr>
            <w:r>
              <w:rPr>
                <w:sz w:val="21"/>
                <w:szCs w:val="21"/>
              </w:rPr>
              <w:t>潮湿</w:t>
            </w:r>
          </w:p>
        </w:tc>
        <w:tc>
          <w:tcPr>
            <w:tcW w:w="3194" w:type="dxa"/>
            <w:vAlign w:val="center"/>
          </w:tcPr>
          <w:p>
            <w:pPr>
              <w:tabs>
                <w:tab w:val="left" w:pos="720"/>
              </w:tabs>
              <w:jc w:val="center"/>
              <w:rPr>
                <w:sz w:val="21"/>
                <w:szCs w:val="21"/>
              </w:rPr>
            </w:pPr>
            <w:r>
              <w:rPr>
                <w:sz w:val="21"/>
                <w:szCs w:val="21"/>
              </w:rPr>
              <w:t>低、中、高液限粘土</w:t>
            </w:r>
          </w:p>
        </w:tc>
        <w:tc>
          <w:tcPr>
            <w:tcW w:w="1243" w:type="dxa"/>
            <w:vAlign w:val="center"/>
          </w:tcPr>
          <w:p>
            <w:pPr>
              <w:tabs>
                <w:tab w:val="left" w:pos="720"/>
              </w:tabs>
              <w:jc w:val="center"/>
              <w:rPr>
                <w:sz w:val="21"/>
                <w:szCs w:val="21"/>
              </w:rPr>
            </w:pPr>
            <w:r>
              <w:rPr>
                <w:sz w:val="21"/>
                <w:szCs w:val="21"/>
              </w:rPr>
              <w:t>0.40~0.60</w:t>
            </w:r>
          </w:p>
        </w:tc>
        <w:tc>
          <w:tcPr>
            <w:tcW w:w="1243" w:type="dxa"/>
            <w:vAlign w:val="center"/>
          </w:tcPr>
          <w:p>
            <w:pPr>
              <w:tabs>
                <w:tab w:val="left" w:pos="720"/>
              </w:tabs>
              <w:jc w:val="center"/>
              <w:rPr>
                <w:sz w:val="21"/>
                <w:szCs w:val="21"/>
              </w:rPr>
            </w:pPr>
            <w:r>
              <w:rPr>
                <w:sz w:val="21"/>
                <w:szCs w:val="21"/>
              </w:rPr>
              <w:t>0.50~0.70</w:t>
            </w:r>
          </w:p>
        </w:tc>
        <w:tc>
          <w:tcPr>
            <w:tcW w:w="1243" w:type="dxa"/>
            <w:vAlign w:val="center"/>
          </w:tcPr>
          <w:p>
            <w:pPr>
              <w:tabs>
                <w:tab w:val="left" w:pos="720"/>
              </w:tabs>
              <w:jc w:val="center"/>
              <w:rPr>
                <w:sz w:val="21"/>
                <w:szCs w:val="21"/>
              </w:rPr>
            </w:pPr>
            <w:r>
              <w:rPr>
                <w:sz w:val="21"/>
                <w:szCs w:val="21"/>
              </w:rPr>
              <w:t>0.60~0.90</w:t>
            </w:r>
          </w:p>
        </w:tc>
        <w:tc>
          <w:tcPr>
            <w:tcW w:w="1243" w:type="dxa"/>
            <w:vAlign w:val="center"/>
          </w:tcPr>
          <w:p>
            <w:pPr>
              <w:tabs>
                <w:tab w:val="left" w:pos="720"/>
              </w:tabs>
              <w:jc w:val="center"/>
              <w:rPr>
                <w:sz w:val="21"/>
                <w:szCs w:val="21"/>
              </w:rPr>
            </w:pPr>
            <w:r>
              <w:rPr>
                <w:sz w:val="21"/>
                <w:szCs w:val="21"/>
              </w:rPr>
              <w:t>0.75~1.20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3" w:type="dxa"/>
            <w:vMerge w:val="continue"/>
            <w:vAlign w:val="center"/>
          </w:tcPr>
          <w:p>
            <w:pPr>
              <w:tabs>
                <w:tab w:val="left" w:pos="720"/>
              </w:tabs>
              <w:jc w:val="center"/>
              <w:rPr>
                <w:sz w:val="21"/>
                <w:szCs w:val="21"/>
              </w:rPr>
            </w:pPr>
          </w:p>
        </w:tc>
        <w:tc>
          <w:tcPr>
            <w:tcW w:w="3194" w:type="dxa"/>
            <w:vAlign w:val="center"/>
          </w:tcPr>
          <w:p>
            <w:pPr>
              <w:tabs>
                <w:tab w:val="left" w:pos="720"/>
              </w:tabs>
              <w:jc w:val="center"/>
              <w:rPr>
                <w:sz w:val="21"/>
                <w:szCs w:val="21"/>
              </w:rPr>
            </w:pPr>
            <w:r>
              <w:rPr>
                <w:sz w:val="21"/>
                <w:szCs w:val="21"/>
              </w:rPr>
              <w:t>粉土，粉质低、中液限粘土</w:t>
            </w:r>
          </w:p>
        </w:tc>
        <w:tc>
          <w:tcPr>
            <w:tcW w:w="1243" w:type="dxa"/>
            <w:vAlign w:val="center"/>
          </w:tcPr>
          <w:p>
            <w:pPr>
              <w:tabs>
                <w:tab w:val="left" w:pos="720"/>
              </w:tabs>
              <w:jc w:val="center"/>
              <w:rPr>
                <w:sz w:val="21"/>
                <w:szCs w:val="21"/>
              </w:rPr>
            </w:pPr>
            <w:r>
              <w:rPr>
                <w:sz w:val="21"/>
                <w:szCs w:val="21"/>
              </w:rPr>
              <w:t>0.45~0.70</w:t>
            </w:r>
          </w:p>
        </w:tc>
        <w:tc>
          <w:tcPr>
            <w:tcW w:w="1243" w:type="dxa"/>
            <w:tcBorders>
              <w:bottom w:val="single" w:color="auto" w:sz="12" w:space="0"/>
            </w:tcBorders>
            <w:vAlign w:val="center"/>
          </w:tcPr>
          <w:p>
            <w:pPr>
              <w:tabs>
                <w:tab w:val="left" w:pos="720"/>
              </w:tabs>
              <w:jc w:val="center"/>
              <w:rPr>
                <w:sz w:val="21"/>
                <w:szCs w:val="21"/>
              </w:rPr>
            </w:pPr>
            <w:r>
              <w:rPr>
                <w:sz w:val="21"/>
                <w:szCs w:val="21"/>
              </w:rPr>
              <w:t>0.55~0.80</w:t>
            </w:r>
          </w:p>
        </w:tc>
        <w:tc>
          <w:tcPr>
            <w:tcW w:w="1243" w:type="dxa"/>
            <w:tcBorders>
              <w:bottom w:val="single" w:color="auto" w:sz="12" w:space="0"/>
            </w:tcBorders>
            <w:vAlign w:val="center"/>
          </w:tcPr>
          <w:p>
            <w:pPr>
              <w:tabs>
                <w:tab w:val="left" w:pos="720"/>
              </w:tabs>
              <w:jc w:val="center"/>
              <w:rPr>
                <w:sz w:val="21"/>
                <w:szCs w:val="21"/>
              </w:rPr>
            </w:pPr>
            <w:r>
              <w:rPr>
                <w:sz w:val="21"/>
                <w:szCs w:val="21"/>
              </w:rPr>
              <w:t>0.70~1.00</w:t>
            </w:r>
          </w:p>
        </w:tc>
        <w:tc>
          <w:tcPr>
            <w:tcW w:w="1243" w:type="dxa"/>
            <w:vAlign w:val="center"/>
          </w:tcPr>
          <w:p>
            <w:pPr>
              <w:tabs>
                <w:tab w:val="left" w:pos="720"/>
              </w:tabs>
              <w:jc w:val="center"/>
              <w:rPr>
                <w:sz w:val="21"/>
                <w:szCs w:val="21"/>
              </w:rPr>
            </w:pPr>
            <w:r>
              <w:rPr>
                <w:sz w:val="21"/>
                <w:szCs w:val="21"/>
              </w:rPr>
              <w:t>0.80~1.30</w:t>
            </w:r>
          </w:p>
        </w:tc>
      </w:tr>
    </w:tbl>
    <w:p>
      <w:pPr>
        <w:ind w:left="940" w:leftChars="200" w:hanging="540" w:hangingChars="300"/>
        <w:rPr>
          <w:sz w:val="18"/>
          <w:szCs w:val="18"/>
        </w:rPr>
      </w:pPr>
      <w:r>
        <w:rPr>
          <w:sz w:val="18"/>
          <w:szCs w:val="18"/>
        </w:rPr>
        <w:t>注：1  冻深小或填方路段，或者基层、垫层为隔湿性能良好的材料，可采用低值；冻深大或 挖方及地下水位高的路段，或者基层、垫层为隔湿性能较差的材料，应采用高值；</w:t>
      </w:r>
    </w:p>
    <w:p>
      <w:pPr>
        <w:spacing w:after="120" w:afterLines="50"/>
        <w:ind w:left="980" w:leftChars="400" w:hanging="180" w:hangingChars="100"/>
        <w:rPr>
          <w:sz w:val="18"/>
          <w:szCs w:val="18"/>
        </w:rPr>
      </w:pPr>
      <w:r>
        <w:rPr>
          <w:sz w:val="18"/>
          <w:szCs w:val="18"/>
        </w:rPr>
        <w:t>2  冻深小于0.50m的地区,可不考虑结构层防冻厚度。</w:t>
      </w:r>
    </w:p>
    <w:p>
      <w:pPr>
        <w:tabs>
          <w:tab w:val="left" w:pos="-2310"/>
          <w:tab w:val="left" w:pos="0"/>
          <w:tab w:val="right" w:leader="dot" w:pos="8329"/>
        </w:tabs>
        <w:spacing w:line="360" w:lineRule="auto"/>
        <w:ind w:right="10" w:rightChars="5"/>
        <w:rPr>
          <w:sz w:val="24"/>
          <w:szCs w:val="24"/>
        </w:rPr>
      </w:pPr>
      <w:r>
        <w:rPr>
          <w:b/>
          <w:sz w:val="24"/>
          <w:szCs w:val="24"/>
        </w:rPr>
        <w:t xml:space="preserve">3.2.7    </w:t>
      </w:r>
      <w:r>
        <w:rPr>
          <w:sz w:val="24"/>
          <w:szCs w:val="24"/>
        </w:rPr>
        <w:t>路面可靠度设计标准应符合表3.2.7的规定。</w:t>
      </w:r>
    </w:p>
    <w:p>
      <w:pPr>
        <w:tabs>
          <w:tab w:val="left" w:pos="-2310"/>
          <w:tab w:val="left" w:pos="0"/>
          <w:tab w:val="right" w:leader="dot" w:pos="8329"/>
        </w:tabs>
        <w:ind w:right="10" w:rightChars="5"/>
        <w:jc w:val="center"/>
        <w:rPr>
          <w:rFonts w:eastAsia="黑体"/>
          <w:bCs/>
          <w:sz w:val="24"/>
          <w:szCs w:val="24"/>
        </w:rPr>
      </w:pPr>
      <w:r>
        <w:rPr>
          <w:rFonts w:eastAsia="黑体"/>
          <w:bCs/>
          <w:sz w:val="24"/>
          <w:szCs w:val="24"/>
        </w:rPr>
        <w:t>表3.2.7   路面可靠度设计标准</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0"/>
        <w:gridCol w:w="1639"/>
        <w:gridCol w:w="1639"/>
        <w:gridCol w:w="28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860" w:type="dxa"/>
            <w:vAlign w:val="center"/>
          </w:tcPr>
          <w:p>
            <w:pPr>
              <w:widowControl w:val="0"/>
              <w:tabs>
                <w:tab w:val="left" w:pos="720"/>
              </w:tabs>
              <w:jc w:val="center"/>
              <w:rPr>
                <w:kern w:val="2"/>
                <w:sz w:val="21"/>
                <w:szCs w:val="24"/>
              </w:rPr>
            </w:pPr>
            <w:r>
              <w:rPr>
                <w:kern w:val="2"/>
                <w:sz w:val="21"/>
                <w:szCs w:val="24"/>
              </w:rPr>
              <w:t>道路等级</w:t>
            </w:r>
          </w:p>
        </w:tc>
        <w:tc>
          <w:tcPr>
            <w:tcW w:w="1639" w:type="dxa"/>
            <w:vAlign w:val="center"/>
          </w:tcPr>
          <w:p>
            <w:pPr>
              <w:widowControl w:val="0"/>
              <w:tabs>
                <w:tab w:val="left" w:pos="720"/>
              </w:tabs>
              <w:jc w:val="center"/>
              <w:rPr>
                <w:kern w:val="2"/>
                <w:sz w:val="21"/>
                <w:szCs w:val="24"/>
              </w:rPr>
            </w:pPr>
            <w:r>
              <w:rPr>
                <w:kern w:val="2"/>
                <w:sz w:val="21"/>
                <w:szCs w:val="24"/>
              </w:rPr>
              <w:t>快速路</w:t>
            </w:r>
          </w:p>
        </w:tc>
        <w:tc>
          <w:tcPr>
            <w:tcW w:w="1639" w:type="dxa"/>
            <w:vAlign w:val="center"/>
          </w:tcPr>
          <w:p>
            <w:pPr>
              <w:widowControl w:val="0"/>
              <w:tabs>
                <w:tab w:val="left" w:pos="720"/>
              </w:tabs>
              <w:jc w:val="center"/>
              <w:rPr>
                <w:kern w:val="2"/>
                <w:sz w:val="21"/>
                <w:szCs w:val="24"/>
              </w:rPr>
            </w:pPr>
            <w:r>
              <w:rPr>
                <w:kern w:val="2"/>
                <w:sz w:val="21"/>
                <w:szCs w:val="24"/>
              </w:rPr>
              <w:t>主干路</w:t>
            </w:r>
          </w:p>
        </w:tc>
        <w:tc>
          <w:tcPr>
            <w:tcW w:w="2859" w:type="dxa"/>
            <w:vAlign w:val="center"/>
          </w:tcPr>
          <w:p>
            <w:pPr>
              <w:widowControl w:val="0"/>
              <w:tabs>
                <w:tab w:val="left" w:pos="720"/>
              </w:tabs>
              <w:jc w:val="center"/>
              <w:rPr>
                <w:kern w:val="2"/>
                <w:sz w:val="21"/>
                <w:szCs w:val="24"/>
              </w:rPr>
            </w:pPr>
            <w:r>
              <w:rPr>
                <w:kern w:val="2"/>
                <w:sz w:val="21"/>
                <w:szCs w:val="24"/>
              </w:rPr>
              <w:t>次干路、支路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860" w:type="dxa"/>
            <w:vAlign w:val="center"/>
          </w:tcPr>
          <w:p>
            <w:pPr>
              <w:widowControl w:val="0"/>
              <w:tabs>
                <w:tab w:val="left" w:pos="720"/>
              </w:tabs>
              <w:jc w:val="center"/>
              <w:rPr>
                <w:kern w:val="2"/>
                <w:sz w:val="21"/>
                <w:szCs w:val="24"/>
              </w:rPr>
            </w:pPr>
            <w:r>
              <w:rPr>
                <w:kern w:val="2"/>
                <w:sz w:val="21"/>
                <w:szCs w:val="24"/>
              </w:rPr>
              <w:t>目标可靠度</w:t>
            </w:r>
          </w:p>
        </w:tc>
        <w:tc>
          <w:tcPr>
            <w:tcW w:w="1639" w:type="dxa"/>
            <w:vAlign w:val="center"/>
          </w:tcPr>
          <w:p>
            <w:pPr>
              <w:widowControl w:val="0"/>
              <w:tabs>
                <w:tab w:val="left" w:pos="720"/>
              </w:tabs>
              <w:jc w:val="center"/>
              <w:rPr>
                <w:kern w:val="2"/>
                <w:sz w:val="21"/>
                <w:szCs w:val="24"/>
              </w:rPr>
            </w:pPr>
            <w:r>
              <w:rPr>
                <w:kern w:val="2"/>
                <w:sz w:val="21"/>
                <w:szCs w:val="24"/>
              </w:rPr>
              <w:t>95%</w:t>
            </w:r>
          </w:p>
        </w:tc>
        <w:tc>
          <w:tcPr>
            <w:tcW w:w="1639" w:type="dxa"/>
            <w:vAlign w:val="center"/>
          </w:tcPr>
          <w:p>
            <w:pPr>
              <w:widowControl w:val="0"/>
              <w:tabs>
                <w:tab w:val="left" w:pos="720"/>
              </w:tabs>
              <w:jc w:val="center"/>
              <w:rPr>
                <w:kern w:val="2"/>
                <w:sz w:val="21"/>
                <w:szCs w:val="24"/>
              </w:rPr>
            </w:pPr>
            <w:r>
              <w:rPr>
                <w:kern w:val="2"/>
                <w:sz w:val="21"/>
                <w:szCs w:val="24"/>
              </w:rPr>
              <w:t>90%</w:t>
            </w:r>
          </w:p>
        </w:tc>
        <w:tc>
          <w:tcPr>
            <w:tcW w:w="2859" w:type="dxa"/>
            <w:vAlign w:val="center"/>
          </w:tcPr>
          <w:p>
            <w:pPr>
              <w:widowControl w:val="0"/>
              <w:tabs>
                <w:tab w:val="left" w:pos="720"/>
              </w:tabs>
              <w:jc w:val="center"/>
              <w:rPr>
                <w:kern w:val="2"/>
                <w:sz w:val="21"/>
                <w:szCs w:val="24"/>
              </w:rPr>
            </w:pPr>
            <w:r>
              <w:rPr>
                <w:kern w:val="2"/>
                <w:sz w:val="21"/>
                <w:szCs w:val="24"/>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860" w:type="dxa"/>
            <w:vAlign w:val="center"/>
          </w:tcPr>
          <w:p>
            <w:pPr>
              <w:widowControl w:val="0"/>
              <w:tabs>
                <w:tab w:val="left" w:pos="720"/>
              </w:tabs>
              <w:jc w:val="center"/>
              <w:rPr>
                <w:kern w:val="2"/>
                <w:sz w:val="21"/>
                <w:szCs w:val="24"/>
              </w:rPr>
            </w:pPr>
            <w:r>
              <w:rPr>
                <w:kern w:val="2"/>
                <w:sz w:val="21"/>
                <w:szCs w:val="24"/>
              </w:rPr>
              <w:t>变异水平等级</w:t>
            </w:r>
          </w:p>
        </w:tc>
        <w:tc>
          <w:tcPr>
            <w:tcW w:w="1639" w:type="dxa"/>
            <w:vAlign w:val="center"/>
          </w:tcPr>
          <w:p>
            <w:pPr>
              <w:widowControl w:val="0"/>
              <w:tabs>
                <w:tab w:val="left" w:pos="720"/>
              </w:tabs>
              <w:jc w:val="center"/>
              <w:rPr>
                <w:kern w:val="2"/>
                <w:sz w:val="21"/>
                <w:szCs w:val="24"/>
              </w:rPr>
            </w:pPr>
            <w:r>
              <w:rPr>
                <w:kern w:val="2"/>
                <w:sz w:val="21"/>
                <w:szCs w:val="24"/>
              </w:rPr>
              <w:t>低</w:t>
            </w:r>
          </w:p>
        </w:tc>
        <w:tc>
          <w:tcPr>
            <w:tcW w:w="1639" w:type="dxa"/>
            <w:vAlign w:val="center"/>
          </w:tcPr>
          <w:p>
            <w:pPr>
              <w:widowControl w:val="0"/>
              <w:tabs>
                <w:tab w:val="left" w:pos="720"/>
              </w:tabs>
              <w:jc w:val="center"/>
              <w:rPr>
                <w:kern w:val="2"/>
                <w:sz w:val="21"/>
                <w:szCs w:val="24"/>
              </w:rPr>
            </w:pPr>
            <w:r>
              <w:rPr>
                <w:kern w:val="2"/>
                <w:sz w:val="21"/>
                <w:szCs w:val="24"/>
              </w:rPr>
              <w:t>低~中</w:t>
            </w:r>
          </w:p>
        </w:tc>
        <w:tc>
          <w:tcPr>
            <w:tcW w:w="2859" w:type="dxa"/>
            <w:vAlign w:val="center"/>
          </w:tcPr>
          <w:p>
            <w:pPr>
              <w:widowControl w:val="0"/>
              <w:tabs>
                <w:tab w:val="left" w:pos="720"/>
              </w:tabs>
              <w:jc w:val="center"/>
              <w:rPr>
                <w:kern w:val="2"/>
                <w:sz w:val="21"/>
                <w:szCs w:val="24"/>
              </w:rPr>
            </w:pPr>
            <w:r>
              <w:rPr>
                <w:kern w:val="2"/>
                <w:sz w:val="21"/>
                <w:szCs w:val="24"/>
              </w:rPr>
              <w:t>中~高</w:t>
            </w:r>
          </w:p>
        </w:tc>
      </w:tr>
    </w:tbl>
    <w:p>
      <w:pPr>
        <w:tabs>
          <w:tab w:val="left" w:pos="-2310"/>
          <w:tab w:val="left" w:pos="0"/>
          <w:tab w:val="right" w:leader="dot" w:pos="8329"/>
        </w:tabs>
        <w:spacing w:before="120" w:beforeLines="50" w:line="360" w:lineRule="auto"/>
        <w:ind w:right="10" w:rightChars="5"/>
        <w:rPr>
          <w:sz w:val="24"/>
          <w:szCs w:val="24"/>
        </w:rPr>
      </w:pPr>
      <w:r>
        <w:rPr>
          <w:b/>
          <w:sz w:val="24"/>
          <w:szCs w:val="24"/>
        </w:rPr>
        <w:t xml:space="preserve">3.2.8 </w:t>
      </w:r>
      <w:r>
        <w:rPr>
          <w:sz w:val="24"/>
          <w:szCs w:val="24"/>
        </w:rPr>
        <w:t xml:space="preserve">   路面抗滑性能应符合下列规定：</w:t>
      </w:r>
    </w:p>
    <w:p>
      <w:pPr>
        <w:tabs>
          <w:tab w:val="left" w:pos="-2310"/>
          <w:tab w:val="left" w:pos="0"/>
          <w:tab w:val="right" w:leader="dot" w:pos="8329"/>
        </w:tabs>
        <w:spacing w:line="360" w:lineRule="auto"/>
        <w:ind w:firstLine="482" w:firstLineChars="200"/>
        <w:rPr>
          <w:sz w:val="24"/>
          <w:szCs w:val="24"/>
        </w:rPr>
      </w:pPr>
      <w:r>
        <w:rPr>
          <w:b/>
          <w:bCs/>
          <w:sz w:val="24"/>
          <w:szCs w:val="24"/>
        </w:rPr>
        <w:t xml:space="preserve">1  </w:t>
      </w:r>
      <w:r>
        <w:rPr>
          <w:sz w:val="24"/>
          <w:szCs w:val="24"/>
        </w:rPr>
        <w:t>快速路、主干路沥青路面在质量验收时抗滑性能指标应符合表3.2.8-1的规定，次干路、支路、非机动车道、人行道及步行街可按表3.2.8-1执行。</w:t>
      </w:r>
    </w:p>
    <w:p>
      <w:pPr>
        <w:tabs>
          <w:tab w:val="left" w:pos="720"/>
        </w:tabs>
        <w:jc w:val="center"/>
        <w:rPr>
          <w:rFonts w:eastAsia="黑体"/>
          <w:bCs/>
          <w:sz w:val="24"/>
          <w:szCs w:val="24"/>
        </w:rPr>
      </w:pPr>
      <w:r>
        <w:rPr>
          <w:rFonts w:eastAsia="黑体"/>
          <w:bCs/>
          <w:sz w:val="24"/>
          <w:szCs w:val="24"/>
        </w:rPr>
        <w:t>表3.2.8-1 沥青路面抗滑性能指标</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969"/>
        <w:gridCol w:w="3187"/>
        <w:gridCol w:w="28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2969" w:type="dxa"/>
            <w:vMerge w:val="restart"/>
            <w:vAlign w:val="center"/>
          </w:tcPr>
          <w:p>
            <w:pPr>
              <w:tabs>
                <w:tab w:val="left" w:pos="720"/>
              </w:tabs>
              <w:jc w:val="center"/>
              <w:rPr>
                <w:sz w:val="21"/>
                <w:szCs w:val="21"/>
              </w:rPr>
            </w:pPr>
            <w:r>
              <w:rPr>
                <w:sz w:val="21"/>
                <w:szCs w:val="21"/>
              </w:rPr>
              <w:t>年平均降雨量</w:t>
            </w:r>
          </w:p>
          <w:p>
            <w:pPr>
              <w:tabs>
                <w:tab w:val="left" w:pos="720"/>
              </w:tabs>
              <w:jc w:val="center"/>
              <w:rPr>
                <w:sz w:val="21"/>
                <w:szCs w:val="21"/>
              </w:rPr>
            </w:pPr>
            <w:r>
              <w:rPr>
                <w:sz w:val="21"/>
                <w:szCs w:val="21"/>
              </w:rPr>
              <w:t>（mm）</w:t>
            </w:r>
          </w:p>
        </w:tc>
        <w:tc>
          <w:tcPr>
            <w:tcW w:w="6028" w:type="dxa"/>
            <w:gridSpan w:val="2"/>
            <w:vAlign w:val="center"/>
          </w:tcPr>
          <w:p>
            <w:pPr>
              <w:tabs>
                <w:tab w:val="left" w:pos="720"/>
              </w:tabs>
              <w:jc w:val="center"/>
              <w:rPr>
                <w:sz w:val="21"/>
                <w:szCs w:val="21"/>
              </w:rPr>
            </w:pPr>
            <w:r>
              <w:rPr>
                <w:sz w:val="21"/>
                <w:szCs w:val="21"/>
              </w:rPr>
              <w:t>质 量 验 收 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2969" w:type="dxa"/>
            <w:vMerge w:val="continue"/>
            <w:vAlign w:val="center"/>
          </w:tcPr>
          <w:p>
            <w:pPr>
              <w:tabs>
                <w:tab w:val="left" w:pos="720"/>
              </w:tabs>
              <w:jc w:val="center"/>
              <w:rPr>
                <w:sz w:val="21"/>
                <w:szCs w:val="21"/>
              </w:rPr>
            </w:pPr>
          </w:p>
        </w:tc>
        <w:tc>
          <w:tcPr>
            <w:tcW w:w="3187" w:type="dxa"/>
            <w:vAlign w:val="center"/>
          </w:tcPr>
          <w:p>
            <w:pPr>
              <w:tabs>
                <w:tab w:val="left" w:pos="720"/>
              </w:tabs>
              <w:jc w:val="center"/>
              <w:rPr>
                <w:sz w:val="21"/>
                <w:szCs w:val="21"/>
              </w:rPr>
            </w:pPr>
            <w:r>
              <w:rPr>
                <w:sz w:val="21"/>
                <w:szCs w:val="21"/>
              </w:rPr>
              <w:t>横向力系数SFC</w:t>
            </w:r>
            <w:r>
              <w:rPr>
                <w:sz w:val="21"/>
                <w:szCs w:val="21"/>
                <w:vertAlign w:val="subscript"/>
              </w:rPr>
              <w:t>60</w:t>
            </w:r>
          </w:p>
        </w:tc>
        <w:tc>
          <w:tcPr>
            <w:tcW w:w="2841" w:type="dxa"/>
            <w:vAlign w:val="center"/>
          </w:tcPr>
          <w:p>
            <w:pPr>
              <w:tabs>
                <w:tab w:val="left" w:pos="720"/>
              </w:tabs>
              <w:jc w:val="center"/>
              <w:rPr>
                <w:sz w:val="21"/>
                <w:szCs w:val="21"/>
              </w:rPr>
            </w:pPr>
            <w:r>
              <w:rPr>
                <w:sz w:val="21"/>
                <w:szCs w:val="21"/>
              </w:rPr>
              <w:t>构造深度TD(mm)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2969" w:type="dxa"/>
            <w:vAlign w:val="center"/>
          </w:tcPr>
          <w:p>
            <w:pPr>
              <w:tabs>
                <w:tab w:val="left" w:pos="720"/>
              </w:tabs>
              <w:jc w:val="center"/>
              <w:rPr>
                <w:sz w:val="21"/>
                <w:szCs w:val="21"/>
              </w:rPr>
            </w:pPr>
            <w:r>
              <w:rPr>
                <w:sz w:val="21"/>
                <w:szCs w:val="21"/>
              </w:rPr>
              <w:t>&gt;1000</w:t>
            </w:r>
          </w:p>
        </w:tc>
        <w:tc>
          <w:tcPr>
            <w:tcW w:w="3187" w:type="dxa"/>
            <w:vAlign w:val="center"/>
          </w:tcPr>
          <w:p>
            <w:pPr>
              <w:tabs>
                <w:tab w:val="left" w:pos="720"/>
              </w:tabs>
              <w:jc w:val="center"/>
              <w:rPr>
                <w:sz w:val="21"/>
                <w:szCs w:val="21"/>
              </w:rPr>
            </w:pPr>
            <w:r>
              <w:rPr>
                <w:sz w:val="21"/>
                <w:szCs w:val="21"/>
              </w:rPr>
              <w:t>≥54</w:t>
            </w:r>
          </w:p>
        </w:tc>
        <w:tc>
          <w:tcPr>
            <w:tcW w:w="2841" w:type="dxa"/>
            <w:vAlign w:val="center"/>
          </w:tcPr>
          <w:p>
            <w:pPr>
              <w:tabs>
                <w:tab w:val="left" w:pos="720"/>
              </w:tabs>
              <w:jc w:val="center"/>
              <w:rPr>
                <w:sz w:val="21"/>
                <w:szCs w:val="21"/>
              </w:rPr>
            </w:pPr>
            <w:r>
              <w:rPr>
                <w:sz w:val="21"/>
                <w:szCs w:val="21"/>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2969" w:type="dxa"/>
            <w:vAlign w:val="center"/>
          </w:tcPr>
          <w:p>
            <w:pPr>
              <w:tabs>
                <w:tab w:val="left" w:pos="720"/>
              </w:tabs>
              <w:jc w:val="center"/>
              <w:rPr>
                <w:sz w:val="21"/>
                <w:szCs w:val="21"/>
              </w:rPr>
            </w:pPr>
            <w:r>
              <w:rPr>
                <w:sz w:val="21"/>
                <w:szCs w:val="21"/>
              </w:rPr>
              <w:t>500~1000</w:t>
            </w:r>
          </w:p>
        </w:tc>
        <w:tc>
          <w:tcPr>
            <w:tcW w:w="3187" w:type="dxa"/>
            <w:vAlign w:val="center"/>
          </w:tcPr>
          <w:p>
            <w:pPr>
              <w:tabs>
                <w:tab w:val="left" w:pos="720"/>
              </w:tabs>
              <w:jc w:val="center"/>
              <w:rPr>
                <w:sz w:val="21"/>
                <w:szCs w:val="21"/>
              </w:rPr>
            </w:pPr>
            <w:r>
              <w:rPr>
                <w:sz w:val="21"/>
                <w:szCs w:val="21"/>
              </w:rPr>
              <w:t>≥50</w:t>
            </w:r>
          </w:p>
        </w:tc>
        <w:tc>
          <w:tcPr>
            <w:tcW w:w="2841" w:type="dxa"/>
            <w:vAlign w:val="center"/>
          </w:tcPr>
          <w:p>
            <w:pPr>
              <w:tabs>
                <w:tab w:val="left" w:pos="720"/>
              </w:tabs>
              <w:jc w:val="center"/>
              <w:rPr>
                <w:sz w:val="21"/>
                <w:szCs w:val="21"/>
              </w:rPr>
            </w:pPr>
            <w:r>
              <w:rPr>
                <w:sz w:val="21"/>
                <w:szCs w:val="21"/>
              </w:rPr>
              <w:t>≥0.50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2969" w:type="dxa"/>
            <w:vAlign w:val="center"/>
          </w:tcPr>
          <w:p>
            <w:pPr>
              <w:tabs>
                <w:tab w:val="left" w:pos="720"/>
              </w:tabs>
              <w:jc w:val="center"/>
              <w:rPr>
                <w:sz w:val="21"/>
                <w:szCs w:val="21"/>
              </w:rPr>
            </w:pPr>
            <w:r>
              <w:rPr>
                <w:sz w:val="21"/>
                <w:szCs w:val="21"/>
              </w:rPr>
              <w:t>250~500</w:t>
            </w:r>
          </w:p>
        </w:tc>
        <w:tc>
          <w:tcPr>
            <w:tcW w:w="3187" w:type="dxa"/>
            <w:vAlign w:val="center"/>
          </w:tcPr>
          <w:p>
            <w:pPr>
              <w:tabs>
                <w:tab w:val="left" w:pos="720"/>
              </w:tabs>
              <w:jc w:val="center"/>
              <w:rPr>
                <w:sz w:val="21"/>
                <w:szCs w:val="21"/>
              </w:rPr>
            </w:pPr>
            <w:r>
              <w:rPr>
                <w:sz w:val="21"/>
                <w:szCs w:val="21"/>
              </w:rPr>
              <w:t>≥45</w:t>
            </w:r>
          </w:p>
        </w:tc>
        <w:tc>
          <w:tcPr>
            <w:tcW w:w="2841" w:type="dxa"/>
            <w:tcBorders>
              <w:bottom w:val="single" w:color="auto" w:sz="12" w:space="0"/>
            </w:tcBorders>
            <w:vAlign w:val="center"/>
          </w:tcPr>
          <w:p>
            <w:pPr>
              <w:tabs>
                <w:tab w:val="left" w:pos="720"/>
              </w:tabs>
              <w:jc w:val="center"/>
              <w:rPr>
                <w:sz w:val="21"/>
                <w:szCs w:val="21"/>
              </w:rPr>
            </w:pPr>
            <w:r>
              <w:rPr>
                <w:sz w:val="21"/>
                <w:szCs w:val="21"/>
              </w:rPr>
              <w:t>≥0.45</w:t>
            </w:r>
          </w:p>
        </w:tc>
      </w:tr>
    </w:tbl>
    <w:p>
      <w:pPr>
        <w:ind w:left="400" w:leftChars="200"/>
        <w:rPr>
          <w:sz w:val="18"/>
          <w:szCs w:val="18"/>
        </w:rPr>
      </w:pPr>
      <w:r>
        <w:rPr>
          <w:sz w:val="18"/>
          <w:szCs w:val="18"/>
        </w:rPr>
        <w:t>注：1  应采用测定速度为60km/h±1km/h时的横向力系数(SFC</w:t>
      </w:r>
      <w:r>
        <w:rPr>
          <w:sz w:val="18"/>
          <w:szCs w:val="18"/>
          <w:vertAlign w:val="subscript"/>
        </w:rPr>
        <w:t>60</w:t>
      </w:r>
      <w:r>
        <w:rPr>
          <w:sz w:val="18"/>
          <w:szCs w:val="18"/>
        </w:rPr>
        <w:t>)作为控制指标。</w:t>
      </w:r>
    </w:p>
    <w:p>
      <w:pPr>
        <w:spacing w:after="120" w:afterLines="50"/>
        <w:ind w:firstLine="720" w:firstLineChars="400"/>
        <w:rPr>
          <w:sz w:val="18"/>
          <w:szCs w:val="18"/>
        </w:rPr>
      </w:pPr>
      <w:r>
        <w:rPr>
          <w:sz w:val="18"/>
          <w:szCs w:val="18"/>
        </w:rPr>
        <w:t>2  路面宏观构造深度可用铺砂法测定。</w:t>
      </w:r>
    </w:p>
    <w:p>
      <w:pPr>
        <w:ind w:firstLine="482" w:firstLineChars="200"/>
        <w:rPr>
          <w:sz w:val="24"/>
          <w:szCs w:val="24"/>
        </w:rPr>
      </w:pPr>
      <w:r>
        <w:rPr>
          <w:b/>
          <w:bCs/>
          <w:sz w:val="24"/>
          <w:szCs w:val="24"/>
        </w:rPr>
        <w:t xml:space="preserve">2  </w:t>
      </w:r>
      <w:r>
        <w:rPr>
          <w:sz w:val="24"/>
          <w:szCs w:val="24"/>
        </w:rPr>
        <w:t>水泥混凝土路面抗滑性能在质量验收时，水泥混凝土面层的表面构造深度应符合表3.2.8-2的规定。</w:t>
      </w:r>
    </w:p>
    <w:p>
      <w:pPr>
        <w:tabs>
          <w:tab w:val="left" w:pos="720"/>
        </w:tabs>
        <w:jc w:val="center"/>
        <w:rPr>
          <w:rFonts w:eastAsia="黑体"/>
          <w:bCs/>
          <w:sz w:val="24"/>
          <w:szCs w:val="24"/>
        </w:rPr>
      </w:pPr>
      <w:r>
        <w:rPr>
          <w:rFonts w:eastAsia="黑体"/>
          <w:bCs/>
          <w:sz w:val="24"/>
          <w:szCs w:val="24"/>
        </w:rPr>
        <w:t>表3.2.8-2   水泥混凝土面层的表面构造深度（mm）</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29"/>
        <w:gridCol w:w="3712"/>
        <w:gridCol w:w="3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929" w:type="dxa"/>
            <w:vAlign w:val="center"/>
          </w:tcPr>
          <w:p>
            <w:pPr>
              <w:tabs>
                <w:tab w:val="left" w:pos="720"/>
              </w:tabs>
              <w:jc w:val="center"/>
              <w:rPr>
                <w:sz w:val="21"/>
                <w:szCs w:val="21"/>
              </w:rPr>
            </w:pPr>
            <w:r>
              <w:rPr>
                <w:sz w:val="21"/>
                <w:szCs w:val="21"/>
              </w:rPr>
              <w:t>道路等级</w:t>
            </w:r>
          </w:p>
        </w:tc>
        <w:tc>
          <w:tcPr>
            <w:tcW w:w="3712" w:type="dxa"/>
            <w:vAlign w:val="center"/>
          </w:tcPr>
          <w:p>
            <w:pPr>
              <w:tabs>
                <w:tab w:val="left" w:pos="720"/>
              </w:tabs>
              <w:jc w:val="center"/>
              <w:rPr>
                <w:sz w:val="21"/>
                <w:szCs w:val="21"/>
              </w:rPr>
            </w:pPr>
            <w:r>
              <w:rPr>
                <w:sz w:val="21"/>
                <w:szCs w:val="21"/>
              </w:rPr>
              <w:t>快速路、主干路</w:t>
            </w:r>
          </w:p>
        </w:tc>
        <w:tc>
          <w:tcPr>
            <w:tcW w:w="3356" w:type="dxa"/>
            <w:vAlign w:val="center"/>
          </w:tcPr>
          <w:p>
            <w:pPr>
              <w:tabs>
                <w:tab w:val="left" w:pos="720"/>
              </w:tabs>
              <w:jc w:val="center"/>
              <w:rPr>
                <w:sz w:val="21"/>
                <w:szCs w:val="21"/>
              </w:rPr>
            </w:pPr>
            <w:r>
              <w:rPr>
                <w:sz w:val="21"/>
                <w:szCs w:val="21"/>
              </w:rPr>
              <w:t>次干路、支路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929" w:type="dxa"/>
            <w:vAlign w:val="center"/>
          </w:tcPr>
          <w:p>
            <w:pPr>
              <w:tabs>
                <w:tab w:val="left" w:pos="720"/>
              </w:tabs>
              <w:jc w:val="center"/>
              <w:rPr>
                <w:sz w:val="21"/>
                <w:szCs w:val="21"/>
              </w:rPr>
            </w:pPr>
            <w:r>
              <w:rPr>
                <w:sz w:val="21"/>
                <w:szCs w:val="21"/>
              </w:rPr>
              <w:t>一般路段</w:t>
            </w:r>
          </w:p>
        </w:tc>
        <w:tc>
          <w:tcPr>
            <w:tcW w:w="3712" w:type="dxa"/>
            <w:vAlign w:val="center"/>
          </w:tcPr>
          <w:p>
            <w:pPr>
              <w:tabs>
                <w:tab w:val="left" w:pos="720"/>
              </w:tabs>
              <w:jc w:val="center"/>
              <w:rPr>
                <w:sz w:val="21"/>
                <w:szCs w:val="21"/>
              </w:rPr>
            </w:pPr>
            <w:r>
              <w:rPr>
                <w:sz w:val="21"/>
                <w:szCs w:val="21"/>
              </w:rPr>
              <w:t>0.70~1.10</w:t>
            </w:r>
          </w:p>
        </w:tc>
        <w:tc>
          <w:tcPr>
            <w:tcW w:w="3356" w:type="dxa"/>
            <w:vAlign w:val="center"/>
          </w:tcPr>
          <w:p>
            <w:pPr>
              <w:tabs>
                <w:tab w:val="left" w:pos="720"/>
              </w:tabs>
              <w:jc w:val="center"/>
              <w:rPr>
                <w:sz w:val="21"/>
                <w:szCs w:val="21"/>
              </w:rPr>
            </w:pPr>
            <w:r>
              <w:rPr>
                <w:sz w:val="21"/>
                <w:szCs w:val="21"/>
              </w:rPr>
              <w:t>0.50~0.90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929" w:type="dxa"/>
            <w:vAlign w:val="center"/>
          </w:tcPr>
          <w:p>
            <w:pPr>
              <w:tabs>
                <w:tab w:val="left" w:pos="720"/>
              </w:tabs>
              <w:jc w:val="center"/>
              <w:rPr>
                <w:sz w:val="21"/>
                <w:szCs w:val="21"/>
              </w:rPr>
            </w:pPr>
            <w:r>
              <w:rPr>
                <w:sz w:val="21"/>
                <w:szCs w:val="21"/>
              </w:rPr>
              <w:t>特殊路段</w:t>
            </w:r>
          </w:p>
        </w:tc>
        <w:tc>
          <w:tcPr>
            <w:tcW w:w="3712" w:type="dxa"/>
            <w:vAlign w:val="center"/>
          </w:tcPr>
          <w:p>
            <w:pPr>
              <w:tabs>
                <w:tab w:val="left" w:pos="720"/>
              </w:tabs>
              <w:jc w:val="center"/>
              <w:rPr>
                <w:sz w:val="21"/>
                <w:szCs w:val="21"/>
              </w:rPr>
            </w:pPr>
            <w:r>
              <w:rPr>
                <w:sz w:val="21"/>
                <w:szCs w:val="21"/>
              </w:rPr>
              <w:t>0.80~1.20</w:t>
            </w:r>
          </w:p>
        </w:tc>
        <w:tc>
          <w:tcPr>
            <w:tcW w:w="3356" w:type="dxa"/>
            <w:vAlign w:val="center"/>
          </w:tcPr>
          <w:p>
            <w:pPr>
              <w:tabs>
                <w:tab w:val="left" w:pos="720"/>
              </w:tabs>
              <w:jc w:val="center"/>
              <w:rPr>
                <w:sz w:val="21"/>
                <w:szCs w:val="21"/>
              </w:rPr>
            </w:pPr>
            <w:r>
              <w:rPr>
                <w:sz w:val="21"/>
                <w:szCs w:val="21"/>
              </w:rPr>
              <w:t>0.60~1.00</w:t>
            </w:r>
          </w:p>
        </w:tc>
      </w:tr>
    </w:tbl>
    <w:p>
      <w:pPr>
        <w:ind w:left="940" w:leftChars="200" w:hanging="540" w:hangingChars="300"/>
        <w:rPr>
          <w:sz w:val="18"/>
          <w:szCs w:val="18"/>
        </w:rPr>
      </w:pPr>
      <w:r>
        <w:rPr>
          <w:sz w:val="18"/>
          <w:szCs w:val="18"/>
        </w:rPr>
        <w:t xml:space="preserve"> 注：1  对快速路和主干路特殊路段系指立交、平交或变速车道等处，对于次干路、支路特殊路段系指急弯、陡坡、交叉口或集镇附近；</w:t>
      </w:r>
    </w:p>
    <w:p>
      <w:pPr>
        <w:ind w:left="1030" w:leftChars="200" w:hanging="630" w:hangingChars="350"/>
        <w:rPr>
          <w:sz w:val="18"/>
          <w:szCs w:val="18"/>
        </w:rPr>
      </w:pPr>
      <w:r>
        <w:rPr>
          <w:sz w:val="18"/>
          <w:szCs w:val="18"/>
        </w:rPr>
        <w:t xml:space="preserve">        2  年降雨量600mm以下的地区，表列数值可适当降低。</w:t>
      </w:r>
    </w:p>
    <w:p>
      <w:pPr>
        <w:keepNext/>
        <w:keepLines/>
        <w:widowControl w:val="0"/>
        <w:spacing w:line="360" w:lineRule="auto"/>
        <w:jc w:val="center"/>
        <w:outlineLvl w:val="1"/>
        <w:rPr>
          <w:rFonts w:eastAsia="黑体"/>
          <w:bCs/>
          <w:kern w:val="2"/>
          <w:sz w:val="28"/>
          <w:szCs w:val="28"/>
        </w:rPr>
      </w:pPr>
      <w:bookmarkStart w:id="36" w:name="_Toc56001316"/>
      <w:r>
        <w:rPr>
          <w:rFonts w:eastAsia="黑体"/>
          <w:bCs/>
          <w:kern w:val="2"/>
          <w:sz w:val="28"/>
          <w:szCs w:val="28"/>
        </w:rPr>
        <w:t>3.3施工与验收要求</w:t>
      </w:r>
      <w:bookmarkEnd w:id="36"/>
    </w:p>
    <w:p>
      <w:pPr>
        <w:widowControl w:val="0"/>
        <w:spacing w:line="360" w:lineRule="auto"/>
        <w:rPr>
          <w:kern w:val="2"/>
          <w:sz w:val="24"/>
          <w:szCs w:val="24"/>
        </w:rPr>
      </w:pPr>
      <w:r>
        <w:rPr>
          <w:b/>
          <w:sz w:val="24"/>
          <w:szCs w:val="24"/>
        </w:rPr>
        <w:t>3.3.1</w:t>
      </w:r>
      <w:r>
        <w:rPr>
          <w:kern w:val="2"/>
          <w:sz w:val="24"/>
          <w:szCs w:val="24"/>
        </w:rPr>
        <w:t>路面施工前</w:t>
      </w:r>
      <w:r>
        <w:rPr>
          <w:rFonts w:hint="eastAsia"/>
          <w:kern w:val="2"/>
          <w:sz w:val="24"/>
          <w:szCs w:val="24"/>
        </w:rPr>
        <w:t>技术准备工作应符合下列规定：</w:t>
      </w:r>
    </w:p>
    <w:p>
      <w:pPr>
        <w:widowControl w:val="0"/>
        <w:spacing w:line="360" w:lineRule="auto"/>
        <w:ind w:firstLine="482" w:firstLineChars="200"/>
        <w:rPr>
          <w:kern w:val="2"/>
          <w:sz w:val="24"/>
          <w:szCs w:val="24"/>
        </w:rPr>
      </w:pPr>
      <w:r>
        <w:rPr>
          <w:b/>
          <w:sz w:val="24"/>
          <w:szCs w:val="24"/>
        </w:rPr>
        <w:t xml:space="preserve">1 </w:t>
      </w:r>
      <w:r>
        <w:rPr>
          <w:rFonts w:hint="eastAsia"/>
          <w:bCs/>
          <w:sz w:val="24"/>
          <w:szCs w:val="24"/>
        </w:rPr>
        <w:t>应</w:t>
      </w:r>
      <w:r>
        <w:rPr>
          <w:kern w:val="2"/>
          <w:sz w:val="24"/>
          <w:szCs w:val="24"/>
        </w:rPr>
        <w:t xml:space="preserve">对施工机械设备、器具及配套情况进行检查和校准。 </w:t>
      </w:r>
    </w:p>
    <w:p>
      <w:pPr>
        <w:widowControl w:val="0"/>
        <w:spacing w:line="360" w:lineRule="auto"/>
        <w:ind w:firstLine="482" w:firstLineChars="200"/>
        <w:rPr>
          <w:kern w:val="2"/>
          <w:sz w:val="24"/>
          <w:szCs w:val="24"/>
        </w:rPr>
      </w:pPr>
      <w:r>
        <w:rPr>
          <w:b/>
          <w:sz w:val="24"/>
          <w:szCs w:val="24"/>
        </w:rPr>
        <w:t xml:space="preserve">2 </w:t>
      </w:r>
      <w:r>
        <w:rPr>
          <w:kern w:val="2"/>
          <w:sz w:val="24"/>
          <w:szCs w:val="24"/>
        </w:rPr>
        <w:t>对主要建筑材料、半成品、成品</w:t>
      </w:r>
      <w:r>
        <w:rPr>
          <w:rFonts w:hint="eastAsia"/>
          <w:kern w:val="2"/>
          <w:sz w:val="24"/>
          <w:szCs w:val="24"/>
        </w:rPr>
        <w:t>应</w:t>
      </w:r>
      <w:r>
        <w:rPr>
          <w:kern w:val="2"/>
          <w:sz w:val="24"/>
          <w:szCs w:val="24"/>
        </w:rPr>
        <w:t>进行验收和使用前复检。</w:t>
      </w:r>
    </w:p>
    <w:p>
      <w:pPr>
        <w:widowControl w:val="0"/>
        <w:spacing w:line="360" w:lineRule="auto"/>
        <w:ind w:firstLine="482" w:firstLineChars="200"/>
        <w:rPr>
          <w:kern w:val="2"/>
          <w:sz w:val="24"/>
          <w:szCs w:val="24"/>
        </w:rPr>
      </w:pPr>
      <w:r>
        <w:rPr>
          <w:b/>
          <w:sz w:val="24"/>
          <w:szCs w:val="24"/>
        </w:rPr>
        <w:t xml:space="preserve">3 </w:t>
      </w:r>
      <w:r>
        <w:rPr>
          <w:rFonts w:hint="eastAsia"/>
          <w:bCs/>
          <w:sz w:val="24"/>
          <w:szCs w:val="24"/>
        </w:rPr>
        <w:t>应</w:t>
      </w:r>
      <w:r>
        <w:rPr>
          <w:kern w:val="2"/>
          <w:sz w:val="24"/>
          <w:szCs w:val="24"/>
        </w:rPr>
        <w:t>复核测量控制点，准确无误后方进行路面施工放样。</w:t>
      </w:r>
    </w:p>
    <w:p>
      <w:pPr>
        <w:widowControl w:val="0"/>
        <w:spacing w:line="360" w:lineRule="auto"/>
        <w:ind w:firstLine="482" w:firstLineChars="200"/>
        <w:rPr>
          <w:kern w:val="2"/>
          <w:sz w:val="24"/>
          <w:szCs w:val="24"/>
        </w:rPr>
      </w:pPr>
      <w:r>
        <w:rPr>
          <w:b/>
          <w:sz w:val="24"/>
          <w:szCs w:val="24"/>
        </w:rPr>
        <w:t xml:space="preserve">4 </w:t>
      </w:r>
      <w:r>
        <w:rPr>
          <w:rFonts w:hint="eastAsia"/>
          <w:bCs/>
          <w:sz w:val="24"/>
          <w:szCs w:val="24"/>
        </w:rPr>
        <w:t>宜</w:t>
      </w:r>
      <w:r>
        <w:rPr>
          <w:kern w:val="2"/>
          <w:sz w:val="24"/>
          <w:szCs w:val="24"/>
        </w:rPr>
        <w:t>选择有代表性</w:t>
      </w:r>
      <w:r>
        <w:rPr>
          <w:rFonts w:hint="eastAsia"/>
          <w:kern w:val="2"/>
          <w:sz w:val="24"/>
          <w:szCs w:val="24"/>
        </w:rPr>
        <w:t>的</w:t>
      </w:r>
      <w:r>
        <w:rPr>
          <w:kern w:val="2"/>
          <w:sz w:val="24"/>
          <w:szCs w:val="24"/>
        </w:rPr>
        <w:t>长度不小于100m路段进行铺筑试验，量化施工技术参数。</w:t>
      </w:r>
    </w:p>
    <w:p>
      <w:pPr>
        <w:widowControl w:val="0"/>
        <w:spacing w:line="360" w:lineRule="auto"/>
        <w:ind w:firstLine="482" w:firstLineChars="200"/>
        <w:rPr>
          <w:kern w:val="2"/>
          <w:sz w:val="24"/>
          <w:szCs w:val="24"/>
        </w:rPr>
      </w:pPr>
      <w:r>
        <w:rPr>
          <w:b/>
          <w:sz w:val="24"/>
          <w:szCs w:val="24"/>
        </w:rPr>
        <w:t xml:space="preserve">5 </w:t>
      </w:r>
      <w:r>
        <w:rPr>
          <w:kern w:val="2"/>
          <w:sz w:val="24"/>
          <w:szCs w:val="24"/>
        </w:rPr>
        <w:t>遇冬</w:t>
      </w:r>
      <w:r>
        <w:rPr>
          <w:rFonts w:hint="eastAsia"/>
          <w:kern w:val="2"/>
          <w:sz w:val="24"/>
          <w:szCs w:val="24"/>
        </w:rPr>
        <w:t>期</w:t>
      </w:r>
      <w:r>
        <w:rPr>
          <w:kern w:val="2"/>
          <w:sz w:val="24"/>
          <w:szCs w:val="24"/>
        </w:rPr>
        <w:t>、雨期、</w:t>
      </w:r>
      <w:r>
        <w:rPr>
          <w:rFonts w:hint="eastAsia"/>
          <w:kern w:val="2"/>
          <w:sz w:val="24"/>
          <w:szCs w:val="24"/>
        </w:rPr>
        <w:t>施工工期受限</w:t>
      </w:r>
      <w:r>
        <w:rPr>
          <w:kern w:val="2"/>
          <w:sz w:val="24"/>
          <w:szCs w:val="24"/>
        </w:rPr>
        <w:t>等特殊情况，应编制专项施工方案，经审批后实施。</w:t>
      </w:r>
    </w:p>
    <w:p>
      <w:pPr>
        <w:widowControl w:val="0"/>
        <w:spacing w:line="360" w:lineRule="auto"/>
        <w:rPr>
          <w:kern w:val="2"/>
          <w:sz w:val="24"/>
          <w:szCs w:val="24"/>
        </w:rPr>
      </w:pPr>
      <w:r>
        <w:rPr>
          <w:b/>
          <w:sz w:val="24"/>
          <w:szCs w:val="24"/>
        </w:rPr>
        <w:t xml:space="preserve">3.3.2    </w:t>
      </w:r>
      <w:r>
        <w:rPr>
          <w:kern w:val="2"/>
          <w:sz w:val="24"/>
          <w:szCs w:val="24"/>
        </w:rPr>
        <w:t>路面工程应按检验批、分项工程和分部工程进行验收</w:t>
      </w:r>
      <w:r>
        <w:rPr>
          <w:rFonts w:hint="eastAsia"/>
          <w:kern w:val="2"/>
          <w:sz w:val="24"/>
          <w:szCs w:val="24"/>
        </w:rPr>
        <w:t>，并</w:t>
      </w:r>
      <w:r>
        <w:rPr>
          <w:kern w:val="2"/>
          <w:sz w:val="24"/>
          <w:szCs w:val="24"/>
        </w:rPr>
        <w:t>应符合下列</w:t>
      </w:r>
      <w:r>
        <w:rPr>
          <w:rFonts w:hint="eastAsia"/>
          <w:kern w:val="2"/>
          <w:sz w:val="24"/>
          <w:szCs w:val="24"/>
        </w:rPr>
        <w:t>规定</w:t>
      </w:r>
      <w:r>
        <w:rPr>
          <w:kern w:val="2"/>
          <w:sz w:val="24"/>
          <w:szCs w:val="24"/>
        </w:rPr>
        <w:t>：</w:t>
      </w:r>
    </w:p>
    <w:p>
      <w:pPr>
        <w:widowControl w:val="0"/>
        <w:spacing w:line="360" w:lineRule="auto"/>
        <w:ind w:firstLine="482" w:firstLineChars="200"/>
        <w:rPr>
          <w:kern w:val="2"/>
          <w:sz w:val="24"/>
          <w:szCs w:val="24"/>
        </w:rPr>
      </w:pPr>
      <w:r>
        <w:rPr>
          <w:b/>
          <w:sz w:val="24"/>
          <w:szCs w:val="24"/>
        </w:rPr>
        <w:t xml:space="preserve">1  </w:t>
      </w:r>
      <w:r>
        <w:rPr>
          <w:kern w:val="2"/>
          <w:sz w:val="24"/>
          <w:szCs w:val="24"/>
        </w:rPr>
        <w:t>检验批质量合格应符合下列规定：</w:t>
      </w:r>
    </w:p>
    <w:p>
      <w:pPr>
        <w:widowControl w:val="0"/>
        <w:spacing w:line="360" w:lineRule="auto"/>
        <w:ind w:firstLine="723" w:firstLineChars="300"/>
        <w:rPr>
          <w:kern w:val="2"/>
          <w:sz w:val="24"/>
          <w:szCs w:val="24"/>
        </w:rPr>
      </w:pPr>
      <w:r>
        <w:rPr>
          <w:b/>
          <w:sz w:val="24"/>
          <w:szCs w:val="24"/>
        </w:rPr>
        <w:t>1）</w:t>
      </w:r>
      <w:r>
        <w:rPr>
          <w:kern w:val="2"/>
          <w:sz w:val="24"/>
          <w:szCs w:val="24"/>
        </w:rPr>
        <w:t>主控项目的质量应经抽样检验合格。</w:t>
      </w:r>
    </w:p>
    <w:p>
      <w:pPr>
        <w:widowControl w:val="0"/>
        <w:spacing w:line="360" w:lineRule="auto"/>
        <w:ind w:firstLine="723" w:firstLineChars="300"/>
        <w:rPr>
          <w:kern w:val="2"/>
          <w:sz w:val="24"/>
          <w:szCs w:val="24"/>
        </w:rPr>
      </w:pPr>
      <w:r>
        <w:rPr>
          <w:b/>
          <w:sz w:val="24"/>
          <w:szCs w:val="24"/>
        </w:rPr>
        <w:t>2）</w:t>
      </w:r>
      <w:r>
        <w:rPr>
          <w:kern w:val="2"/>
          <w:sz w:val="24"/>
          <w:szCs w:val="24"/>
        </w:rPr>
        <w:t xml:space="preserve">一般项目的质量应经抽样检验合格；当采用计数检验时，一般项目的合格点率应达到80%及以上，且不合格点的最大偏差值不得大于规定允许偏差值的1.5 倍。 </w:t>
      </w:r>
    </w:p>
    <w:p>
      <w:pPr>
        <w:widowControl w:val="0"/>
        <w:spacing w:line="360" w:lineRule="auto"/>
        <w:ind w:firstLine="482" w:firstLineChars="200"/>
        <w:rPr>
          <w:kern w:val="2"/>
          <w:sz w:val="24"/>
          <w:szCs w:val="24"/>
        </w:rPr>
      </w:pPr>
      <w:r>
        <w:rPr>
          <w:b/>
          <w:sz w:val="24"/>
          <w:szCs w:val="24"/>
        </w:rPr>
        <w:t>3）</w:t>
      </w:r>
      <w:r>
        <w:rPr>
          <w:kern w:val="2"/>
          <w:sz w:val="24"/>
          <w:szCs w:val="24"/>
        </w:rPr>
        <w:t>具有完整的施工操作依据和质量检查记录。</w:t>
      </w:r>
    </w:p>
    <w:p>
      <w:pPr>
        <w:widowControl w:val="0"/>
        <w:spacing w:line="360" w:lineRule="auto"/>
        <w:ind w:firstLine="482" w:firstLineChars="200"/>
        <w:rPr>
          <w:kern w:val="2"/>
          <w:sz w:val="24"/>
          <w:szCs w:val="24"/>
        </w:rPr>
      </w:pPr>
      <w:r>
        <w:rPr>
          <w:b/>
          <w:sz w:val="24"/>
          <w:szCs w:val="24"/>
        </w:rPr>
        <w:t xml:space="preserve">2  </w:t>
      </w:r>
      <w:r>
        <w:rPr>
          <w:kern w:val="2"/>
          <w:sz w:val="24"/>
          <w:szCs w:val="24"/>
        </w:rPr>
        <w:t>路面分项工程质量合格应符合下列规定：</w:t>
      </w:r>
    </w:p>
    <w:p>
      <w:pPr>
        <w:widowControl w:val="0"/>
        <w:spacing w:line="360" w:lineRule="auto"/>
        <w:ind w:firstLine="723" w:firstLineChars="300"/>
        <w:rPr>
          <w:sz w:val="24"/>
          <w:szCs w:val="24"/>
        </w:rPr>
      </w:pPr>
      <w:r>
        <w:rPr>
          <w:b/>
          <w:sz w:val="24"/>
          <w:szCs w:val="24"/>
        </w:rPr>
        <w:t>1）</w:t>
      </w:r>
      <w:r>
        <w:rPr>
          <w:sz w:val="24"/>
          <w:szCs w:val="24"/>
        </w:rPr>
        <w:t xml:space="preserve">分项工程所含检验批均应符合合格质量的规定。 </w:t>
      </w:r>
    </w:p>
    <w:p>
      <w:pPr>
        <w:widowControl w:val="0"/>
        <w:spacing w:line="360" w:lineRule="auto"/>
        <w:ind w:firstLine="723" w:firstLineChars="300"/>
        <w:rPr>
          <w:sz w:val="24"/>
          <w:szCs w:val="24"/>
        </w:rPr>
      </w:pPr>
      <w:r>
        <w:rPr>
          <w:b/>
          <w:sz w:val="24"/>
          <w:szCs w:val="24"/>
        </w:rPr>
        <w:t>2）</w:t>
      </w:r>
      <w:r>
        <w:rPr>
          <w:sz w:val="24"/>
          <w:szCs w:val="24"/>
        </w:rPr>
        <w:t>分项工程所含检验批的质量验收记录应完整。</w:t>
      </w:r>
    </w:p>
    <w:p>
      <w:pPr>
        <w:widowControl w:val="0"/>
        <w:spacing w:line="360" w:lineRule="auto"/>
        <w:ind w:firstLine="482" w:firstLineChars="200"/>
        <w:rPr>
          <w:kern w:val="2"/>
          <w:sz w:val="24"/>
          <w:szCs w:val="24"/>
        </w:rPr>
      </w:pPr>
      <w:r>
        <w:rPr>
          <w:b/>
          <w:sz w:val="24"/>
          <w:szCs w:val="24"/>
        </w:rPr>
        <w:t xml:space="preserve">3  </w:t>
      </w:r>
      <w:r>
        <w:rPr>
          <w:kern w:val="2"/>
          <w:sz w:val="24"/>
          <w:szCs w:val="24"/>
        </w:rPr>
        <w:t xml:space="preserve">路面分部工程质量合格应符合下列规定： </w:t>
      </w:r>
    </w:p>
    <w:p>
      <w:pPr>
        <w:widowControl w:val="0"/>
        <w:spacing w:line="360" w:lineRule="auto"/>
        <w:ind w:firstLine="723" w:firstLineChars="300"/>
        <w:rPr>
          <w:kern w:val="2"/>
          <w:sz w:val="24"/>
          <w:szCs w:val="24"/>
        </w:rPr>
      </w:pPr>
      <w:r>
        <w:rPr>
          <w:b/>
          <w:sz w:val="24"/>
          <w:szCs w:val="24"/>
        </w:rPr>
        <w:t>1）</w:t>
      </w:r>
      <w:r>
        <w:rPr>
          <w:kern w:val="2"/>
          <w:sz w:val="24"/>
          <w:szCs w:val="24"/>
        </w:rPr>
        <w:t>分部工程所含分项工程的质量均应验收合格。</w:t>
      </w:r>
    </w:p>
    <w:p>
      <w:pPr>
        <w:widowControl w:val="0"/>
        <w:spacing w:line="360" w:lineRule="auto"/>
        <w:ind w:firstLine="723" w:firstLineChars="300"/>
        <w:rPr>
          <w:kern w:val="2"/>
          <w:sz w:val="24"/>
          <w:szCs w:val="24"/>
        </w:rPr>
      </w:pPr>
      <w:r>
        <w:rPr>
          <w:b/>
          <w:sz w:val="24"/>
          <w:szCs w:val="24"/>
        </w:rPr>
        <w:t>2）</w:t>
      </w:r>
      <w:r>
        <w:rPr>
          <w:kern w:val="2"/>
          <w:sz w:val="24"/>
          <w:szCs w:val="24"/>
        </w:rPr>
        <w:t>质量控制资料应完整。</w:t>
      </w:r>
    </w:p>
    <w:p>
      <w:pPr>
        <w:widowControl w:val="0"/>
        <w:spacing w:line="360" w:lineRule="auto"/>
        <w:ind w:firstLine="723" w:firstLineChars="300"/>
        <w:rPr>
          <w:sz w:val="18"/>
          <w:szCs w:val="18"/>
        </w:rPr>
      </w:pPr>
      <w:r>
        <w:rPr>
          <w:b/>
          <w:sz w:val="24"/>
          <w:szCs w:val="24"/>
        </w:rPr>
        <w:t>3）</w:t>
      </w:r>
      <w:r>
        <w:rPr>
          <w:kern w:val="2"/>
          <w:sz w:val="24"/>
          <w:szCs w:val="24"/>
        </w:rPr>
        <w:t>外观质量验收应符合</w:t>
      </w:r>
      <w:r>
        <w:rPr>
          <w:rFonts w:hint="eastAsia"/>
          <w:kern w:val="2"/>
          <w:sz w:val="24"/>
          <w:szCs w:val="24"/>
        </w:rPr>
        <w:t>验收相关</w:t>
      </w:r>
      <w:r>
        <w:rPr>
          <w:kern w:val="2"/>
          <w:sz w:val="24"/>
          <w:szCs w:val="24"/>
        </w:rPr>
        <w:t>要求。</w:t>
      </w:r>
    </w:p>
    <w:p>
      <w:pPr>
        <w:tabs>
          <w:tab w:val="left" w:pos="-2310"/>
          <w:tab w:val="left" w:pos="0"/>
          <w:tab w:val="right" w:leader="dot" w:pos="8329"/>
        </w:tabs>
        <w:spacing w:line="360" w:lineRule="auto"/>
        <w:rPr>
          <w:sz w:val="18"/>
          <w:szCs w:val="18"/>
        </w:rPr>
        <w:sectPr>
          <w:headerReference r:id="rId8" w:type="default"/>
          <w:pgSz w:w="11907" w:h="16840"/>
          <w:pgMar w:top="1440" w:right="1440" w:bottom="1440" w:left="1440" w:header="851" w:footer="992" w:gutter="0"/>
          <w:cols w:space="720" w:num="1"/>
          <w:docGrid w:linePitch="332" w:charSpace="0"/>
        </w:sectPr>
      </w:pPr>
    </w:p>
    <w:p>
      <w:pPr>
        <w:pStyle w:val="2"/>
        <w:autoSpaceDE/>
        <w:autoSpaceDN/>
        <w:adjustRightInd/>
        <w:spacing w:before="0" w:after="0" w:line="360" w:lineRule="auto"/>
        <w:jc w:val="center"/>
        <w:textAlignment w:val="auto"/>
        <w:rPr>
          <w:rFonts w:eastAsia="黑体"/>
          <w:b w:val="0"/>
          <w:bCs/>
          <w:sz w:val="32"/>
          <w:szCs w:val="44"/>
        </w:rPr>
      </w:pPr>
      <w:bookmarkStart w:id="37" w:name="_Toc56001317"/>
      <w:bookmarkStart w:id="38" w:name="_Toc278378473"/>
      <w:r>
        <w:rPr>
          <w:rFonts w:eastAsia="黑体"/>
          <w:b w:val="0"/>
          <w:bCs/>
          <w:sz w:val="32"/>
          <w:szCs w:val="44"/>
        </w:rPr>
        <w:t>4  垫层和基层</w:t>
      </w:r>
      <w:bookmarkEnd w:id="33"/>
      <w:bookmarkEnd w:id="34"/>
      <w:bookmarkEnd w:id="37"/>
      <w:bookmarkEnd w:id="38"/>
    </w:p>
    <w:p>
      <w:pPr>
        <w:pStyle w:val="3"/>
        <w:autoSpaceDE/>
        <w:autoSpaceDN/>
        <w:adjustRightInd/>
        <w:spacing w:before="0" w:after="0" w:line="360" w:lineRule="auto"/>
        <w:jc w:val="center"/>
        <w:textAlignment w:val="auto"/>
        <w:rPr>
          <w:rFonts w:ascii="Times New Roman" w:hAnsi="Times New Roman"/>
          <w:b w:val="0"/>
          <w:bCs/>
          <w:sz w:val="28"/>
          <w:szCs w:val="28"/>
        </w:rPr>
      </w:pPr>
      <w:bookmarkStart w:id="39" w:name="_Toc56001318"/>
      <w:bookmarkStart w:id="40" w:name="_Toc278378474"/>
      <w:bookmarkStart w:id="41" w:name="_Toc273537939"/>
      <w:bookmarkStart w:id="42" w:name="_Toc273538028"/>
      <w:r>
        <w:rPr>
          <w:rFonts w:ascii="Times New Roman" w:hAnsi="Times New Roman"/>
          <w:b w:val="0"/>
          <w:bCs/>
          <w:sz w:val="28"/>
          <w:szCs w:val="28"/>
        </w:rPr>
        <w:t>4.1一般规定</w:t>
      </w:r>
      <w:bookmarkEnd w:id="39"/>
    </w:p>
    <w:p>
      <w:pPr>
        <w:spacing w:line="360" w:lineRule="auto"/>
        <w:rPr>
          <w:sz w:val="24"/>
          <w:szCs w:val="24"/>
        </w:rPr>
      </w:pPr>
      <w:bookmarkStart w:id="43" w:name="_Toc273538029"/>
      <w:bookmarkStart w:id="44" w:name="_Toc273537940"/>
      <w:bookmarkStart w:id="45" w:name="_Toc278378475"/>
      <w:r>
        <w:rPr>
          <w:rFonts w:eastAsia="华文细黑"/>
          <w:b/>
          <w:sz w:val="24"/>
          <w:szCs w:val="24"/>
        </w:rPr>
        <w:t xml:space="preserve">4.1.1    </w:t>
      </w:r>
      <w:r>
        <w:rPr>
          <w:sz w:val="24"/>
          <w:szCs w:val="24"/>
        </w:rPr>
        <w:t>路面应铺筑于稳定、密实、均质路基上，并</w:t>
      </w:r>
      <w:r>
        <w:rPr>
          <w:rFonts w:hint="eastAsia"/>
          <w:sz w:val="24"/>
          <w:szCs w:val="24"/>
        </w:rPr>
        <w:t>应</w:t>
      </w:r>
      <w:r>
        <w:rPr>
          <w:sz w:val="24"/>
          <w:szCs w:val="24"/>
        </w:rPr>
        <w:t>符合下列规定：</w:t>
      </w:r>
    </w:p>
    <w:p>
      <w:pPr>
        <w:spacing w:line="360" w:lineRule="auto"/>
        <w:ind w:firstLine="480" w:firstLineChars="200"/>
        <w:rPr>
          <w:sz w:val="24"/>
          <w:szCs w:val="24"/>
        </w:rPr>
      </w:pPr>
      <w:r>
        <w:rPr>
          <w:b/>
          <w:sz w:val="24"/>
          <w:szCs w:val="24"/>
        </w:rPr>
        <w:t>1</w:t>
      </w:r>
      <w:r>
        <w:rPr>
          <w:sz w:val="24"/>
          <w:szCs w:val="24"/>
        </w:rPr>
        <w:t xml:space="preserve">  路基应具有足够的强度、稳定性、抗变形能力和耐久性，路床顶面设计回弹模量值，对快速路和主干路不应小于30MPa；对次干路和支路不应小于20MPa。</w:t>
      </w:r>
    </w:p>
    <w:p>
      <w:pPr>
        <w:spacing w:line="360" w:lineRule="auto"/>
        <w:ind w:firstLine="480" w:firstLineChars="200"/>
        <w:rPr>
          <w:sz w:val="24"/>
          <w:szCs w:val="24"/>
        </w:rPr>
      </w:pPr>
      <w:r>
        <w:rPr>
          <w:b/>
          <w:sz w:val="24"/>
          <w:szCs w:val="24"/>
        </w:rPr>
        <w:t>2</w:t>
      </w:r>
      <w:r>
        <w:rPr>
          <w:sz w:val="24"/>
          <w:szCs w:val="24"/>
        </w:rPr>
        <w:t xml:space="preserve">  应采取措施防止地表水和地下水的进入路基。</w:t>
      </w:r>
    </w:p>
    <w:p>
      <w:pPr>
        <w:spacing w:line="360" w:lineRule="auto"/>
        <w:ind w:firstLine="480" w:firstLineChars="200"/>
        <w:rPr>
          <w:sz w:val="24"/>
          <w:szCs w:val="24"/>
        </w:rPr>
      </w:pPr>
      <w:r>
        <w:rPr>
          <w:b/>
          <w:sz w:val="24"/>
          <w:szCs w:val="24"/>
        </w:rPr>
        <w:t xml:space="preserve">3 </w:t>
      </w:r>
      <w:r>
        <w:rPr>
          <w:sz w:val="24"/>
          <w:szCs w:val="24"/>
        </w:rPr>
        <w:t xml:space="preserve"> 全透式路面中路基应满足浸水后承载力的要求和透水性要求，宜采用砂性土、中粗砂及砂砾石等透水性较好的材料，渗透系数不应小于10</w:t>
      </w:r>
      <w:r>
        <w:rPr>
          <w:sz w:val="24"/>
          <w:szCs w:val="24"/>
          <w:vertAlign w:val="superscript"/>
        </w:rPr>
        <w:t>-3</w:t>
      </w:r>
      <w:r>
        <w:rPr>
          <w:sz w:val="24"/>
          <w:szCs w:val="24"/>
        </w:rPr>
        <w:t>mm/s。</w:t>
      </w:r>
    </w:p>
    <w:p>
      <w:pPr>
        <w:spacing w:line="360" w:lineRule="auto"/>
        <w:rPr>
          <w:sz w:val="24"/>
          <w:szCs w:val="24"/>
        </w:rPr>
      </w:pPr>
      <w:r>
        <w:rPr>
          <w:rFonts w:eastAsia="华文细黑"/>
          <w:b/>
          <w:sz w:val="24"/>
          <w:szCs w:val="24"/>
        </w:rPr>
        <w:t xml:space="preserve">4.1.2    </w:t>
      </w:r>
      <w:r>
        <w:rPr>
          <w:sz w:val="24"/>
          <w:szCs w:val="24"/>
        </w:rPr>
        <w:t>垫层应具有一定的强度和良好的水稳定性。</w:t>
      </w:r>
    </w:p>
    <w:p>
      <w:pPr>
        <w:spacing w:line="360" w:lineRule="auto"/>
        <w:rPr>
          <w:sz w:val="24"/>
          <w:szCs w:val="24"/>
        </w:rPr>
      </w:pPr>
      <w:r>
        <w:rPr>
          <w:rFonts w:eastAsia="华文细黑"/>
          <w:b/>
          <w:sz w:val="24"/>
          <w:szCs w:val="24"/>
        </w:rPr>
        <w:t xml:space="preserve">4.1.3    </w:t>
      </w:r>
      <w:r>
        <w:rPr>
          <w:sz w:val="24"/>
          <w:szCs w:val="24"/>
        </w:rPr>
        <w:t>基层应具有足够的承载能力、抗疲劳开裂性能、耐久性和水稳定性，沥青结合料类和粒料类基层还应具有足够的抗永久变形能力。</w:t>
      </w:r>
      <w:r>
        <w:rPr>
          <w:rFonts w:eastAsia="华文细黑"/>
          <w:b/>
          <w:sz w:val="24"/>
          <w:szCs w:val="24"/>
        </w:rPr>
        <w:t xml:space="preserve"> </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46" w:name="_Toc56001319"/>
      <w:r>
        <w:rPr>
          <w:rFonts w:ascii="Times New Roman" w:hAnsi="Times New Roman"/>
          <w:b w:val="0"/>
          <w:bCs/>
          <w:sz w:val="28"/>
          <w:szCs w:val="28"/>
        </w:rPr>
        <w:t>4.2</w:t>
      </w:r>
      <w:bookmarkEnd w:id="43"/>
      <w:bookmarkEnd w:id="44"/>
      <w:bookmarkEnd w:id="45"/>
      <w:r>
        <w:rPr>
          <w:rFonts w:ascii="Times New Roman" w:hAnsi="Times New Roman"/>
          <w:b w:val="0"/>
          <w:bCs/>
          <w:sz w:val="28"/>
          <w:szCs w:val="28"/>
        </w:rPr>
        <w:t>设计</w:t>
      </w:r>
      <w:bookmarkEnd w:id="46"/>
    </w:p>
    <w:bookmarkEnd w:id="40"/>
    <w:bookmarkEnd w:id="41"/>
    <w:bookmarkEnd w:id="42"/>
    <w:p>
      <w:pPr>
        <w:spacing w:line="360" w:lineRule="auto"/>
        <w:rPr>
          <w:sz w:val="24"/>
          <w:szCs w:val="24"/>
        </w:rPr>
      </w:pPr>
      <w:bookmarkStart w:id="47" w:name="_Toc278378476"/>
      <w:bookmarkStart w:id="48" w:name="_Toc273538030"/>
      <w:bookmarkStart w:id="49" w:name="_Toc273537941"/>
      <w:r>
        <w:rPr>
          <w:rFonts w:eastAsia="华文细黑"/>
          <w:b/>
          <w:sz w:val="24"/>
          <w:szCs w:val="24"/>
        </w:rPr>
        <w:t xml:space="preserve">4.2.1    </w:t>
      </w:r>
      <w:r>
        <w:rPr>
          <w:sz w:val="24"/>
          <w:szCs w:val="24"/>
        </w:rPr>
        <w:t>垫层设计应符合下列规定：</w:t>
      </w:r>
    </w:p>
    <w:p>
      <w:pPr>
        <w:tabs>
          <w:tab w:val="left" w:pos="-2310"/>
          <w:tab w:val="left" w:pos="0"/>
          <w:tab w:val="right" w:leader="dot" w:pos="8329"/>
        </w:tabs>
        <w:spacing w:line="360" w:lineRule="auto"/>
        <w:ind w:right="10" w:rightChars="5" w:firstLine="480" w:firstLineChars="200"/>
        <w:rPr>
          <w:sz w:val="24"/>
          <w:szCs w:val="24"/>
        </w:rPr>
      </w:pPr>
      <w:r>
        <w:rPr>
          <w:b/>
          <w:sz w:val="24"/>
          <w:szCs w:val="24"/>
        </w:rPr>
        <w:t>1</w:t>
      </w:r>
      <w:r>
        <w:rPr>
          <w:rFonts w:eastAsia="华文细黑"/>
          <w:sz w:val="24"/>
          <w:szCs w:val="24"/>
        </w:rPr>
        <w:t xml:space="preserve">  </w:t>
      </w:r>
      <w:r>
        <w:rPr>
          <w:sz w:val="24"/>
          <w:szCs w:val="24"/>
        </w:rPr>
        <w:t xml:space="preserve">遇下列情况之一时，应在基层下设置垫层： </w:t>
      </w:r>
    </w:p>
    <w:p>
      <w:pPr>
        <w:spacing w:line="360" w:lineRule="auto"/>
        <w:ind w:firstLine="720" w:firstLineChars="300"/>
        <w:rPr>
          <w:sz w:val="24"/>
          <w:szCs w:val="24"/>
        </w:rPr>
      </w:pPr>
      <w:r>
        <w:rPr>
          <w:b/>
          <w:sz w:val="24"/>
          <w:szCs w:val="24"/>
        </w:rPr>
        <w:t>1</w:t>
      </w:r>
      <w:r>
        <w:rPr>
          <w:sz w:val="24"/>
          <w:szCs w:val="24"/>
        </w:rPr>
        <w:t>）季节性冰冻地区的中湿或潮湿路段。</w:t>
      </w:r>
    </w:p>
    <w:p>
      <w:pPr>
        <w:spacing w:line="360" w:lineRule="auto"/>
        <w:ind w:firstLine="720" w:firstLineChars="300"/>
        <w:rPr>
          <w:sz w:val="24"/>
          <w:szCs w:val="24"/>
        </w:rPr>
      </w:pPr>
      <w:r>
        <w:rPr>
          <w:b/>
          <w:sz w:val="24"/>
          <w:szCs w:val="24"/>
        </w:rPr>
        <w:t>2</w:t>
      </w:r>
      <w:r>
        <w:rPr>
          <w:sz w:val="24"/>
          <w:szCs w:val="24"/>
        </w:rPr>
        <w:t>）地下水位高、排水不良，路基处于潮湿或过湿状态。</w:t>
      </w:r>
    </w:p>
    <w:p>
      <w:pPr>
        <w:spacing w:line="360" w:lineRule="auto"/>
        <w:ind w:firstLine="720" w:firstLineChars="300"/>
        <w:rPr>
          <w:sz w:val="24"/>
          <w:szCs w:val="24"/>
        </w:rPr>
      </w:pPr>
      <w:r>
        <w:rPr>
          <w:b/>
          <w:sz w:val="24"/>
          <w:szCs w:val="24"/>
        </w:rPr>
        <w:t>3</w:t>
      </w:r>
      <w:r>
        <w:rPr>
          <w:bCs/>
          <w:sz w:val="24"/>
          <w:szCs w:val="24"/>
        </w:rPr>
        <w:t>）</w:t>
      </w:r>
      <w:r>
        <w:rPr>
          <w:sz w:val="24"/>
          <w:szCs w:val="24"/>
        </w:rPr>
        <w:t>水文地质条件不良的土质路堑，路床土处于潮湿或过湿状态。</w:t>
      </w:r>
    </w:p>
    <w:p>
      <w:pPr>
        <w:tabs>
          <w:tab w:val="left" w:pos="-2310"/>
          <w:tab w:val="left" w:pos="0"/>
          <w:tab w:val="right" w:leader="dot" w:pos="8329"/>
        </w:tabs>
        <w:spacing w:line="360" w:lineRule="auto"/>
        <w:ind w:right="10" w:rightChars="5" w:firstLine="480" w:firstLineChars="200"/>
        <w:rPr>
          <w:sz w:val="24"/>
          <w:szCs w:val="24"/>
        </w:rPr>
      </w:pPr>
      <w:r>
        <w:rPr>
          <w:b/>
          <w:sz w:val="24"/>
          <w:szCs w:val="24"/>
        </w:rPr>
        <w:t xml:space="preserve">2  </w:t>
      </w:r>
      <w:r>
        <w:rPr>
          <w:sz w:val="24"/>
          <w:szCs w:val="24"/>
        </w:rPr>
        <w:t>垫层宜采用砂、砂砾、碎石等颗粒材料</w:t>
      </w:r>
      <w:r>
        <w:rPr>
          <w:rFonts w:hint="eastAsia"/>
          <w:sz w:val="24"/>
          <w:szCs w:val="24"/>
        </w:rPr>
        <w:t>。</w:t>
      </w:r>
      <w:r>
        <w:rPr>
          <w:sz w:val="24"/>
          <w:szCs w:val="24"/>
        </w:rPr>
        <w:t>材料最大粒径不应超过结构层厚度的1/2，小于0.075mm的颗粒含量不宜大于5%。</w:t>
      </w:r>
    </w:p>
    <w:p>
      <w:pPr>
        <w:spacing w:line="360" w:lineRule="auto"/>
        <w:ind w:firstLine="480" w:firstLineChars="200"/>
        <w:rPr>
          <w:sz w:val="24"/>
          <w:szCs w:val="24"/>
        </w:rPr>
      </w:pPr>
      <w:r>
        <w:rPr>
          <w:b/>
          <w:sz w:val="24"/>
          <w:szCs w:val="24"/>
        </w:rPr>
        <w:t xml:space="preserve">3  </w:t>
      </w:r>
      <w:r>
        <w:rPr>
          <w:sz w:val="24"/>
          <w:szCs w:val="24"/>
        </w:rPr>
        <w:t>排水垫层应与边缘排水系统相连接，厚度宜大于150mm，宽度不宜小于基层底面的宽度。</w:t>
      </w:r>
    </w:p>
    <w:p>
      <w:pPr>
        <w:spacing w:line="360" w:lineRule="auto"/>
        <w:ind w:firstLine="480" w:firstLineChars="200"/>
        <w:rPr>
          <w:sz w:val="24"/>
          <w:szCs w:val="24"/>
        </w:rPr>
      </w:pPr>
      <w:r>
        <w:rPr>
          <w:b/>
          <w:bCs/>
          <w:sz w:val="24"/>
          <w:szCs w:val="24"/>
        </w:rPr>
        <w:t>4</w:t>
      </w:r>
      <w:r>
        <w:rPr>
          <w:sz w:val="24"/>
          <w:szCs w:val="24"/>
        </w:rPr>
        <w:t xml:space="preserve">  可在路基顶面设土工合成材料隔离层。</w:t>
      </w:r>
    </w:p>
    <w:p>
      <w:pPr>
        <w:spacing w:line="360" w:lineRule="auto"/>
        <w:rPr>
          <w:sz w:val="24"/>
          <w:szCs w:val="24"/>
        </w:rPr>
      </w:pPr>
      <w:r>
        <w:rPr>
          <w:rFonts w:eastAsia="华文细黑"/>
          <w:b/>
          <w:sz w:val="24"/>
          <w:szCs w:val="24"/>
        </w:rPr>
        <w:t xml:space="preserve">4.2.2    </w:t>
      </w:r>
      <w:r>
        <w:rPr>
          <w:sz w:val="24"/>
          <w:szCs w:val="24"/>
        </w:rPr>
        <w:t>基层设计应符合下列规定：</w:t>
      </w:r>
    </w:p>
    <w:p>
      <w:pPr>
        <w:spacing w:line="360" w:lineRule="auto"/>
        <w:ind w:firstLine="480" w:firstLineChars="200"/>
        <w:rPr>
          <w:sz w:val="24"/>
          <w:szCs w:val="24"/>
        </w:rPr>
      </w:pPr>
      <w:r>
        <w:rPr>
          <w:b/>
          <w:bCs/>
          <w:sz w:val="24"/>
          <w:szCs w:val="24"/>
        </w:rPr>
        <w:t>1</w:t>
      </w:r>
      <w:r>
        <w:rPr>
          <w:sz w:val="24"/>
          <w:szCs w:val="24"/>
        </w:rPr>
        <w:t xml:space="preserve">  基层根据结合材料类型可分为无机结合料稳定类、沥青结合料类、粒料类、水泥混凝土类4类。底基层材料可分为无机结合料稳定类和粒料类。</w:t>
      </w:r>
    </w:p>
    <w:p>
      <w:pPr>
        <w:spacing w:line="360" w:lineRule="auto"/>
        <w:ind w:firstLine="480" w:firstLineChars="200"/>
        <w:rPr>
          <w:sz w:val="24"/>
          <w:szCs w:val="24"/>
        </w:rPr>
      </w:pPr>
      <w:r>
        <w:rPr>
          <w:b/>
          <w:bCs/>
          <w:sz w:val="24"/>
          <w:szCs w:val="24"/>
        </w:rPr>
        <w:t xml:space="preserve">2 </w:t>
      </w:r>
      <w:r>
        <w:rPr>
          <w:sz w:val="24"/>
          <w:szCs w:val="24"/>
        </w:rPr>
        <w:t xml:space="preserve"> 各类基层材料因根据交通荷载等级，结合当地的气候环境、水文状况、路基条件、施工水平等因素综合而定。各类基层和底基层材料的适用交通荷载等级和层位可按表4.2.2-1选用。不同材料基层和底基层最小厚度宜符合表4.2.2-2的规定。</w:t>
      </w:r>
    </w:p>
    <w:p>
      <w:pPr>
        <w:spacing w:line="360" w:lineRule="auto"/>
        <w:ind w:firstLine="480" w:firstLineChars="200"/>
        <w:rPr>
          <w:sz w:val="24"/>
          <w:szCs w:val="24"/>
        </w:rPr>
      </w:pPr>
    </w:p>
    <w:p>
      <w:pPr>
        <w:tabs>
          <w:tab w:val="left" w:pos="-2310"/>
          <w:tab w:val="left" w:pos="0"/>
          <w:tab w:val="right" w:leader="dot" w:pos="8329"/>
        </w:tabs>
        <w:jc w:val="center"/>
        <w:rPr>
          <w:rFonts w:eastAsia="黑体"/>
          <w:sz w:val="24"/>
          <w:szCs w:val="24"/>
        </w:rPr>
      </w:pPr>
      <w:r>
        <w:rPr>
          <w:rFonts w:eastAsia="黑体"/>
          <w:sz w:val="24"/>
          <w:szCs w:val="24"/>
        </w:rPr>
        <w:t>表4.2.2-1 基层和底基层材料的适用交通荷载等级和层位</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3597"/>
        <w:gridCol w:w="38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vAlign w:val="center"/>
          </w:tcPr>
          <w:p>
            <w:pPr>
              <w:jc w:val="center"/>
              <w:rPr>
                <w:bCs/>
                <w:sz w:val="21"/>
              </w:rPr>
            </w:pPr>
            <w:r>
              <w:rPr>
                <w:bCs/>
                <w:sz w:val="21"/>
              </w:rPr>
              <w:t>类型</w:t>
            </w:r>
          </w:p>
        </w:tc>
        <w:tc>
          <w:tcPr>
            <w:tcW w:w="3597" w:type="dxa"/>
            <w:vAlign w:val="center"/>
          </w:tcPr>
          <w:p>
            <w:pPr>
              <w:jc w:val="center"/>
              <w:rPr>
                <w:bCs/>
                <w:sz w:val="21"/>
              </w:rPr>
            </w:pPr>
            <w:r>
              <w:rPr>
                <w:bCs/>
                <w:sz w:val="21"/>
              </w:rPr>
              <w:t>材料类型</w:t>
            </w:r>
          </w:p>
        </w:tc>
        <w:tc>
          <w:tcPr>
            <w:tcW w:w="3888" w:type="dxa"/>
            <w:vAlign w:val="center"/>
          </w:tcPr>
          <w:p>
            <w:pPr>
              <w:jc w:val="center"/>
              <w:rPr>
                <w:bCs/>
                <w:sz w:val="21"/>
              </w:rPr>
            </w:pPr>
            <w:r>
              <w:rPr>
                <w:bCs/>
                <w:sz w:val="21"/>
              </w:rPr>
              <w:t>适用交通荷载等级的层位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vMerge w:val="restart"/>
            <w:vAlign w:val="center"/>
          </w:tcPr>
          <w:p>
            <w:pPr>
              <w:jc w:val="center"/>
              <w:rPr>
                <w:sz w:val="21"/>
              </w:rPr>
            </w:pPr>
            <w:r>
              <w:rPr>
                <w:sz w:val="21"/>
              </w:rPr>
              <w:t>无机结合料</w:t>
            </w:r>
          </w:p>
          <w:p>
            <w:pPr>
              <w:jc w:val="center"/>
              <w:rPr>
                <w:sz w:val="21"/>
              </w:rPr>
            </w:pPr>
            <w:r>
              <w:rPr>
                <w:sz w:val="21"/>
              </w:rPr>
              <w:t>稳定类</w:t>
            </w:r>
          </w:p>
        </w:tc>
        <w:tc>
          <w:tcPr>
            <w:tcW w:w="3597" w:type="dxa"/>
            <w:vAlign w:val="center"/>
          </w:tcPr>
          <w:p>
            <w:pPr>
              <w:jc w:val="center"/>
              <w:rPr>
                <w:sz w:val="21"/>
              </w:rPr>
            </w:pPr>
            <w:r>
              <w:rPr>
                <w:sz w:val="21"/>
              </w:rPr>
              <w:t>水泥稳定级配碎石或砾石</w:t>
            </w:r>
          </w:p>
          <w:p>
            <w:pPr>
              <w:jc w:val="center"/>
              <w:rPr>
                <w:sz w:val="21"/>
              </w:rPr>
            </w:pPr>
            <w:r>
              <w:rPr>
                <w:sz w:val="21"/>
              </w:rPr>
              <w:t>水泥粉煤灰稳定级配碎石或砾石</w:t>
            </w:r>
          </w:p>
          <w:p>
            <w:pPr>
              <w:jc w:val="center"/>
              <w:rPr>
                <w:sz w:val="21"/>
              </w:rPr>
            </w:pPr>
            <w:r>
              <w:rPr>
                <w:sz w:val="21"/>
              </w:rPr>
              <w:t>石灰粉煤灰稳定级配碎石或砾石</w:t>
            </w:r>
          </w:p>
        </w:tc>
        <w:tc>
          <w:tcPr>
            <w:tcW w:w="3888" w:type="dxa"/>
            <w:vAlign w:val="center"/>
          </w:tcPr>
          <w:p>
            <w:pPr>
              <w:jc w:val="center"/>
              <w:rPr>
                <w:sz w:val="21"/>
              </w:rPr>
            </w:pPr>
            <w:r>
              <w:rPr>
                <w:sz w:val="21"/>
              </w:rPr>
              <w:t>各交通荷载等级的基层和底基层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vMerge w:val="continue"/>
            <w:vAlign w:val="center"/>
          </w:tcPr>
          <w:p>
            <w:pPr>
              <w:jc w:val="center"/>
              <w:rPr>
                <w:sz w:val="21"/>
              </w:rPr>
            </w:pPr>
          </w:p>
        </w:tc>
        <w:tc>
          <w:tcPr>
            <w:tcW w:w="3597" w:type="dxa"/>
            <w:vAlign w:val="center"/>
          </w:tcPr>
          <w:p>
            <w:pPr>
              <w:jc w:val="center"/>
              <w:rPr>
                <w:sz w:val="21"/>
              </w:rPr>
            </w:pPr>
            <w:r>
              <w:rPr>
                <w:sz w:val="21"/>
              </w:rPr>
              <w:t>水泥稳定土、石灰稳定土</w:t>
            </w:r>
          </w:p>
          <w:p>
            <w:pPr>
              <w:jc w:val="center"/>
              <w:rPr>
                <w:sz w:val="21"/>
              </w:rPr>
            </w:pPr>
            <w:r>
              <w:rPr>
                <w:sz w:val="21"/>
              </w:rPr>
              <w:t>石灰粉煤灰稳定土</w:t>
            </w:r>
          </w:p>
        </w:tc>
        <w:tc>
          <w:tcPr>
            <w:tcW w:w="3888" w:type="dxa"/>
            <w:vAlign w:val="center"/>
          </w:tcPr>
          <w:p>
            <w:pPr>
              <w:jc w:val="center"/>
              <w:rPr>
                <w:sz w:val="21"/>
              </w:rPr>
            </w:pPr>
            <w:r>
              <w:rPr>
                <w:sz w:val="21"/>
              </w:rPr>
              <w:t>轻交通荷载等级的基层</w:t>
            </w:r>
          </w:p>
          <w:p>
            <w:pPr>
              <w:jc w:val="center"/>
              <w:rPr>
                <w:sz w:val="21"/>
              </w:rPr>
            </w:pPr>
            <w:r>
              <w:rPr>
                <w:sz w:val="21"/>
              </w:rPr>
              <w:t>各交通荷载等级的底基层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vMerge w:val="restart"/>
            <w:vAlign w:val="center"/>
          </w:tcPr>
          <w:p>
            <w:pPr>
              <w:jc w:val="center"/>
              <w:rPr>
                <w:sz w:val="21"/>
              </w:rPr>
            </w:pPr>
            <w:r>
              <w:rPr>
                <w:sz w:val="21"/>
              </w:rPr>
              <w:t>粒料类</w:t>
            </w:r>
          </w:p>
        </w:tc>
        <w:tc>
          <w:tcPr>
            <w:tcW w:w="3597" w:type="dxa"/>
            <w:vAlign w:val="center"/>
          </w:tcPr>
          <w:p>
            <w:pPr>
              <w:jc w:val="center"/>
              <w:rPr>
                <w:sz w:val="21"/>
              </w:rPr>
            </w:pPr>
            <w:r>
              <w:rPr>
                <w:sz w:val="21"/>
              </w:rPr>
              <w:t>级配碎石</w:t>
            </w:r>
          </w:p>
        </w:tc>
        <w:tc>
          <w:tcPr>
            <w:tcW w:w="3888" w:type="dxa"/>
            <w:vAlign w:val="center"/>
          </w:tcPr>
          <w:p>
            <w:pPr>
              <w:jc w:val="center"/>
              <w:rPr>
                <w:sz w:val="21"/>
              </w:rPr>
            </w:pPr>
            <w:r>
              <w:rPr>
                <w:sz w:val="21"/>
              </w:rPr>
              <w:t>重及以下交通荷载等级的基层</w:t>
            </w:r>
          </w:p>
          <w:p>
            <w:pPr>
              <w:jc w:val="center"/>
              <w:rPr>
                <w:sz w:val="21"/>
              </w:rPr>
            </w:pPr>
            <w:r>
              <w:rPr>
                <w:sz w:val="21"/>
              </w:rPr>
              <w:t>各交通荷载等级的底基层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vMerge w:val="continue"/>
            <w:vAlign w:val="center"/>
          </w:tcPr>
          <w:p>
            <w:pPr>
              <w:jc w:val="center"/>
              <w:rPr>
                <w:sz w:val="21"/>
              </w:rPr>
            </w:pPr>
          </w:p>
        </w:tc>
        <w:tc>
          <w:tcPr>
            <w:tcW w:w="3597" w:type="dxa"/>
            <w:vMerge w:val="restart"/>
            <w:vAlign w:val="center"/>
          </w:tcPr>
          <w:p>
            <w:pPr>
              <w:jc w:val="center"/>
              <w:rPr>
                <w:sz w:val="21"/>
              </w:rPr>
            </w:pPr>
            <w:r>
              <w:rPr>
                <w:sz w:val="21"/>
              </w:rPr>
              <w:t>级配砾石</w:t>
            </w:r>
          </w:p>
          <w:p>
            <w:pPr>
              <w:jc w:val="center"/>
              <w:rPr>
                <w:sz w:val="21"/>
              </w:rPr>
            </w:pPr>
            <w:r>
              <w:rPr>
                <w:sz w:val="21"/>
              </w:rPr>
              <w:t>填隙碎石</w:t>
            </w:r>
          </w:p>
        </w:tc>
        <w:tc>
          <w:tcPr>
            <w:tcW w:w="3888" w:type="dxa"/>
            <w:vMerge w:val="restart"/>
            <w:vAlign w:val="center"/>
          </w:tcPr>
          <w:p>
            <w:pPr>
              <w:jc w:val="center"/>
              <w:rPr>
                <w:sz w:val="21"/>
              </w:rPr>
            </w:pPr>
            <w:r>
              <w:rPr>
                <w:sz w:val="21"/>
              </w:rPr>
              <w:t>中和轻交通荷载等级的基层</w:t>
            </w:r>
          </w:p>
          <w:p>
            <w:pPr>
              <w:jc w:val="center"/>
              <w:rPr>
                <w:sz w:val="21"/>
              </w:rPr>
            </w:pPr>
            <w:r>
              <w:rPr>
                <w:sz w:val="21"/>
              </w:rPr>
              <w:t>各交通荷载等级的底基层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vMerge w:val="continue"/>
            <w:vAlign w:val="center"/>
          </w:tcPr>
          <w:p>
            <w:pPr>
              <w:jc w:val="center"/>
              <w:rPr>
                <w:sz w:val="21"/>
              </w:rPr>
            </w:pPr>
          </w:p>
        </w:tc>
        <w:tc>
          <w:tcPr>
            <w:tcW w:w="3597" w:type="dxa"/>
            <w:vMerge w:val="continue"/>
            <w:vAlign w:val="center"/>
          </w:tcPr>
          <w:p>
            <w:pPr>
              <w:jc w:val="center"/>
              <w:rPr>
                <w:sz w:val="21"/>
              </w:rPr>
            </w:pPr>
          </w:p>
        </w:tc>
        <w:tc>
          <w:tcPr>
            <w:tcW w:w="3888" w:type="dxa"/>
            <w:vMerge w:val="continue"/>
            <w:vAlign w:val="center"/>
          </w:tcPr>
          <w:p>
            <w:pPr>
              <w:jc w:val="center"/>
              <w:rPr>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vMerge w:val="continue"/>
            <w:vAlign w:val="center"/>
          </w:tcPr>
          <w:p>
            <w:pPr>
              <w:jc w:val="center"/>
              <w:rPr>
                <w:sz w:val="21"/>
              </w:rPr>
            </w:pPr>
          </w:p>
        </w:tc>
        <w:tc>
          <w:tcPr>
            <w:tcW w:w="3597" w:type="dxa"/>
            <w:vMerge w:val="continue"/>
            <w:vAlign w:val="center"/>
          </w:tcPr>
          <w:p>
            <w:pPr>
              <w:jc w:val="center"/>
              <w:rPr>
                <w:sz w:val="21"/>
              </w:rPr>
            </w:pPr>
          </w:p>
        </w:tc>
        <w:tc>
          <w:tcPr>
            <w:tcW w:w="3888" w:type="dxa"/>
            <w:vMerge w:val="continue"/>
            <w:vAlign w:val="center"/>
          </w:tcPr>
          <w:p>
            <w:pPr>
              <w:jc w:val="center"/>
              <w:rPr>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vMerge w:val="restart"/>
            <w:vAlign w:val="center"/>
          </w:tcPr>
          <w:p>
            <w:pPr>
              <w:jc w:val="center"/>
              <w:rPr>
                <w:sz w:val="21"/>
              </w:rPr>
            </w:pPr>
            <w:r>
              <w:rPr>
                <w:sz w:val="21"/>
              </w:rPr>
              <w:t>沥青结合料类</w:t>
            </w:r>
          </w:p>
        </w:tc>
        <w:tc>
          <w:tcPr>
            <w:tcW w:w="3597" w:type="dxa"/>
            <w:vAlign w:val="center"/>
          </w:tcPr>
          <w:p>
            <w:pPr>
              <w:jc w:val="center"/>
              <w:rPr>
                <w:sz w:val="21"/>
              </w:rPr>
            </w:pPr>
            <w:r>
              <w:rPr>
                <w:sz w:val="21"/>
              </w:rPr>
              <w:t>密级配沥青碎石</w:t>
            </w:r>
          </w:p>
          <w:p>
            <w:pPr>
              <w:jc w:val="center"/>
              <w:rPr>
                <w:sz w:val="21"/>
              </w:rPr>
            </w:pPr>
            <w:r>
              <w:rPr>
                <w:sz w:val="21"/>
              </w:rPr>
              <w:t>半开级配沥青碎石</w:t>
            </w:r>
          </w:p>
          <w:p>
            <w:pPr>
              <w:jc w:val="center"/>
              <w:rPr>
                <w:sz w:val="21"/>
              </w:rPr>
            </w:pPr>
            <w:r>
              <w:rPr>
                <w:sz w:val="21"/>
              </w:rPr>
              <w:t>开级配沥青碎石</w:t>
            </w:r>
          </w:p>
        </w:tc>
        <w:tc>
          <w:tcPr>
            <w:tcW w:w="3888" w:type="dxa"/>
            <w:vAlign w:val="center"/>
          </w:tcPr>
          <w:p>
            <w:pPr>
              <w:jc w:val="center"/>
              <w:rPr>
                <w:sz w:val="21"/>
              </w:rPr>
            </w:pPr>
            <w:r>
              <w:rPr>
                <w:sz w:val="21"/>
              </w:rPr>
              <w:t>特重和重交通荷载等级的基层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vMerge w:val="continue"/>
            <w:vAlign w:val="center"/>
          </w:tcPr>
          <w:p>
            <w:pPr>
              <w:jc w:val="center"/>
              <w:rPr>
                <w:sz w:val="21"/>
              </w:rPr>
            </w:pPr>
          </w:p>
        </w:tc>
        <w:tc>
          <w:tcPr>
            <w:tcW w:w="3597" w:type="dxa"/>
            <w:tcBorders>
              <w:bottom w:val="single" w:color="auto" w:sz="8" w:space="0"/>
            </w:tcBorders>
            <w:vAlign w:val="center"/>
          </w:tcPr>
          <w:p>
            <w:pPr>
              <w:jc w:val="center"/>
              <w:rPr>
                <w:sz w:val="21"/>
              </w:rPr>
            </w:pPr>
            <w:r>
              <w:rPr>
                <w:sz w:val="21"/>
              </w:rPr>
              <w:t>沥青贯入碎石</w:t>
            </w:r>
          </w:p>
        </w:tc>
        <w:tc>
          <w:tcPr>
            <w:tcW w:w="3888" w:type="dxa"/>
            <w:vAlign w:val="center"/>
          </w:tcPr>
          <w:p>
            <w:pPr>
              <w:jc w:val="center"/>
              <w:rPr>
                <w:sz w:val="21"/>
              </w:rPr>
            </w:pPr>
            <w:r>
              <w:rPr>
                <w:sz w:val="21"/>
              </w:rPr>
              <w:t>重及以下交通荷载等级的基层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1" w:type="dxa"/>
            <w:vAlign w:val="center"/>
          </w:tcPr>
          <w:p>
            <w:pPr>
              <w:jc w:val="center"/>
              <w:rPr>
                <w:sz w:val="21"/>
              </w:rPr>
            </w:pPr>
            <w:r>
              <w:rPr>
                <w:sz w:val="21"/>
              </w:rPr>
              <w:t>水泥混凝土</w:t>
            </w:r>
          </w:p>
        </w:tc>
        <w:tc>
          <w:tcPr>
            <w:tcW w:w="3597" w:type="dxa"/>
            <w:tcBorders>
              <w:top w:val="single" w:color="auto" w:sz="8" w:space="0"/>
            </w:tcBorders>
            <w:vAlign w:val="center"/>
          </w:tcPr>
          <w:p>
            <w:pPr>
              <w:jc w:val="center"/>
              <w:rPr>
                <w:sz w:val="21"/>
              </w:rPr>
            </w:pPr>
            <w:r>
              <w:rPr>
                <w:sz w:val="21"/>
              </w:rPr>
              <w:t>水泥混凝土或贫混凝土</w:t>
            </w:r>
          </w:p>
        </w:tc>
        <w:tc>
          <w:tcPr>
            <w:tcW w:w="3888" w:type="dxa"/>
            <w:vAlign w:val="center"/>
          </w:tcPr>
          <w:p>
            <w:pPr>
              <w:jc w:val="center"/>
              <w:rPr>
                <w:sz w:val="21"/>
              </w:rPr>
            </w:pPr>
            <w:r>
              <w:rPr>
                <w:sz w:val="21"/>
              </w:rPr>
              <w:t>特重交通荷载等级的基层</w:t>
            </w:r>
          </w:p>
        </w:tc>
      </w:tr>
    </w:tbl>
    <w:p>
      <w:pPr>
        <w:tabs>
          <w:tab w:val="left" w:pos="-2310"/>
          <w:tab w:val="left" w:pos="0"/>
          <w:tab w:val="right" w:leader="dot" w:pos="8329"/>
        </w:tabs>
        <w:spacing w:before="156" w:beforeLines="50"/>
        <w:ind w:firstLine="360" w:firstLineChars="150"/>
        <w:jc w:val="center"/>
        <w:rPr>
          <w:rFonts w:eastAsia="黑体"/>
          <w:sz w:val="24"/>
          <w:szCs w:val="24"/>
        </w:rPr>
      </w:pPr>
      <w:r>
        <w:rPr>
          <w:rFonts w:eastAsia="黑体"/>
          <w:sz w:val="24"/>
          <w:szCs w:val="24"/>
        </w:rPr>
        <w:t>表4.2.2-2 基层和底基层最小厚度</w:t>
      </w:r>
    </w:p>
    <w:tbl>
      <w:tblPr>
        <w:tblStyle w:val="34"/>
        <w:tblW w:w="0" w:type="auto"/>
        <w:jc w:val="center"/>
        <w:tblLayout w:type="fixed"/>
        <w:tblCellMar>
          <w:top w:w="0" w:type="dxa"/>
          <w:left w:w="108" w:type="dxa"/>
          <w:bottom w:w="0" w:type="dxa"/>
          <w:right w:w="108" w:type="dxa"/>
        </w:tblCellMar>
      </w:tblPr>
      <w:tblGrid>
        <w:gridCol w:w="3167"/>
        <w:gridCol w:w="3584"/>
        <w:gridCol w:w="2245"/>
      </w:tblGrid>
      <w:tr>
        <w:tblPrEx>
          <w:tblCellMar>
            <w:top w:w="0" w:type="dxa"/>
            <w:left w:w="108" w:type="dxa"/>
            <w:bottom w:w="0" w:type="dxa"/>
            <w:right w:w="108" w:type="dxa"/>
          </w:tblCellMar>
        </w:tblPrEx>
        <w:trPr>
          <w:trHeight w:val="340" w:hRule="atLeast"/>
          <w:jc w:val="center"/>
        </w:trPr>
        <w:tc>
          <w:tcPr>
            <w:tcW w:w="3167" w:type="dxa"/>
            <w:tcBorders>
              <w:top w:val="single" w:color="auto" w:sz="12" w:space="0"/>
              <w:left w:val="single" w:color="auto" w:sz="12" w:space="0"/>
              <w:bottom w:val="single" w:color="auto" w:sz="4" w:space="0"/>
              <w:right w:val="single" w:color="auto" w:sz="4" w:space="0"/>
            </w:tcBorders>
            <w:vAlign w:val="center"/>
          </w:tcPr>
          <w:p>
            <w:pPr>
              <w:jc w:val="center"/>
              <w:rPr>
                <w:rFonts w:eastAsia="等线"/>
                <w:sz w:val="21"/>
                <w:szCs w:val="21"/>
              </w:rPr>
            </w:pPr>
            <w:r>
              <w:rPr>
                <w:sz w:val="21"/>
                <w:szCs w:val="21"/>
              </w:rPr>
              <w:t>材料种类</w:t>
            </w:r>
          </w:p>
        </w:tc>
        <w:tc>
          <w:tcPr>
            <w:tcW w:w="3584" w:type="dxa"/>
            <w:tcBorders>
              <w:top w:val="single" w:color="auto" w:sz="12" w:space="0"/>
              <w:left w:val="nil"/>
              <w:bottom w:val="single" w:color="auto" w:sz="4" w:space="0"/>
              <w:right w:val="single" w:color="auto" w:sz="4" w:space="0"/>
            </w:tcBorders>
            <w:vAlign w:val="center"/>
          </w:tcPr>
          <w:p>
            <w:pPr>
              <w:jc w:val="center"/>
              <w:rPr>
                <w:rFonts w:eastAsia="等线"/>
                <w:sz w:val="21"/>
                <w:szCs w:val="21"/>
              </w:rPr>
            </w:pPr>
            <w:r>
              <w:rPr>
                <w:rFonts w:hint="eastAsia"/>
                <w:sz w:val="21"/>
                <w:szCs w:val="21"/>
              </w:rPr>
              <w:t>不同材料</w:t>
            </w:r>
            <w:r>
              <w:rPr>
                <w:sz w:val="21"/>
                <w:szCs w:val="21"/>
              </w:rPr>
              <w:t>公称最大粒径（</w:t>
            </w:r>
            <w:r>
              <w:rPr>
                <w:rFonts w:eastAsia="等线"/>
                <w:sz w:val="21"/>
                <w:szCs w:val="21"/>
              </w:rPr>
              <w:t>mm</w:t>
            </w:r>
            <w:r>
              <w:rPr>
                <w:sz w:val="21"/>
                <w:szCs w:val="21"/>
              </w:rPr>
              <w:t>）</w:t>
            </w:r>
          </w:p>
        </w:tc>
        <w:tc>
          <w:tcPr>
            <w:tcW w:w="2245" w:type="dxa"/>
            <w:tcBorders>
              <w:top w:val="single" w:color="auto" w:sz="12" w:space="0"/>
              <w:left w:val="nil"/>
              <w:bottom w:val="single" w:color="auto" w:sz="4" w:space="0"/>
              <w:right w:val="single" w:color="auto" w:sz="12" w:space="0"/>
            </w:tcBorders>
            <w:vAlign w:val="center"/>
          </w:tcPr>
          <w:p>
            <w:pPr>
              <w:jc w:val="center"/>
              <w:rPr>
                <w:rFonts w:eastAsia="等线"/>
                <w:sz w:val="21"/>
                <w:szCs w:val="21"/>
              </w:rPr>
            </w:pPr>
            <w:r>
              <w:rPr>
                <w:sz w:val="21"/>
                <w:szCs w:val="21"/>
              </w:rPr>
              <w:t>最小厚度（</w:t>
            </w:r>
            <w:r>
              <w:rPr>
                <w:rFonts w:eastAsia="等线"/>
                <w:sz w:val="21"/>
                <w:szCs w:val="21"/>
              </w:rPr>
              <w:t>mm</w:t>
            </w:r>
            <w:r>
              <w:rPr>
                <w:sz w:val="21"/>
                <w:szCs w:val="21"/>
              </w:rPr>
              <w:t>）</w:t>
            </w:r>
          </w:p>
        </w:tc>
      </w:tr>
      <w:tr>
        <w:tblPrEx>
          <w:tblCellMar>
            <w:top w:w="0" w:type="dxa"/>
            <w:left w:w="108" w:type="dxa"/>
            <w:bottom w:w="0" w:type="dxa"/>
            <w:right w:w="108" w:type="dxa"/>
          </w:tblCellMar>
        </w:tblPrEx>
        <w:trPr>
          <w:trHeight w:val="340" w:hRule="atLeast"/>
          <w:jc w:val="center"/>
        </w:trPr>
        <w:tc>
          <w:tcPr>
            <w:tcW w:w="3167" w:type="dxa"/>
            <w:vMerge w:val="restart"/>
            <w:tcBorders>
              <w:top w:val="nil"/>
              <w:left w:val="single" w:color="auto" w:sz="12" w:space="0"/>
              <w:bottom w:val="single" w:color="000000" w:sz="4" w:space="0"/>
              <w:right w:val="single" w:color="auto" w:sz="4" w:space="0"/>
            </w:tcBorders>
            <w:vAlign w:val="center"/>
          </w:tcPr>
          <w:p>
            <w:pPr>
              <w:jc w:val="center"/>
              <w:rPr>
                <w:sz w:val="21"/>
                <w:szCs w:val="21"/>
              </w:rPr>
            </w:pPr>
            <w:r>
              <w:rPr>
                <w:sz w:val="21"/>
                <w:szCs w:val="21"/>
              </w:rPr>
              <w:t>密级配沥青碎石</w:t>
            </w:r>
          </w:p>
          <w:p>
            <w:pPr>
              <w:jc w:val="center"/>
              <w:rPr>
                <w:sz w:val="21"/>
                <w:szCs w:val="21"/>
              </w:rPr>
            </w:pPr>
            <w:r>
              <w:rPr>
                <w:sz w:val="21"/>
                <w:szCs w:val="21"/>
              </w:rPr>
              <w:t>半开级配沥青碎石</w:t>
            </w:r>
          </w:p>
          <w:p>
            <w:pPr>
              <w:jc w:val="center"/>
              <w:rPr>
                <w:rFonts w:eastAsia="等线"/>
                <w:sz w:val="21"/>
                <w:szCs w:val="21"/>
              </w:rPr>
            </w:pPr>
            <w:r>
              <w:rPr>
                <w:sz w:val="21"/>
                <w:szCs w:val="21"/>
              </w:rPr>
              <w:t>开级配沥青碎石</w:t>
            </w: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19.0</w:t>
            </w:r>
          </w:p>
        </w:tc>
        <w:tc>
          <w:tcPr>
            <w:tcW w:w="2245" w:type="dxa"/>
            <w:tcBorders>
              <w:top w:val="nil"/>
              <w:left w:val="nil"/>
              <w:bottom w:val="single" w:color="auto" w:sz="4" w:space="0"/>
              <w:right w:val="single" w:color="auto" w:sz="12" w:space="0"/>
            </w:tcBorders>
            <w:vAlign w:val="center"/>
          </w:tcPr>
          <w:p>
            <w:pPr>
              <w:jc w:val="center"/>
              <w:rPr>
                <w:rFonts w:eastAsia="等线"/>
                <w:sz w:val="21"/>
                <w:szCs w:val="21"/>
              </w:rPr>
            </w:pPr>
            <w:r>
              <w:rPr>
                <w:rFonts w:eastAsia="等线"/>
                <w:sz w:val="21"/>
                <w:szCs w:val="21"/>
              </w:rPr>
              <w:t>50</w:t>
            </w:r>
          </w:p>
        </w:tc>
      </w:tr>
      <w:tr>
        <w:tblPrEx>
          <w:tblCellMar>
            <w:top w:w="0" w:type="dxa"/>
            <w:left w:w="108" w:type="dxa"/>
            <w:bottom w:w="0" w:type="dxa"/>
            <w:right w:w="108" w:type="dxa"/>
          </w:tblCellMar>
        </w:tblPrEx>
        <w:trPr>
          <w:trHeight w:val="340" w:hRule="atLeast"/>
          <w:jc w:val="center"/>
        </w:trPr>
        <w:tc>
          <w:tcPr>
            <w:tcW w:w="3167" w:type="dxa"/>
            <w:vMerge w:val="continue"/>
            <w:tcBorders>
              <w:top w:val="nil"/>
              <w:left w:val="single" w:color="auto" w:sz="12" w:space="0"/>
              <w:bottom w:val="single" w:color="000000" w:sz="4" w:space="0"/>
              <w:right w:val="single" w:color="auto" w:sz="4" w:space="0"/>
            </w:tcBorders>
            <w:vAlign w:val="center"/>
          </w:tcPr>
          <w:p>
            <w:pPr>
              <w:jc w:val="center"/>
              <w:rPr>
                <w:rFonts w:eastAsia="等线"/>
                <w:sz w:val="21"/>
                <w:szCs w:val="21"/>
              </w:rPr>
            </w:pP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26.5</w:t>
            </w:r>
          </w:p>
        </w:tc>
        <w:tc>
          <w:tcPr>
            <w:tcW w:w="2245" w:type="dxa"/>
            <w:tcBorders>
              <w:top w:val="nil"/>
              <w:left w:val="nil"/>
              <w:bottom w:val="single" w:color="auto" w:sz="4" w:space="0"/>
              <w:right w:val="single" w:color="auto" w:sz="12" w:space="0"/>
            </w:tcBorders>
            <w:vAlign w:val="center"/>
          </w:tcPr>
          <w:p>
            <w:pPr>
              <w:jc w:val="center"/>
              <w:rPr>
                <w:rFonts w:eastAsia="等线"/>
                <w:sz w:val="21"/>
                <w:szCs w:val="21"/>
              </w:rPr>
            </w:pPr>
            <w:r>
              <w:rPr>
                <w:rFonts w:eastAsia="等线"/>
                <w:sz w:val="21"/>
                <w:szCs w:val="21"/>
              </w:rPr>
              <w:t>80</w:t>
            </w:r>
          </w:p>
        </w:tc>
      </w:tr>
      <w:tr>
        <w:tblPrEx>
          <w:tblCellMar>
            <w:top w:w="0" w:type="dxa"/>
            <w:left w:w="108" w:type="dxa"/>
            <w:bottom w:w="0" w:type="dxa"/>
            <w:right w:w="108" w:type="dxa"/>
          </w:tblCellMar>
        </w:tblPrEx>
        <w:trPr>
          <w:trHeight w:val="340" w:hRule="atLeast"/>
          <w:jc w:val="center"/>
        </w:trPr>
        <w:tc>
          <w:tcPr>
            <w:tcW w:w="3167" w:type="dxa"/>
            <w:vMerge w:val="continue"/>
            <w:tcBorders>
              <w:top w:val="nil"/>
              <w:left w:val="single" w:color="auto" w:sz="12" w:space="0"/>
              <w:bottom w:val="single" w:color="000000" w:sz="4" w:space="0"/>
              <w:right w:val="single" w:color="auto" w:sz="4" w:space="0"/>
            </w:tcBorders>
            <w:vAlign w:val="center"/>
          </w:tcPr>
          <w:p>
            <w:pPr>
              <w:jc w:val="center"/>
              <w:rPr>
                <w:rFonts w:eastAsia="等线"/>
                <w:sz w:val="21"/>
                <w:szCs w:val="21"/>
              </w:rPr>
            </w:pP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31.5</w:t>
            </w:r>
          </w:p>
        </w:tc>
        <w:tc>
          <w:tcPr>
            <w:tcW w:w="2245" w:type="dxa"/>
            <w:tcBorders>
              <w:top w:val="nil"/>
              <w:left w:val="nil"/>
              <w:bottom w:val="single" w:color="auto" w:sz="4" w:space="0"/>
              <w:right w:val="single" w:color="auto" w:sz="12" w:space="0"/>
            </w:tcBorders>
            <w:vAlign w:val="center"/>
          </w:tcPr>
          <w:p>
            <w:pPr>
              <w:jc w:val="center"/>
              <w:rPr>
                <w:rFonts w:eastAsia="等线"/>
                <w:sz w:val="21"/>
                <w:szCs w:val="21"/>
              </w:rPr>
            </w:pPr>
            <w:r>
              <w:rPr>
                <w:rFonts w:eastAsia="等线"/>
                <w:sz w:val="21"/>
                <w:szCs w:val="21"/>
              </w:rPr>
              <w:t>100</w:t>
            </w:r>
          </w:p>
        </w:tc>
      </w:tr>
      <w:tr>
        <w:tblPrEx>
          <w:tblCellMar>
            <w:top w:w="0" w:type="dxa"/>
            <w:left w:w="108" w:type="dxa"/>
            <w:bottom w:w="0" w:type="dxa"/>
            <w:right w:w="108" w:type="dxa"/>
          </w:tblCellMar>
        </w:tblPrEx>
        <w:trPr>
          <w:trHeight w:val="340" w:hRule="atLeast"/>
          <w:jc w:val="center"/>
        </w:trPr>
        <w:tc>
          <w:tcPr>
            <w:tcW w:w="3167" w:type="dxa"/>
            <w:vMerge w:val="continue"/>
            <w:tcBorders>
              <w:top w:val="nil"/>
              <w:left w:val="single" w:color="auto" w:sz="12" w:space="0"/>
              <w:bottom w:val="single" w:color="000000" w:sz="4" w:space="0"/>
              <w:right w:val="single" w:color="auto" w:sz="4" w:space="0"/>
            </w:tcBorders>
            <w:vAlign w:val="center"/>
          </w:tcPr>
          <w:p>
            <w:pPr>
              <w:jc w:val="center"/>
              <w:rPr>
                <w:rFonts w:eastAsia="等线"/>
                <w:sz w:val="21"/>
                <w:szCs w:val="21"/>
              </w:rPr>
            </w:pP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37.5</w:t>
            </w:r>
          </w:p>
        </w:tc>
        <w:tc>
          <w:tcPr>
            <w:tcW w:w="2245" w:type="dxa"/>
            <w:tcBorders>
              <w:top w:val="nil"/>
              <w:left w:val="nil"/>
              <w:bottom w:val="single" w:color="auto" w:sz="4" w:space="0"/>
              <w:right w:val="single" w:color="auto" w:sz="12" w:space="0"/>
            </w:tcBorders>
            <w:vAlign w:val="center"/>
          </w:tcPr>
          <w:p>
            <w:pPr>
              <w:jc w:val="center"/>
              <w:rPr>
                <w:rFonts w:eastAsia="等线"/>
                <w:sz w:val="21"/>
                <w:szCs w:val="21"/>
              </w:rPr>
            </w:pPr>
            <w:r>
              <w:rPr>
                <w:rFonts w:eastAsia="等线"/>
                <w:sz w:val="21"/>
                <w:szCs w:val="21"/>
              </w:rPr>
              <w:t>120</w:t>
            </w:r>
          </w:p>
        </w:tc>
      </w:tr>
      <w:tr>
        <w:tblPrEx>
          <w:tblCellMar>
            <w:top w:w="0" w:type="dxa"/>
            <w:left w:w="108" w:type="dxa"/>
            <w:bottom w:w="0" w:type="dxa"/>
            <w:right w:w="108" w:type="dxa"/>
          </w:tblCellMar>
        </w:tblPrEx>
        <w:trPr>
          <w:trHeight w:val="340" w:hRule="atLeast"/>
          <w:jc w:val="center"/>
        </w:trPr>
        <w:tc>
          <w:tcPr>
            <w:tcW w:w="3167" w:type="dxa"/>
            <w:tcBorders>
              <w:top w:val="nil"/>
              <w:left w:val="single" w:color="auto" w:sz="12" w:space="0"/>
              <w:bottom w:val="single" w:color="auto" w:sz="2" w:space="0"/>
              <w:right w:val="single" w:color="auto" w:sz="4" w:space="0"/>
            </w:tcBorders>
            <w:vAlign w:val="center"/>
          </w:tcPr>
          <w:p>
            <w:pPr>
              <w:jc w:val="center"/>
              <w:rPr>
                <w:rFonts w:eastAsia="等线"/>
                <w:sz w:val="21"/>
                <w:szCs w:val="21"/>
              </w:rPr>
            </w:pPr>
            <w:r>
              <w:rPr>
                <w:sz w:val="21"/>
                <w:szCs w:val="21"/>
              </w:rPr>
              <w:t>沥青贯入碎石</w:t>
            </w:r>
          </w:p>
        </w:tc>
        <w:tc>
          <w:tcPr>
            <w:tcW w:w="3584" w:type="dxa"/>
            <w:tcBorders>
              <w:top w:val="nil"/>
              <w:left w:val="nil"/>
              <w:bottom w:val="single" w:color="auto" w:sz="2" w:space="0"/>
              <w:right w:val="single" w:color="auto" w:sz="4" w:space="0"/>
            </w:tcBorders>
            <w:vAlign w:val="center"/>
          </w:tcPr>
          <w:p>
            <w:pPr>
              <w:jc w:val="center"/>
              <w:rPr>
                <w:rFonts w:eastAsia="等线"/>
                <w:sz w:val="21"/>
                <w:szCs w:val="21"/>
              </w:rPr>
            </w:pPr>
            <w:r>
              <w:rPr>
                <w:sz w:val="21"/>
                <w:szCs w:val="21"/>
              </w:rPr>
              <w:t>—</w:t>
            </w:r>
          </w:p>
        </w:tc>
        <w:tc>
          <w:tcPr>
            <w:tcW w:w="2245" w:type="dxa"/>
            <w:tcBorders>
              <w:top w:val="nil"/>
              <w:left w:val="nil"/>
              <w:bottom w:val="single" w:color="auto" w:sz="2" w:space="0"/>
              <w:right w:val="single" w:color="auto" w:sz="12" w:space="0"/>
            </w:tcBorders>
            <w:vAlign w:val="center"/>
          </w:tcPr>
          <w:p>
            <w:pPr>
              <w:jc w:val="center"/>
              <w:rPr>
                <w:rFonts w:eastAsia="等线"/>
                <w:sz w:val="21"/>
                <w:szCs w:val="21"/>
              </w:rPr>
            </w:pPr>
            <w:r>
              <w:rPr>
                <w:rFonts w:eastAsia="等线"/>
                <w:sz w:val="21"/>
                <w:szCs w:val="21"/>
              </w:rPr>
              <w:t>40</w:t>
            </w:r>
          </w:p>
        </w:tc>
      </w:tr>
      <w:tr>
        <w:tblPrEx>
          <w:tblCellMar>
            <w:top w:w="0" w:type="dxa"/>
            <w:left w:w="108" w:type="dxa"/>
            <w:bottom w:w="0" w:type="dxa"/>
            <w:right w:w="108" w:type="dxa"/>
          </w:tblCellMar>
        </w:tblPrEx>
        <w:trPr>
          <w:trHeight w:val="340" w:hRule="atLeast"/>
          <w:jc w:val="center"/>
        </w:trPr>
        <w:tc>
          <w:tcPr>
            <w:tcW w:w="3167" w:type="dxa"/>
            <w:tcBorders>
              <w:top w:val="single" w:color="auto" w:sz="2" w:space="0"/>
              <w:left w:val="single" w:color="auto" w:sz="12" w:space="0"/>
              <w:bottom w:val="single" w:color="auto" w:sz="4" w:space="0"/>
              <w:right w:val="single" w:color="auto" w:sz="4" w:space="0"/>
            </w:tcBorders>
            <w:vAlign w:val="center"/>
          </w:tcPr>
          <w:p>
            <w:pPr>
              <w:jc w:val="center"/>
              <w:rPr>
                <w:rFonts w:eastAsia="等线"/>
                <w:sz w:val="21"/>
                <w:szCs w:val="21"/>
              </w:rPr>
            </w:pPr>
            <w:r>
              <w:rPr>
                <w:sz w:val="21"/>
                <w:szCs w:val="21"/>
              </w:rPr>
              <w:t>贫混凝土</w:t>
            </w:r>
          </w:p>
        </w:tc>
        <w:tc>
          <w:tcPr>
            <w:tcW w:w="3584" w:type="dxa"/>
            <w:tcBorders>
              <w:top w:val="single" w:color="auto" w:sz="2" w:space="0"/>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31.5</w:t>
            </w:r>
          </w:p>
        </w:tc>
        <w:tc>
          <w:tcPr>
            <w:tcW w:w="2245" w:type="dxa"/>
            <w:tcBorders>
              <w:top w:val="single" w:color="auto" w:sz="2" w:space="0"/>
              <w:left w:val="nil"/>
              <w:bottom w:val="single" w:color="auto" w:sz="4" w:space="0"/>
              <w:right w:val="single" w:color="auto" w:sz="12" w:space="0"/>
            </w:tcBorders>
            <w:vAlign w:val="center"/>
          </w:tcPr>
          <w:p>
            <w:pPr>
              <w:jc w:val="center"/>
              <w:rPr>
                <w:rFonts w:eastAsia="等线"/>
                <w:sz w:val="21"/>
                <w:szCs w:val="21"/>
              </w:rPr>
            </w:pPr>
            <w:r>
              <w:rPr>
                <w:rFonts w:eastAsia="等线"/>
                <w:sz w:val="21"/>
                <w:szCs w:val="21"/>
              </w:rPr>
              <w:t>120</w:t>
            </w:r>
          </w:p>
        </w:tc>
      </w:tr>
      <w:tr>
        <w:tblPrEx>
          <w:tblCellMar>
            <w:top w:w="0" w:type="dxa"/>
            <w:left w:w="108" w:type="dxa"/>
            <w:bottom w:w="0" w:type="dxa"/>
            <w:right w:w="108" w:type="dxa"/>
          </w:tblCellMar>
        </w:tblPrEx>
        <w:trPr>
          <w:trHeight w:val="340" w:hRule="atLeast"/>
          <w:jc w:val="center"/>
        </w:trPr>
        <w:tc>
          <w:tcPr>
            <w:tcW w:w="3167" w:type="dxa"/>
            <w:vMerge w:val="restart"/>
            <w:tcBorders>
              <w:top w:val="nil"/>
              <w:left w:val="single" w:color="auto" w:sz="12" w:space="0"/>
              <w:right w:val="single" w:color="auto" w:sz="4" w:space="0"/>
            </w:tcBorders>
            <w:vAlign w:val="center"/>
          </w:tcPr>
          <w:p>
            <w:pPr>
              <w:jc w:val="center"/>
              <w:rPr>
                <w:sz w:val="21"/>
                <w:szCs w:val="21"/>
              </w:rPr>
            </w:pPr>
            <w:r>
              <w:rPr>
                <w:sz w:val="21"/>
                <w:szCs w:val="21"/>
              </w:rPr>
              <w:t>无机结合料稳定类</w:t>
            </w: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19.0</w:t>
            </w:r>
          </w:p>
        </w:tc>
        <w:tc>
          <w:tcPr>
            <w:tcW w:w="2245" w:type="dxa"/>
            <w:vMerge w:val="restart"/>
            <w:tcBorders>
              <w:top w:val="nil"/>
              <w:left w:val="nil"/>
              <w:right w:val="single" w:color="auto" w:sz="12" w:space="0"/>
            </w:tcBorders>
            <w:vAlign w:val="center"/>
          </w:tcPr>
          <w:p>
            <w:pPr>
              <w:jc w:val="center"/>
              <w:rPr>
                <w:rFonts w:eastAsia="等线"/>
                <w:sz w:val="21"/>
                <w:szCs w:val="21"/>
              </w:rPr>
            </w:pPr>
            <w:r>
              <w:rPr>
                <w:rFonts w:eastAsia="等线"/>
                <w:sz w:val="21"/>
                <w:szCs w:val="21"/>
              </w:rPr>
              <w:t>150</w:t>
            </w:r>
          </w:p>
        </w:tc>
      </w:tr>
      <w:tr>
        <w:tblPrEx>
          <w:tblCellMar>
            <w:top w:w="0" w:type="dxa"/>
            <w:left w:w="108" w:type="dxa"/>
            <w:bottom w:w="0" w:type="dxa"/>
            <w:right w:w="108" w:type="dxa"/>
          </w:tblCellMar>
        </w:tblPrEx>
        <w:trPr>
          <w:trHeight w:val="340" w:hRule="atLeast"/>
          <w:jc w:val="center"/>
        </w:trPr>
        <w:tc>
          <w:tcPr>
            <w:tcW w:w="3167" w:type="dxa"/>
            <w:vMerge w:val="continue"/>
            <w:tcBorders>
              <w:left w:val="single" w:color="auto" w:sz="12" w:space="0"/>
              <w:right w:val="single" w:color="auto" w:sz="4" w:space="0"/>
            </w:tcBorders>
            <w:vAlign w:val="center"/>
          </w:tcPr>
          <w:p>
            <w:pPr>
              <w:jc w:val="center"/>
              <w:rPr>
                <w:sz w:val="21"/>
                <w:szCs w:val="21"/>
              </w:rPr>
            </w:pP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26.5</w:t>
            </w:r>
          </w:p>
        </w:tc>
        <w:tc>
          <w:tcPr>
            <w:tcW w:w="2245" w:type="dxa"/>
            <w:vMerge w:val="continue"/>
            <w:tcBorders>
              <w:left w:val="nil"/>
              <w:right w:val="single" w:color="auto" w:sz="12" w:space="0"/>
            </w:tcBorders>
            <w:vAlign w:val="center"/>
          </w:tcPr>
          <w:p>
            <w:pPr>
              <w:jc w:val="center"/>
              <w:rPr>
                <w:rFonts w:eastAsia="等线"/>
                <w:sz w:val="21"/>
                <w:szCs w:val="21"/>
              </w:rPr>
            </w:pPr>
          </w:p>
        </w:tc>
      </w:tr>
      <w:tr>
        <w:tblPrEx>
          <w:tblCellMar>
            <w:top w:w="0" w:type="dxa"/>
            <w:left w:w="108" w:type="dxa"/>
            <w:bottom w:w="0" w:type="dxa"/>
            <w:right w:w="108" w:type="dxa"/>
          </w:tblCellMar>
        </w:tblPrEx>
        <w:trPr>
          <w:trHeight w:val="340" w:hRule="atLeast"/>
          <w:jc w:val="center"/>
        </w:trPr>
        <w:tc>
          <w:tcPr>
            <w:tcW w:w="3167" w:type="dxa"/>
            <w:vMerge w:val="continue"/>
            <w:tcBorders>
              <w:left w:val="single" w:color="auto" w:sz="12" w:space="0"/>
              <w:right w:val="single" w:color="auto" w:sz="4" w:space="0"/>
            </w:tcBorders>
            <w:vAlign w:val="center"/>
          </w:tcPr>
          <w:p>
            <w:pPr>
              <w:jc w:val="center"/>
              <w:rPr>
                <w:sz w:val="21"/>
                <w:szCs w:val="21"/>
              </w:rPr>
            </w:pP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31.5</w:t>
            </w:r>
          </w:p>
        </w:tc>
        <w:tc>
          <w:tcPr>
            <w:tcW w:w="2245" w:type="dxa"/>
            <w:vMerge w:val="continue"/>
            <w:tcBorders>
              <w:left w:val="nil"/>
              <w:right w:val="single" w:color="auto" w:sz="12" w:space="0"/>
            </w:tcBorders>
            <w:vAlign w:val="center"/>
          </w:tcPr>
          <w:p>
            <w:pPr>
              <w:jc w:val="center"/>
              <w:rPr>
                <w:rFonts w:eastAsia="等线"/>
                <w:sz w:val="21"/>
                <w:szCs w:val="21"/>
              </w:rPr>
            </w:pPr>
          </w:p>
        </w:tc>
      </w:tr>
      <w:tr>
        <w:tblPrEx>
          <w:tblCellMar>
            <w:top w:w="0" w:type="dxa"/>
            <w:left w:w="108" w:type="dxa"/>
            <w:bottom w:w="0" w:type="dxa"/>
            <w:right w:w="108" w:type="dxa"/>
          </w:tblCellMar>
        </w:tblPrEx>
        <w:trPr>
          <w:trHeight w:val="340" w:hRule="atLeast"/>
          <w:jc w:val="center"/>
        </w:trPr>
        <w:tc>
          <w:tcPr>
            <w:tcW w:w="3167" w:type="dxa"/>
            <w:vMerge w:val="continue"/>
            <w:tcBorders>
              <w:left w:val="single" w:color="auto" w:sz="12" w:space="0"/>
              <w:right w:val="single" w:color="auto" w:sz="4" w:space="0"/>
            </w:tcBorders>
            <w:vAlign w:val="center"/>
          </w:tcPr>
          <w:p>
            <w:pPr>
              <w:jc w:val="center"/>
              <w:rPr>
                <w:rFonts w:eastAsia="等线"/>
                <w:sz w:val="21"/>
                <w:szCs w:val="21"/>
              </w:rPr>
            </w:pP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37.5</w:t>
            </w:r>
          </w:p>
        </w:tc>
        <w:tc>
          <w:tcPr>
            <w:tcW w:w="2245" w:type="dxa"/>
            <w:vMerge w:val="continue"/>
            <w:tcBorders>
              <w:left w:val="nil"/>
              <w:bottom w:val="single" w:color="auto" w:sz="4" w:space="0"/>
              <w:right w:val="single" w:color="auto" w:sz="12" w:space="0"/>
            </w:tcBorders>
            <w:vAlign w:val="center"/>
          </w:tcPr>
          <w:p>
            <w:pPr>
              <w:jc w:val="center"/>
              <w:rPr>
                <w:rFonts w:eastAsia="等线"/>
                <w:sz w:val="21"/>
                <w:szCs w:val="21"/>
              </w:rPr>
            </w:pPr>
          </w:p>
        </w:tc>
      </w:tr>
      <w:tr>
        <w:tblPrEx>
          <w:tblCellMar>
            <w:top w:w="0" w:type="dxa"/>
            <w:left w:w="108" w:type="dxa"/>
            <w:bottom w:w="0" w:type="dxa"/>
            <w:right w:w="108" w:type="dxa"/>
          </w:tblCellMar>
        </w:tblPrEx>
        <w:trPr>
          <w:trHeight w:val="340" w:hRule="atLeast"/>
          <w:jc w:val="center"/>
        </w:trPr>
        <w:tc>
          <w:tcPr>
            <w:tcW w:w="3167" w:type="dxa"/>
            <w:vMerge w:val="continue"/>
            <w:tcBorders>
              <w:left w:val="single" w:color="auto" w:sz="12" w:space="0"/>
              <w:bottom w:val="single" w:color="auto" w:sz="4" w:space="0"/>
              <w:right w:val="single" w:color="auto" w:sz="4" w:space="0"/>
            </w:tcBorders>
            <w:vAlign w:val="center"/>
          </w:tcPr>
          <w:p>
            <w:pPr>
              <w:jc w:val="center"/>
              <w:rPr>
                <w:rFonts w:eastAsia="等线"/>
                <w:sz w:val="21"/>
                <w:szCs w:val="21"/>
              </w:rPr>
            </w:pP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53.0</w:t>
            </w:r>
          </w:p>
        </w:tc>
        <w:tc>
          <w:tcPr>
            <w:tcW w:w="2245" w:type="dxa"/>
            <w:tcBorders>
              <w:top w:val="nil"/>
              <w:left w:val="nil"/>
              <w:bottom w:val="single" w:color="auto" w:sz="4" w:space="0"/>
              <w:right w:val="single" w:color="auto" w:sz="12" w:space="0"/>
            </w:tcBorders>
            <w:vAlign w:val="center"/>
          </w:tcPr>
          <w:p>
            <w:pPr>
              <w:jc w:val="center"/>
              <w:rPr>
                <w:rFonts w:eastAsia="等线"/>
                <w:sz w:val="21"/>
                <w:szCs w:val="21"/>
              </w:rPr>
            </w:pPr>
            <w:r>
              <w:rPr>
                <w:rFonts w:eastAsia="等线"/>
                <w:sz w:val="21"/>
                <w:szCs w:val="21"/>
              </w:rPr>
              <w:t>180</w:t>
            </w:r>
          </w:p>
        </w:tc>
      </w:tr>
      <w:tr>
        <w:tblPrEx>
          <w:tblCellMar>
            <w:top w:w="0" w:type="dxa"/>
            <w:left w:w="108" w:type="dxa"/>
            <w:bottom w:w="0" w:type="dxa"/>
            <w:right w:w="108" w:type="dxa"/>
          </w:tblCellMar>
        </w:tblPrEx>
        <w:trPr>
          <w:trHeight w:val="340" w:hRule="atLeast"/>
          <w:jc w:val="center"/>
        </w:trPr>
        <w:tc>
          <w:tcPr>
            <w:tcW w:w="3167" w:type="dxa"/>
            <w:vMerge w:val="restart"/>
            <w:tcBorders>
              <w:top w:val="nil"/>
              <w:left w:val="single" w:color="auto" w:sz="12" w:space="0"/>
              <w:right w:val="single" w:color="auto" w:sz="4" w:space="0"/>
            </w:tcBorders>
            <w:vAlign w:val="center"/>
          </w:tcPr>
          <w:p>
            <w:pPr>
              <w:jc w:val="center"/>
              <w:rPr>
                <w:sz w:val="21"/>
                <w:szCs w:val="21"/>
              </w:rPr>
            </w:pPr>
            <w:r>
              <w:rPr>
                <w:sz w:val="21"/>
                <w:szCs w:val="21"/>
              </w:rPr>
              <w:t>级配碎石</w:t>
            </w:r>
            <w:r>
              <w:rPr>
                <w:rFonts w:eastAsia="等线"/>
                <w:sz w:val="21"/>
                <w:szCs w:val="21"/>
              </w:rPr>
              <w:t>、</w:t>
            </w:r>
            <w:r>
              <w:rPr>
                <w:sz w:val="21"/>
                <w:szCs w:val="21"/>
              </w:rPr>
              <w:t>级配砾石</w:t>
            </w:r>
          </w:p>
        </w:tc>
        <w:tc>
          <w:tcPr>
            <w:tcW w:w="3584" w:type="dxa"/>
            <w:tcBorders>
              <w:top w:val="nil"/>
              <w:left w:val="single" w:color="auto" w:sz="4" w:space="0"/>
              <w:bottom w:val="single" w:color="auto" w:sz="4" w:space="0"/>
              <w:right w:val="single" w:color="auto" w:sz="4" w:space="0"/>
            </w:tcBorders>
            <w:vAlign w:val="center"/>
          </w:tcPr>
          <w:p>
            <w:pPr>
              <w:jc w:val="center"/>
              <w:rPr>
                <w:rFonts w:eastAsia="等线"/>
                <w:sz w:val="21"/>
                <w:szCs w:val="21"/>
              </w:rPr>
            </w:pPr>
            <w:r>
              <w:rPr>
                <w:rFonts w:eastAsia="等线"/>
                <w:sz w:val="21"/>
                <w:szCs w:val="21"/>
              </w:rPr>
              <w:t>26.5</w:t>
            </w:r>
          </w:p>
        </w:tc>
        <w:tc>
          <w:tcPr>
            <w:tcW w:w="2245" w:type="dxa"/>
            <w:vMerge w:val="restart"/>
            <w:tcBorders>
              <w:top w:val="nil"/>
              <w:left w:val="single" w:color="auto" w:sz="4" w:space="0"/>
              <w:right w:val="single" w:color="auto" w:sz="12" w:space="0"/>
            </w:tcBorders>
            <w:vAlign w:val="center"/>
          </w:tcPr>
          <w:p>
            <w:pPr>
              <w:jc w:val="center"/>
              <w:rPr>
                <w:rFonts w:eastAsia="等线"/>
                <w:sz w:val="21"/>
                <w:szCs w:val="21"/>
              </w:rPr>
            </w:pPr>
            <w:r>
              <w:rPr>
                <w:rFonts w:eastAsia="等线"/>
                <w:sz w:val="21"/>
                <w:szCs w:val="21"/>
              </w:rPr>
              <w:t>100</w:t>
            </w:r>
          </w:p>
        </w:tc>
      </w:tr>
      <w:tr>
        <w:tblPrEx>
          <w:tblCellMar>
            <w:top w:w="0" w:type="dxa"/>
            <w:left w:w="108" w:type="dxa"/>
            <w:bottom w:w="0" w:type="dxa"/>
            <w:right w:w="108" w:type="dxa"/>
          </w:tblCellMar>
        </w:tblPrEx>
        <w:trPr>
          <w:trHeight w:val="340" w:hRule="atLeast"/>
          <w:jc w:val="center"/>
        </w:trPr>
        <w:tc>
          <w:tcPr>
            <w:tcW w:w="3167" w:type="dxa"/>
            <w:vMerge w:val="continue"/>
            <w:tcBorders>
              <w:left w:val="single" w:color="auto" w:sz="12" w:space="0"/>
              <w:right w:val="single" w:color="auto" w:sz="4" w:space="0"/>
            </w:tcBorders>
            <w:vAlign w:val="center"/>
          </w:tcPr>
          <w:p>
            <w:pPr>
              <w:jc w:val="center"/>
              <w:rPr>
                <w:sz w:val="21"/>
                <w:szCs w:val="21"/>
              </w:rPr>
            </w:pPr>
          </w:p>
        </w:tc>
        <w:tc>
          <w:tcPr>
            <w:tcW w:w="3584" w:type="dxa"/>
            <w:tcBorders>
              <w:top w:val="nil"/>
              <w:left w:val="single" w:color="auto" w:sz="4" w:space="0"/>
              <w:bottom w:val="single" w:color="auto" w:sz="4" w:space="0"/>
              <w:right w:val="single" w:color="auto" w:sz="4" w:space="0"/>
            </w:tcBorders>
            <w:vAlign w:val="center"/>
          </w:tcPr>
          <w:p>
            <w:pPr>
              <w:jc w:val="center"/>
              <w:rPr>
                <w:rFonts w:eastAsia="等线"/>
                <w:sz w:val="21"/>
                <w:szCs w:val="21"/>
              </w:rPr>
            </w:pPr>
            <w:r>
              <w:rPr>
                <w:rFonts w:eastAsia="等线"/>
                <w:sz w:val="21"/>
                <w:szCs w:val="21"/>
              </w:rPr>
              <w:t>31.5</w:t>
            </w:r>
          </w:p>
        </w:tc>
        <w:tc>
          <w:tcPr>
            <w:tcW w:w="2245" w:type="dxa"/>
            <w:vMerge w:val="continue"/>
            <w:tcBorders>
              <w:left w:val="single" w:color="auto" w:sz="4" w:space="0"/>
              <w:right w:val="single" w:color="auto" w:sz="12" w:space="0"/>
            </w:tcBorders>
            <w:vAlign w:val="center"/>
          </w:tcPr>
          <w:p>
            <w:pPr>
              <w:jc w:val="center"/>
              <w:rPr>
                <w:rFonts w:eastAsia="等线"/>
                <w:sz w:val="21"/>
                <w:szCs w:val="21"/>
              </w:rPr>
            </w:pPr>
          </w:p>
        </w:tc>
      </w:tr>
      <w:tr>
        <w:trPr>
          <w:trHeight w:val="283" w:hRule="atLeast"/>
          <w:jc w:val="center"/>
        </w:trPr>
        <w:tc>
          <w:tcPr>
            <w:tcW w:w="3167" w:type="dxa"/>
            <w:vMerge w:val="continue"/>
            <w:tcBorders>
              <w:left w:val="single" w:color="auto" w:sz="12" w:space="0"/>
              <w:bottom w:val="nil"/>
              <w:right w:val="single" w:color="auto" w:sz="4" w:space="0"/>
            </w:tcBorders>
            <w:vAlign w:val="center"/>
          </w:tcPr>
          <w:p>
            <w:pPr>
              <w:jc w:val="center"/>
              <w:rPr>
                <w:sz w:val="21"/>
                <w:szCs w:val="21"/>
              </w:rPr>
            </w:pPr>
          </w:p>
        </w:tc>
        <w:tc>
          <w:tcPr>
            <w:tcW w:w="3584" w:type="dxa"/>
            <w:tcBorders>
              <w:top w:val="nil"/>
              <w:left w:val="single" w:color="auto" w:sz="4" w:space="0"/>
              <w:bottom w:val="single" w:color="auto" w:sz="4" w:space="0"/>
              <w:right w:val="single" w:color="auto" w:sz="4" w:space="0"/>
            </w:tcBorders>
            <w:vAlign w:val="center"/>
          </w:tcPr>
          <w:p>
            <w:pPr>
              <w:jc w:val="center"/>
              <w:rPr>
                <w:rFonts w:eastAsia="等线"/>
                <w:sz w:val="21"/>
                <w:szCs w:val="21"/>
              </w:rPr>
            </w:pPr>
            <w:r>
              <w:rPr>
                <w:rFonts w:eastAsia="等线"/>
                <w:sz w:val="21"/>
                <w:szCs w:val="21"/>
              </w:rPr>
              <w:t>37.5</w:t>
            </w:r>
          </w:p>
        </w:tc>
        <w:tc>
          <w:tcPr>
            <w:tcW w:w="2245" w:type="dxa"/>
            <w:vMerge w:val="continue"/>
            <w:tcBorders>
              <w:left w:val="single" w:color="auto" w:sz="4" w:space="0"/>
              <w:bottom w:val="single" w:color="auto" w:sz="4" w:space="0"/>
              <w:right w:val="single" w:color="auto" w:sz="12" w:space="0"/>
            </w:tcBorders>
            <w:vAlign w:val="center"/>
          </w:tcPr>
          <w:p>
            <w:pPr>
              <w:jc w:val="center"/>
              <w:rPr>
                <w:rFonts w:eastAsia="等线"/>
                <w:sz w:val="21"/>
                <w:szCs w:val="21"/>
              </w:rPr>
            </w:pPr>
          </w:p>
        </w:tc>
      </w:tr>
      <w:tr>
        <w:tblPrEx>
          <w:tblCellMar>
            <w:top w:w="0" w:type="dxa"/>
            <w:left w:w="108" w:type="dxa"/>
            <w:bottom w:w="0" w:type="dxa"/>
            <w:right w:w="108" w:type="dxa"/>
          </w:tblCellMar>
        </w:tblPrEx>
        <w:trPr>
          <w:trHeight w:val="340" w:hRule="atLeast"/>
          <w:jc w:val="center"/>
        </w:trPr>
        <w:tc>
          <w:tcPr>
            <w:tcW w:w="3167" w:type="dxa"/>
            <w:vMerge w:val="continue"/>
            <w:tcBorders>
              <w:left w:val="single" w:color="auto" w:sz="12" w:space="0"/>
              <w:bottom w:val="single" w:color="auto" w:sz="4" w:space="0"/>
              <w:right w:val="single" w:color="auto" w:sz="4" w:space="0"/>
            </w:tcBorders>
            <w:vAlign w:val="center"/>
          </w:tcPr>
          <w:p>
            <w:pPr>
              <w:jc w:val="center"/>
              <w:rPr>
                <w:rFonts w:eastAsia="等线"/>
                <w:sz w:val="21"/>
                <w:szCs w:val="21"/>
              </w:rPr>
            </w:pP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53.0</w:t>
            </w:r>
          </w:p>
        </w:tc>
        <w:tc>
          <w:tcPr>
            <w:tcW w:w="2245" w:type="dxa"/>
            <w:tcBorders>
              <w:top w:val="nil"/>
              <w:left w:val="nil"/>
              <w:bottom w:val="single" w:color="auto" w:sz="4" w:space="0"/>
              <w:right w:val="single" w:color="auto" w:sz="12" w:space="0"/>
            </w:tcBorders>
            <w:vAlign w:val="center"/>
          </w:tcPr>
          <w:p>
            <w:pPr>
              <w:jc w:val="center"/>
              <w:rPr>
                <w:rFonts w:eastAsia="等线"/>
                <w:sz w:val="21"/>
                <w:szCs w:val="21"/>
              </w:rPr>
            </w:pPr>
            <w:r>
              <w:rPr>
                <w:rFonts w:eastAsia="等线"/>
                <w:sz w:val="21"/>
                <w:szCs w:val="21"/>
              </w:rPr>
              <w:t>120</w:t>
            </w:r>
          </w:p>
        </w:tc>
      </w:tr>
      <w:tr>
        <w:tblPrEx>
          <w:tblCellMar>
            <w:top w:w="0" w:type="dxa"/>
            <w:left w:w="108" w:type="dxa"/>
            <w:bottom w:w="0" w:type="dxa"/>
            <w:right w:w="108" w:type="dxa"/>
          </w:tblCellMar>
        </w:tblPrEx>
        <w:trPr>
          <w:trHeight w:val="340" w:hRule="atLeast"/>
          <w:jc w:val="center"/>
        </w:trPr>
        <w:tc>
          <w:tcPr>
            <w:tcW w:w="3167" w:type="dxa"/>
            <w:vMerge w:val="restart"/>
            <w:tcBorders>
              <w:top w:val="nil"/>
              <w:left w:val="single" w:color="auto" w:sz="12" w:space="0"/>
              <w:bottom w:val="single" w:color="000000" w:sz="8" w:space="0"/>
              <w:right w:val="single" w:color="auto" w:sz="4" w:space="0"/>
            </w:tcBorders>
            <w:vAlign w:val="center"/>
          </w:tcPr>
          <w:p>
            <w:pPr>
              <w:jc w:val="center"/>
              <w:rPr>
                <w:rFonts w:eastAsia="等线"/>
                <w:sz w:val="21"/>
                <w:szCs w:val="21"/>
              </w:rPr>
            </w:pPr>
            <w:r>
              <w:rPr>
                <w:sz w:val="21"/>
                <w:szCs w:val="21"/>
              </w:rPr>
              <w:t>填隙碎石</w:t>
            </w: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37.5</w:t>
            </w:r>
          </w:p>
        </w:tc>
        <w:tc>
          <w:tcPr>
            <w:tcW w:w="2245" w:type="dxa"/>
            <w:tcBorders>
              <w:top w:val="nil"/>
              <w:left w:val="nil"/>
              <w:bottom w:val="single" w:color="auto" w:sz="4" w:space="0"/>
              <w:right w:val="single" w:color="auto" w:sz="12" w:space="0"/>
            </w:tcBorders>
            <w:vAlign w:val="center"/>
          </w:tcPr>
          <w:p>
            <w:pPr>
              <w:jc w:val="center"/>
              <w:rPr>
                <w:rFonts w:eastAsia="等线"/>
                <w:sz w:val="21"/>
                <w:szCs w:val="21"/>
              </w:rPr>
            </w:pPr>
            <w:r>
              <w:rPr>
                <w:rFonts w:eastAsia="等线"/>
                <w:sz w:val="21"/>
                <w:szCs w:val="21"/>
              </w:rPr>
              <w:t>75</w:t>
            </w:r>
          </w:p>
        </w:tc>
      </w:tr>
      <w:tr>
        <w:tblPrEx>
          <w:tblCellMar>
            <w:top w:w="0" w:type="dxa"/>
            <w:left w:w="108" w:type="dxa"/>
            <w:bottom w:w="0" w:type="dxa"/>
            <w:right w:w="108" w:type="dxa"/>
          </w:tblCellMar>
        </w:tblPrEx>
        <w:trPr>
          <w:trHeight w:val="340" w:hRule="atLeast"/>
          <w:jc w:val="center"/>
        </w:trPr>
        <w:tc>
          <w:tcPr>
            <w:tcW w:w="3167" w:type="dxa"/>
            <w:vMerge w:val="continue"/>
            <w:tcBorders>
              <w:top w:val="nil"/>
              <w:left w:val="single" w:color="auto" w:sz="12" w:space="0"/>
              <w:bottom w:val="single" w:color="000000" w:sz="8" w:space="0"/>
              <w:right w:val="single" w:color="auto" w:sz="4" w:space="0"/>
            </w:tcBorders>
            <w:vAlign w:val="center"/>
          </w:tcPr>
          <w:p>
            <w:pPr>
              <w:jc w:val="center"/>
              <w:rPr>
                <w:rFonts w:eastAsia="等线"/>
                <w:sz w:val="21"/>
                <w:szCs w:val="21"/>
              </w:rPr>
            </w:pPr>
          </w:p>
        </w:tc>
        <w:tc>
          <w:tcPr>
            <w:tcW w:w="3584" w:type="dxa"/>
            <w:tcBorders>
              <w:top w:val="nil"/>
              <w:left w:val="nil"/>
              <w:bottom w:val="single" w:color="auto" w:sz="4" w:space="0"/>
              <w:right w:val="single" w:color="auto" w:sz="4" w:space="0"/>
            </w:tcBorders>
            <w:vAlign w:val="center"/>
          </w:tcPr>
          <w:p>
            <w:pPr>
              <w:jc w:val="center"/>
              <w:rPr>
                <w:rFonts w:eastAsia="等线"/>
                <w:sz w:val="21"/>
                <w:szCs w:val="21"/>
              </w:rPr>
            </w:pPr>
            <w:r>
              <w:rPr>
                <w:rFonts w:eastAsia="等线"/>
                <w:sz w:val="21"/>
                <w:szCs w:val="21"/>
              </w:rPr>
              <w:t>53.0</w:t>
            </w:r>
          </w:p>
        </w:tc>
        <w:tc>
          <w:tcPr>
            <w:tcW w:w="2245" w:type="dxa"/>
            <w:tcBorders>
              <w:top w:val="nil"/>
              <w:left w:val="nil"/>
              <w:bottom w:val="single" w:color="auto" w:sz="4" w:space="0"/>
              <w:right w:val="single" w:color="auto" w:sz="12" w:space="0"/>
            </w:tcBorders>
            <w:vAlign w:val="center"/>
          </w:tcPr>
          <w:p>
            <w:pPr>
              <w:jc w:val="center"/>
              <w:rPr>
                <w:rFonts w:eastAsia="等线"/>
                <w:sz w:val="21"/>
                <w:szCs w:val="21"/>
              </w:rPr>
            </w:pPr>
            <w:r>
              <w:rPr>
                <w:rFonts w:eastAsia="等线"/>
                <w:sz w:val="21"/>
                <w:szCs w:val="21"/>
              </w:rPr>
              <w:t>100</w:t>
            </w:r>
          </w:p>
        </w:tc>
      </w:tr>
      <w:tr>
        <w:tblPrEx>
          <w:tblCellMar>
            <w:top w:w="0" w:type="dxa"/>
            <w:left w:w="108" w:type="dxa"/>
            <w:bottom w:w="0" w:type="dxa"/>
            <w:right w:w="108" w:type="dxa"/>
          </w:tblCellMar>
        </w:tblPrEx>
        <w:trPr>
          <w:trHeight w:val="340" w:hRule="atLeast"/>
          <w:jc w:val="center"/>
        </w:trPr>
        <w:tc>
          <w:tcPr>
            <w:tcW w:w="3167" w:type="dxa"/>
            <w:vMerge w:val="continue"/>
            <w:tcBorders>
              <w:top w:val="nil"/>
              <w:left w:val="single" w:color="auto" w:sz="12" w:space="0"/>
              <w:bottom w:val="single" w:color="auto" w:sz="12" w:space="0"/>
              <w:right w:val="single" w:color="auto" w:sz="4" w:space="0"/>
            </w:tcBorders>
            <w:vAlign w:val="center"/>
          </w:tcPr>
          <w:p>
            <w:pPr>
              <w:jc w:val="center"/>
              <w:rPr>
                <w:rFonts w:eastAsia="等线"/>
                <w:sz w:val="21"/>
                <w:szCs w:val="21"/>
              </w:rPr>
            </w:pPr>
          </w:p>
        </w:tc>
        <w:tc>
          <w:tcPr>
            <w:tcW w:w="3584" w:type="dxa"/>
            <w:tcBorders>
              <w:top w:val="nil"/>
              <w:left w:val="nil"/>
              <w:bottom w:val="single" w:color="auto" w:sz="12" w:space="0"/>
              <w:right w:val="single" w:color="auto" w:sz="4" w:space="0"/>
            </w:tcBorders>
            <w:vAlign w:val="center"/>
          </w:tcPr>
          <w:p>
            <w:pPr>
              <w:jc w:val="center"/>
              <w:rPr>
                <w:rFonts w:eastAsia="等线"/>
                <w:sz w:val="21"/>
                <w:szCs w:val="21"/>
              </w:rPr>
            </w:pPr>
            <w:r>
              <w:rPr>
                <w:rFonts w:eastAsia="等线"/>
                <w:sz w:val="21"/>
                <w:szCs w:val="21"/>
              </w:rPr>
              <w:t>63.0</w:t>
            </w:r>
          </w:p>
        </w:tc>
        <w:tc>
          <w:tcPr>
            <w:tcW w:w="2245" w:type="dxa"/>
            <w:tcBorders>
              <w:top w:val="nil"/>
              <w:left w:val="nil"/>
              <w:bottom w:val="single" w:color="auto" w:sz="12" w:space="0"/>
              <w:right w:val="single" w:color="auto" w:sz="12" w:space="0"/>
            </w:tcBorders>
            <w:vAlign w:val="center"/>
          </w:tcPr>
          <w:p>
            <w:pPr>
              <w:jc w:val="center"/>
              <w:rPr>
                <w:rFonts w:eastAsia="等线"/>
                <w:sz w:val="21"/>
                <w:szCs w:val="21"/>
              </w:rPr>
            </w:pPr>
            <w:r>
              <w:rPr>
                <w:rFonts w:eastAsia="等线"/>
                <w:sz w:val="21"/>
                <w:szCs w:val="21"/>
              </w:rPr>
              <w:t>120</w:t>
            </w:r>
          </w:p>
        </w:tc>
      </w:tr>
    </w:tbl>
    <w:p>
      <w:pPr>
        <w:spacing w:before="156" w:beforeLines="50" w:line="400" w:lineRule="exact"/>
        <w:ind w:firstLine="480" w:firstLineChars="200"/>
        <w:rPr>
          <w:sz w:val="24"/>
          <w:szCs w:val="24"/>
        </w:rPr>
      </w:pPr>
      <w:r>
        <w:rPr>
          <w:b/>
          <w:sz w:val="24"/>
          <w:szCs w:val="24"/>
        </w:rPr>
        <w:t xml:space="preserve">3  </w:t>
      </w:r>
      <w:r>
        <w:rPr>
          <w:rFonts w:hint="eastAsia"/>
          <w:b/>
          <w:sz w:val="24"/>
          <w:szCs w:val="24"/>
        </w:rPr>
        <w:t>当</w:t>
      </w:r>
      <w:r>
        <w:rPr>
          <w:sz w:val="24"/>
          <w:szCs w:val="24"/>
        </w:rPr>
        <w:t>采用无机结合料稳定类材料作为基层和底基层时，各类无机结合料材料的压实度和7d龄期无侧限抗压强度代表值应符合表4.2.2-3~表4.2.2-6的规定。</w:t>
      </w:r>
    </w:p>
    <w:p>
      <w:pPr>
        <w:spacing w:before="156" w:beforeLines="50" w:line="400" w:lineRule="exact"/>
        <w:ind w:firstLine="480" w:firstLineChars="200"/>
        <w:rPr>
          <w:sz w:val="24"/>
          <w:szCs w:val="24"/>
        </w:rPr>
      </w:pPr>
    </w:p>
    <w:p>
      <w:pPr>
        <w:spacing w:before="156" w:beforeLines="50"/>
        <w:jc w:val="center"/>
        <w:rPr>
          <w:rFonts w:eastAsia="黑体"/>
          <w:bCs/>
          <w:sz w:val="24"/>
          <w:szCs w:val="24"/>
        </w:rPr>
      </w:pPr>
      <w:r>
        <w:rPr>
          <w:rFonts w:eastAsia="黑体"/>
          <w:bCs/>
          <w:sz w:val="24"/>
          <w:szCs w:val="24"/>
        </w:rPr>
        <w:t>表4.2.2-3 水泥稳定类材料的压实度及7d龄期抗压强度</w:t>
      </w:r>
    </w:p>
    <w:tbl>
      <w:tblPr>
        <w:tblStyle w:val="34"/>
        <w:tblW w:w="0" w:type="auto"/>
        <w:tblInd w:w="0" w:type="dxa"/>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1002"/>
        <w:gridCol w:w="1002"/>
        <w:gridCol w:w="1138"/>
        <w:gridCol w:w="1193"/>
        <w:gridCol w:w="1138"/>
        <w:gridCol w:w="1193"/>
        <w:gridCol w:w="1023"/>
        <w:gridCol w:w="1308"/>
      </w:tblGrid>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02" w:type="dxa"/>
            <w:vMerge w:val="restart"/>
            <w:tcBorders>
              <w:top w:val="single" w:color="000000" w:sz="12" w:space="0"/>
              <w:left w:val="single" w:color="auto" w:sz="12" w:space="0"/>
              <w:bottom w:val="single" w:color="000000" w:sz="6" w:space="0"/>
              <w:right w:val="single" w:color="000000" w:sz="6" w:space="0"/>
            </w:tcBorders>
            <w:vAlign w:val="center"/>
          </w:tcPr>
          <w:p>
            <w:pPr>
              <w:jc w:val="center"/>
              <w:rPr>
                <w:sz w:val="21"/>
                <w:szCs w:val="21"/>
              </w:rPr>
            </w:pPr>
            <w:r>
              <w:rPr>
                <w:sz w:val="21"/>
                <w:szCs w:val="21"/>
              </w:rPr>
              <w:t>层位</w:t>
            </w:r>
          </w:p>
        </w:tc>
        <w:tc>
          <w:tcPr>
            <w:tcW w:w="1002" w:type="dxa"/>
            <w:vMerge w:val="restart"/>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r>
              <w:rPr>
                <w:sz w:val="21"/>
                <w:szCs w:val="21"/>
              </w:rPr>
              <w:t>稳定</w:t>
            </w:r>
          </w:p>
          <w:p>
            <w:pPr>
              <w:jc w:val="center"/>
              <w:rPr>
                <w:sz w:val="21"/>
                <w:szCs w:val="21"/>
              </w:rPr>
            </w:pPr>
            <w:r>
              <w:rPr>
                <w:sz w:val="21"/>
                <w:szCs w:val="21"/>
              </w:rPr>
              <w:t>类型</w:t>
            </w:r>
          </w:p>
        </w:tc>
        <w:tc>
          <w:tcPr>
            <w:tcW w:w="2331" w:type="dxa"/>
            <w:gridSpan w:val="2"/>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r>
              <w:rPr>
                <w:sz w:val="21"/>
                <w:szCs w:val="21"/>
              </w:rPr>
              <w:t>特重交通</w:t>
            </w:r>
          </w:p>
        </w:tc>
        <w:tc>
          <w:tcPr>
            <w:tcW w:w="2331" w:type="dxa"/>
            <w:gridSpan w:val="2"/>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r>
              <w:rPr>
                <w:sz w:val="21"/>
                <w:szCs w:val="21"/>
              </w:rPr>
              <w:t>重、中交通</w:t>
            </w:r>
          </w:p>
        </w:tc>
        <w:tc>
          <w:tcPr>
            <w:tcW w:w="2331" w:type="dxa"/>
            <w:gridSpan w:val="2"/>
            <w:tcBorders>
              <w:top w:val="single" w:color="000000" w:sz="12" w:space="0"/>
              <w:left w:val="single" w:color="000000" w:sz="6" w:space="0"/>
              <w:bottom w:val="single" w:color="000000" w:sz="6" w:space="0"/>
              <w:right w:val="single" w:color="auto" w:sz="12" w:space="0"/>
            </w:tcBorders>
            <w:vAlign w:val="center"/>
          </w:tcPr>
          <w:p>
            <w:pPr>
              <w:jc w:val="center"/>
              <w:rPr>
                <w:sz w:val="21"/>
                <w:szCs w:val="21"/>
              </w:rPr>
            </w:pPr>
            <w:r>
              <w:rPr>
                <w:sz w:val="21"/>
                <w:szCs w:val="21"/>
              </w:rPr>
              <w:t>轻交通</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02" w:type="dxa"/>
            <w:vMerge w:val="continue"/>
            <w:tcBorders>
              <w:top w:val="single" w:color="000000" w:sz="12" w:space="0"/>
              <w:left w:val="single" w:color="auto" w:sz="12" w:space="0"/>
              <w:bottom w:val="single" w:color="000000" w:sz="6" w:space="0"/>
              <w:right w:val="single" w:color="000000" w:sz="6" w:space="0"/>
            </w:tcBorders>
            <w:vAlign w:val="center"/>
          </w:tcPr>
          <w:p>
            <w:pPr>
              <w:jc w:val="center"/>
              <w:rPr>
                <w:sz w:val="21"/>
                <w:szCs w:val="21"/>
              </w:rPr>
            </w:pPr>
          </w:p>
        </w:tc>
        <w:tc>
          <w:tcPr>
            <w:tcW w:w="1002" w:type="dxa"/>
            <w:vMerge w:val="continue"/>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p>
        </w:tc>
        <w:tc>
          <w:tcPr>
            <w:tcW w:w="1138"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压实度（%）</w:t>
            </w:r>
          </w:p>
        </w:tc>
        <w:tc>
          <w:tcPr>
            <w:tcW w:w="119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抗压强度（MPa）</w:t>
            </w:r>
          </w:p>
        </w:tc>
        <w:tc>
          <w:tcPr>
            <w:tcW w:w="1138"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压实度（%）</w:t>
            </w:r>
          </w:p>
        </w:tc>
        <w:tc>
          <w:tcPr>
            <w:tcW w:w="119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抗压强度（MPa）</w:t>
            </w:r>
          </w:p>
        </w:tc>
        <w:tc>
          <w:tcPr>
            <w:tcW w:w="102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压实度（%）</w:t>
            </w:r>
          </w:p>
        </w:tc>
        <w:tc>
          <w:tcPr>
            <w:tcW w:w="1308" w:type="dxa"/>
            <w:tcBorders>
              <w:top w:val="single" w:color="000000" w:sz="6" w:space="0"/>
              <w:left w:val="single" w:color="000000" w:sz="6" w:space="0"/>
              <w:bottom w:val="single" w:color="000000" w:sz="6" w:space="0"/>
              <w:right w:val="single" w:color="auto" w:sz="12" w:space="0"/>
            </w:tcBorders>
            <w:vAlign w:val="center"/>
          </w:tcPr>
          <w:p>
            <w:pPr>
              <w:ind w:firstLine="46" w:firstLineChars="22"/>
              <w:jc w:val="center"/>
              <w:rPr>
                <w:sz w:val="21"/>
                <w:szCs w:val="21"/>
              </w:rPr>
            </w:pPr>
            <w:r>
              <w:rPr>
                <w:sz w:val="21"/>
                <w:szCs w:val="21"/>
              </w:rPr>
              <w:t>抗压强度（MPa）</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02" w:type="dxa"/>
            <w:vMerge w:val="restart"/>
            <w:tcBorders>
              <w:top w:val="single" w:color="000000" w:sz="6" w:space="0"/>
              <w:left w:val="single" w:color="auto" w:sz="12" w:space="0"/>
              <w:bottom w:val="single" w:color="000000" w:sz="6" w:space="0"/>
              <w:right w:val="single" w:color="000000" w:sz="6" w:space="0"/>
            </w:tcBorders>
            <w:vAlign w:val="center"/>
          </w:tcPr>
          <w:p>
            <w:pPr>
              <w:jc w:val="center"/>
              <w:rPr>
                <w:sz w:val="21"/>
                <w:szCs w:val="21"/>
              </w:rPr>
            </w:pPr>
            <w:r>
              <w:rPr>
                <w:sz w:val="21"/>
                <w:szCs w:val="21"/>
              </w:rPr>
              <w:t>基层</w:t>
            </w:r>
          </w:p>
        </w:tc>
        <w:tc>
          <w:tcPr>
            <w:tcW w:w="1002"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集料</w:t>
            </w:r>
          </w:p>
        </w:tc>
        <w:tc>
          <w:tcPr>
            <w:tcW w:w="1138"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≥98</w:t>
            </w:r>
          </w:p>
        </w:tc>
        <w:tc>
          <w:tcPr>
            <w:tcW w:w="119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4.0~6.0</w:t>
            </w:r>
          </w:p>
        </w:tc>
        <w:tc>
          <w:tcPr>
            <w:tcW w:w="1138"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≥98</w:t>
            </w:r>
          </w:p>
        </w:tc>
        <w:tc>
          <w:tcPr>
            <w:tcW w:w="119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3.0~4.0</w:t>
            </w:r>
          </w:p>
        </w:tc>
        <w:tc>
          <w:tcPr>
            <w:tcW w:w="102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≥97</w:t>
            </w:r>
          </w:p>
        </w:tc>
        <w:tc>
          <w:tcPr>
            <w:tcW w:w="1308" w:type="dxa"/>
            <w:vMerge w:val="restart"/>
            <w:tcBorders>
              <w:top w:val="single" w:color="000000" w:sz="6" w:space="0"/>
              <w:left w:val="single" w:color="000000" w:sz="6" w:space="0"/>
              <w:bottom w:val="single" w:color="000000" w:sz="6" w:space="0"/>
              <w:right w:val="single" w:color="auto" w:sz="12" w:space="0"/>
            </w:tcBorders>
            <w:vAlign w:val="center"/>
          </w:tcPr>
          <w:p>
            <w:pPr>
              <w:ind w:firstLine="46" w:firstLineChars="22"/>
              <w:jc w:val="center"/>
              <w:rPr>
                <w:sz w:val="21"/>
                <w:szCs w:val="21"/>
              </w:rPr>
            </w:pPr>
            <w:r>
              <w:rPr>
                <w:sz w:val="21"/>
                <w:szCs w:val="21"/>
              </w:rPr>
              <w:t>2.5~3.5</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02" w:type="dxa"/>
            <w:vMerge w:val="continue"/>
            <w:tcBorders>
              <w:top w:val="single" w:color="000000" w:sz="6" w:space="0"/>
              <w:left w:val="single" w:color="auto" w:sz="12" w:space="0"/>
              <w:bottom w:val="single" w:color="000000" w:sz="6" w:space="0"/>
              <w:right w:val="single" w:color="000000" w:sz="6" w:space="0"/>
            </w:tcBorders>
            <w:vAlign w:val="center"/>
          </w:tcPr>
          <w:p>
            <w:pPr>
              <w:jc w:val="center"/>
              <w:rPr>
                <w:sz w:val="21"/>
                <w:szCs w:val="21"/>
              </w:rPr>
            </w:pPr>
          </w:p>
        </w:tc>
        <w:tc>
          <w:tcPr>
            <w:tcW w:w="1002"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细粒土</w:t>
            </w:r>
          </w:p>
        </w:tc>
        <w:tc>
          <w:tcPr>
            <w:tcW w:w="1138"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w:t>
            </w:r>
          </w:p>
        </w:tc>
        <w:tc>
          <w:tcPr>
            <w:tcW w:w="119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w:t>
            </w:r>
          </w:p>
        </w:tc>
        <w:tc>
          <w:tcPr>
            <w:tcW w:w="1138"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w:t>
            </w:r>
          </w:p>
        </w:tc>
        <w:tc>
          <w:tcPr>
            <w:tcW w:w="119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w:t>
            </w:r>
          </w:p>
        </w:tc>
        <w:tc>
          <w:tcPr>
            <w:tcW w:w="102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≥96</w:t>
            </w:r>
          </w:p>
        </w:tc>
        <w:tc>
          <w:tcPr>
            <w:tcW w:w="1308" w:type="dxa"/>
            <w:vMerge w:val="continue"/>
            <w:tcBorders>
              <w:top w:val="single" w:color="000000" w:sz="6" w:space="0"/>
              <w:left w:val="single" w:color="000000" w:sz="6" w:space="0"/>
              <w:bottom w:val="single" w:color="000000" w:sz="6" w:space="0"/>
              <w:right w:val="single" w:color="auto" w:sz="12" w:space="0"/>
            </w:tcBorders>
            <w:vAlign w:val="center"/>
          </w:tcPr>
          <w:p>
            <w:pPr>
              <w:jc w:val="center"/>
              <w:rPr>
                <w:sz w:val="21"/>
                <w:szCs w:val="21"/>
              </w:rPr>
            </w:pP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02" w:type="dxa"/>
            <w:vMerge w:val="restart"/>
            <w:tcBorders>
              <w:top w:val="single" w:color="000000" w:sz="6" w:space="0"/>
              <w:left w:val="single" w:color="auto" w:sz="12" w:space="0"/>
              <w:bottom w:val="single" w:color="000000" w:sz="12" w:space="0"/>
              <w:right w:val="single" w:color="000000" w:sz="6" w:space="0"/>
            </w:tcBorders>
            <w:vAlign w:val="center"/>
          </w:tcPr>
          <w:p>
            <w:pPr>
              <w:jc w:val="center"/>
              <w:rPr>
                <w:sz w:val="21"/>
                <w:szCs w:val="21"/>
              </w:rPr>
            </w:pPr>
            <w:r>
              <w:rPr>
                <w:sz w:val="21"/>
                <w:szCs w:val="21"/>
              </w:rPr>
              <w:t>底基层</w:t>
            </w:r>
          </w:p>
        </w:tc>
        <w:tc>
          <w:tcPr>
            <w:tcW w:w="1002"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集料</w:t>
            </w:r>
          </w:p>
        </w:tc>
        <w:tc>
          <w:tcPr>
            <w:tcW w:w="1138"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≥97</w:t>
            </w:r>
          </w:p>
        </w:tc>
        <w:tc>
          <w:tcPr>
            <w:tcW w:w="1193" w:type="dxa"/>
            <w:vMerge w:val="restart"/>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≥2.5</w:t>
            </w:r>
          </w:p>
        </w:tc>
        <w:tc>
          <w:tcPr>
            <w:tcW w:w="1138"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≥97</w:t>
            </w:r>
          </w:p>
        </w:tc>
        <w:tc>
          <w:tcPr>
            <w:tcW w:w="1193" w:type="dxa"/>
            <w:vMerge w:val="restart"/>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≥2.0</w:t>
            </w:r>
          </w:p>
        </w:tc>
        <w:tc>
          <w:tcPr>
            <w:tcW w:w="102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≥96</w:t>
            </w:r>
          </w:p>
        </w:tc>
        <w:tc>
          <w:tcPr>
            <w:tcW w:w="1308" w:type="dxa"/>
            <w:vMerge w:val="restart"/>
            <w:tcBorders>
              <w:top w:val="single" w:color="000000" w:sz="6" w:space="0"/>
              <w:left w:val="single" w:color="000000" w:sz="6" w:space="0"/>
              <w:bottom w:val="single" w:color="000000" w:sz="12" w:space="0"/>
              <w:right w:val="single" w:color="auto" w:sz="12" w:space="0"/>
            </w:tcBorders>
            <w:vAlign w:val="center"/>
          </w:tcPr>
          <w:p>
            <w:pPr>
              <w:ind w:firstLine="46" w:firstLineChars="22"/>
              <w:jc w:val="center"/>
              <w:rPr>
                <w:sz w:val="21"/>
                <w:szCs w:val="21"/>
              </w:rPr>
            </w:pPr>
            <w:r>
              <w:rPr>
                <w:sz w:val="21"/>
                <w:szCs w:val="21"/>
              </w:rPr>
              <w:t>≥1.5</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02" w:type="dxa"/>
            <w:vMerge w:val="continue"/>
            <w:tcBorders>
              <w:top w:val="single" w:color="000000" w:sz="6" w:space="0"/>
              <w:left w:val="single" w:color="auto" w:sz="12" w:space="0"/>
              <w:bottom w:val="single" w:color="000000" w:sz="12" w:space="0"/>
              <w:right w:val="single" w:color="000000" w:sz="6" w:space="0"/>
            </w:tcBorders>
            <w:vAlign w:val="center"/>
          </w:tcPr>
          <w:p>
            <w:pPr>
              <w:jc w:val="center"/>
              <w:rPr>
                <w:sz w:val="21"/>
                <w:szCs w:val="21"/>
              </w:rPr>
            </w:pPr>
          </w:p>
        </w:tc>
        <w:tc>
          <w:tcPr>
            <w:tcW w:w="1002"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细料土</w:t>
            </w:r>
          </w:p>
        </w:tc>
        <w:tc>
          <w:tcPr>
            <w:tcW w:w="1138"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≥96</w:t>
            </w:r>
          </w:p>
        </w:tc>
        <w:tc>
          <w:tcPr>
            <w:tcW w:w="1193" w:type="dxa"/>
            <w:vMerge w:val="continue"/>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p>
        </w:tc>
        <w:tc>
          <w:tcPr>
            <w:tcW w:w="1138"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≥96</w:t>
            </w:r>
          </w:p>
        </w:tc>
        <w:tc>
          <w:tcPr>
            <w:tcW w:w="1193" w:type="dxa"/>
            <w:vMerge w:val="continue"/>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p>
        </w:tc>
        <w:tc>
          <w:tcPr>
            <w:tcW w:w="1023"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≥95</w:t>
            </w:r>
          </w:p>
        </w:tc>
        <w:tc>
          <w:tcPr>
            <w:tcW w:w="1308" w:type="dxa"/>
            <w:vMerge w:val="continue"/>
            <w:tcBorders>
              <w:top w:val="single" w:color="000000" w:sz="6" w:space="0"/>
              <w:left w:val="single" w:color="000000" w:sz="6" w:space="0"/>
              <w:bottom w:val="single" w:color="000000" w:sz="12" w:space="0"/>
              <w:right w:val="single" w:color="auto" w:sz="12" w:space="0"/>
            </w:tcBorders>
            <w:vAlign w:val="center"/>
          </w:tcPr>
          <w:p>
            <w:pPr>
              <w:jc w:val="center"/>
              <w:rPr>
                <w:sz w:val="21"/>
                <w:szCs w:val="21"/>
              </w:rPr>
            </w:pPr>
          </w:p>
        </w:tc>
      </w:tr>
    </w:tbl>
    <w:p>
      <w:pPr>
        <w:spacing w:before="156" w:beforeLines="50"/>
        <w:jc w:val="center"/>
        <w:rPr>
          <w:rFonts w:eastAsia="黑体"/>
          <w:bCs/>
          <w:sz w:val="24"/>
          <w:szCs w:val="24"/>
        </w:rPr>
      </w:pPr>
      <w:r>
        <w:rPr>
          <w:rFonts w:eastAsia="黑体"/>
          <w:bCs/>
          <w:sz w:val="24"/>
          <w:szCs w:val="24"/>
        </w:rPr>
        <w:t>表4.2.2-4 水泥粉煤灰稳定类材料的压实度及7d龄期抗压强度</w:t>
      </w:r>
    </w:p>
    <w:tbl>
      <w:tblPr>
        <w:tblStyle w:val="34"/>
        <w:tblW w:w="0" w:type="auto"/>
        <w:tblInd w:w="0" w:type="dxa"/>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1107"/>
        <w:gridCol w:w="833"/>
        <w:gridCol w:w="1474"/>
        <w:gridCol w:w="2055"/>
        <w:gridCol w:w="1474"/>
        <w:gridCol w:w="2053"/>
      </w:tblGrid>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107" w:type="dxa"/>
            <w:vMerge w:val="restart"/>
            <w:tcBorders>
              <w:top w:val="single" w:color="000000" w:sz="12" w:space="0"/>
              <w:left w:val="single" w:color="auto" w:sz="12" w:space="0"/>
              <w:bottom w:val="single" w:color="000000" w:sz="6" w:space="0"/>
              <w:right w:val="single" w:color="000000" w:sz="6" w:space="0"/>
            </w:tcBorders>
            <w:vAlign w:val="center"/>
          </w:tcPr>
          <w:p>
            <w:pPr>
              <w:jc w:val="center"/>
              <w:rPr>
                <w:sz w:val="21"/>
                <w:szCs w:val="21"/>
              </w:rPr>
            </w:pPr>
            <w:r>
              <w:rPr>
                <w:sz w:val="21"/>
                <w:szCs w:val="21"/>
              </w:rPr>
              <w:t>层位</w:t>
            </w:r>
          </w:p>
        </w:tc>
        <w:tc>
          <w:tcPr>
            <w:tcW w:w="833" w:type="dxa"/>
            <w:vMerge w:val="restart"/>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r>
              <w:rPr>
                <w:sz w:val="21"/>
                <w:szCs w:val="21"/>
              </w:rPr>
              <w:t>类别</w:t>
            </w:r>
          </w:p>
        </w:tc>
        <w:tc>
          <w:tcPr>
            <w:tcW w:w="3529" w:type="dxa"/>
            <w:gridSpan w:val="2"/>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r>
              <w:rPr>
                <w:sz w:val="21"/>
                <w:szCs w:val="21"/>
              </w:rPr>
              <w:t>特重、重、中交通</w:t>
            </w:r>
          </w:p>
        </w:tc>
        <w:tc>
          <w:tcPr>
            <w:tcW w:w="3527" w:type="dxa"/>
            <w:gridSpan w:val="2"/>
            <w:tcBorders>
              <w:top w:val="single" w:color="000000" w:sz="12" w:space="0"/>
              <w:left w:val="single" w:color="000000" w:sz="6" w:space="0"/>
              <w:bottom w:val="single" w:color="000000" w:sz="6" w:space="0"/>
              <w:right w:val="single" w:color="auto" w:sz="12" w:space="0"/>
            </w:tcBorders>
            <w:vAlign w:val="center"/>
          </w:tcPr>
          <w:p>
            <w:pPr>
              <w:jc w:val="center"/>
              <w:rPr>
                <w:sz w:val="21"/>
                <w:szCs w:val="21"/>
              </w:rPr>
            </w:pPr>
            <w:r>
              <w:rPr>
                <w:sz w:val="21"/>
                <w:szCs w:val="21"/>
              </w:rPr>
              <w:t>轻交通</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107" w:type="dxa"/>
            <w:vMerge w:val="continue"/>
            <w:tcBorders>
              <w:top w:val="single" w:color="000000" w:sz="12" w:space="0"/>
              <w:left w:val="single" w:color="auto" w:sz="12" w:space="0"/>
              <w:bottom w:val="single" w:color="000000" w:sz="6" w:space="0"/>
              <w:right w:val="single" w:color="000000" w:sz="6" w:space="0"/>
            </w:tcBorders>
            <w:vAlign w:val="center"/>
          </w:tcPr>
          <w:p>
            <w:pPr>
              <w:jc w:val="center"/>
              <w:rPr>
                <w:sz w:val="21"/>
                <w:szCs w:val="21"/>
              </w:rPr>
            </w:pPr>
          </w:p>
        </w:tc>
        <w:tc>
          <w:tcPr>
            <w:tcW w:w="833" w:type="dxa"/>
            <w:vMerge w:val="continue"/>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p>
        </w:tc>
        <w:tc>
          <w:tcPr>
            <w:tcW w:w="1474"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压实度（%）</w:t>
            </w:r>
          </w:p>
        </w:tc>
        <w:tc>
          <w:tcPr>
            <w:tcW w:w="2055"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抗压强度（MPa）</w:t>
            </w:r>
          </w:p>
        </w:tc>
        <w:tc>
          <w:tcPr>
            <w:tcW w:w="1474"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压实度（%）</w:t>
            </w:r>
          </w:p>
        </w:tc>
        <w:tc>
          <w:tcPr>
            <w:tcW w:w="2053" w:type="dxa"/>
            <w:tcBorders>
              <w:top w:val="single" w:color="000000" w:sz="6" w:space="0"/>
              <w:left w:val="single" w:color="000000" w:sz="6" w:space="0"/>
              <w:bottom w:val="single" w:color="000000" w:sz="6" w:space="0"/>
              <w:right w:val="single" w:color="auto" w:sz="12" w:space="0"/>
            </w:tcBorders>
            <w:vAlign w:val="center"/>
          </w:tcPr>
          <w:p>
            <w:pPr>
              <w:jc w:val="center"/>
              <w:rPr>
                <w:sz w:val="21"/>
                <w:szCs w:val="21"/>
              </w:rPr>
            </w:pPr>
            <w:r>
              <w:rPr>
                <w:sz w:val="21"/>
                <w:szCs w:val="21"/>
              </w:rPr>
              <w:t>抗压强度（MPa）</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107" w:type="dxa"/>
            <w:tcBorders>
              <w:top w:val="single" w:color="000000" w:sz="6" w:space="0"/>
              <w:left w:val="single" w:color="auto" w:sz="12" w:space="0"/>
              <w:bottom w:val="single" w:color="000000" w:sz="6" w:space="0"/>
              <w:right w:val="single" w:color="000000" w:sz="6" w:space="0"/>
            </w:tcBorders>
            <w:vAlign w:val="center"/>
          </w:tcPr>
          <w:p>
            <w:pPr>
              <w:jc w:val="center"/>
              <w:rPr>
                <w:sz w:val="21"/>
                <w:szCs w:val="21"/>
              </w:rPr>
            </w:pPr>
            <w:r>
              <w:rPr>
                <w:sz w:val="21"/>
                <w:szCs w:val="21"/>
              </w:rPr>
              <w:t>基层</w:t>
            </w:r>
          </w:p>
        </w:tc>
        <w:tc>
          <w:tcPr>
            <w:tcW w:w="83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集料</w:t>
            </w:r>
          </w:p>
        </w:tc>
        <w:tc>
          <w:tcPr>
            <w:tcW w:w="1474"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≥98</w:t>
            </w:r>
          </w:p>
        </w:tc>
        <w:tc>
          <w:tcPr>
            <w:tcW w:w="2055"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3.0~4.0</w:t>
            </w:r>
          </w:p>
        </w:tc>
        <w:tc>
          <w:tcPr>
            <w:tcW w:w="1474"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≥97</w:t>
            </w:r>
          </w:p>
        </w:tc>
        <w:tc>
          <w:tcPr>
            <w:tcW w:w="2053" w:type="dxa"/>
            <w:tcBorders>
              <w:top w:val="single" w:color="000000" w:sz="6" w:space="0"/>
              <w:left w:val="single" w:color="000000" w:sz="6" w:space="0"/>
              <w:bottom w:val="single" w:color="auto" w:sz="8" w:space="0"/>
              <w:right w:val="single" w:color="auto" w:sz="12" w:space="0"/>
            </w:tcBorders>
            <w:vAlign w:val="center"/>
          </w:tcPr>
          <w:p>
            <w:pPr>
              <w:jc w:val="center"/>
              <w:rPr>
                <w:sz w:val="21"/>
                <w:szCs w:val="21"/>
              </w:rPr>
            </w:pPr>
            <w:r>
              <w:rPr>
                <w:sz w:val="21"/>
                <w:szCs w:val="21"/>
              </w:rPr>
              <w:t>2.5~3.5</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107" w:type="dxa"/>
            <w:tcBorders>
              <w:top w:val="single" w:color="000000" w:sz="6" w:space="0"/>
              <w:left w:val="single" w:color="auto" w:sz="12" w:space="0"/>
              <w:bottom w:val="single" w:color="000000" w:sz="12" w:space="0"/>
              <w:right w:val="single" w:color="000000" w:sz="6" w:space="0"/>
            </w:tcBorders>
            <w:vAlign w:val="center"/>
          </w:tcPr>
          <w:p>
            <w:pPr>
              <w:jc w:val="center"/>
              <w:rPr>
                <w:sz w:val="21"/>
                <w:szCs w:val="21"/>
              </w:rPr>
            </w:pPr>
            <w:r>
              <w:rPr>
                <w:sz w:val="21"/>
                <w:szCs w:val="21"/>
              </w:rPr>
              <w:t>底基层</w:t>
            </w:r>
          </w:p>
        </w:tc>
        <w:tc>
          <w:tcPr>
            <w:tcW w:w="833"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集料</w:t>
            </w:r>
          </w:p>
        </w:tc>
        <w:tc>
          <w:tcPr>
            <w:tcW w:w="1474"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≥97</w:t>
            </w:r>
          </w:p>
        </w:tc>
        <w:tc>
          <w:tcPr>
            <w:tcW w:w="2055"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≥1.5</w:t>
            </w:r>
          </w:p>
        </w:tc>
        <w:tc>
          <w:tcPr>
            <w:tcW w:w="1474"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≥96</w:t>
            </w:r>
          </w:p>
        </w:tc>
        <w:tc>
          <w:tcPr>
            <w:tcW w:w="2053" w:type="dxa"/>
            <w:tcBorders>
              <w:top w:val="single" w:color="auto" w:sz="8" w:space="0"/>
              <w:left w:val="single" w:color="000000" w:sz="6" w:space="0"/>
              <w:bottom w:val="single" w:color="000000" w:sz="12" w:space="0"/>
              <w:right w:val="single" w:color="auto" w:sz="12" w:space="0"/>
            </w:tcBorders>
            <w:vAlign w:val="center"/>
          </w:tcPr>
          <w:p>
            <w:pPr>
              <w:jc w:val="center"/>
              <w:rPr>
                <w:sz w:val="21"/>
                <w:szCs w:val="21"/>
              </w:rPr>
            </w:pPr>
            <w:r>
              <w:rPr>
                <w:sz w:val="21"/>
                <w:szCs w:val="21"/>
              </w:rPr>
              <w:t>≥1.0</w:t>
            </w:r>
          </w:p>
        </w:tc>
      </w:tr>
    </w:tbl>
    <w:p>
      <w:pPr>
        <w:spacing w:before="156" w:beforeLines="50"/>
        <w:jc w:val="center"/>
        <w:rPr>
          <w:rFonts w:eastAsia="黑体"/>
          <w:bCs/>
          <w:sz w:val="24"/>
          <w:szCs w:val="24"/>
        </w:rPr>
      </w:pPr>
      <w:r>
        <w:rPr>
          <w:rFonts w:eastAsia="黑体"/>
          <w:bCs/>
          <w:sz w:val="24"/>
          <w:szCs w:val="24"/>
        </w:rPr>
        <w:t>表4.2.2-5 石灰粉煤灰稳定类材料的压实度及7d龄期抗压强度</w:t>
      </w:r>
    </w:p>
    <w:tbl>
      <w:tblPr>
        <w:tblStyle w:val="34"/>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025"/>
        <w:gridCol w:w="1277"/>
        <w:gridCol w:w="1537"/>
        <w:gridCol w:w="1870"/>
        <w:gridCol w:w="1499"/>
        <w:gridCol w:w="189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blHeader/>
        </w:trPr>
        <w:tc>
          <w:tcPr>
            <w:tcW w:w="1025" w:type="dxa"/>
            <w:vMerge w:val="restart"/>
            <w:vAlign w:val="center"/>
          </w:tcPr>
          <w:p>
            <w:pPr>
              <w:jc w:val="center"/>
              <w:rPr>
                <w:sz w:val="21"/>
                <w:szCs w:val="21"/>
              </w:rPr>
            </w:pPr>
            <w:r>
              <w:rPr>
                <w:sz w:val="21"/>
                <w:szCs w:val="21"/>
              </w:rPr>
              <w:t>层位</w:t>
            </w:r>
          </w:p>
        </w:tc>
        <w:tc>
          <w:tcPr>
            <w:tcW w:w="1277" w:type="dxa"/>
            <w:vMerge w:val="restart"/>
            <w:vAlign w:val="center"/>
          </w:tcPr>
          <w:p>
            <w:pPr>
              <w:jc w:val="center"/>
              <w:rPr>
                <w:sz w:val="21"/>
                <w:szCs w:val="21"/>
              </w:rPr>
            </w:pPr>
            <w:r>
              <w:rPr>
                <w:sz w:val="21"/>
                <w:szCs w:val="21"/>
              </w:rPr>
              <w:t>稳定类型</w:t>
            </w:r>
          </w:p>
        </w:tc>
        <w:tc>
          <w:tcPr>
            <w:tcW w:w="3407" w:type="dxa"/>
            <w:gridSpan w:val="2"/>
            <w:vAlign w:val="center"/>
          </w:tcPr>
          <w:p>
            <w:pPr>
              <w:jc w:val="center"/>
              <w:rPr>
                <w:sz w:val="21"/>
                <w:szCs w:val="21"/>
              </w:rPr>
            </w:pPr>
            <w:r>
              <w:rPr>
                <w:sz w:val="21"/>
                <w:szCs w:val="21"/>
              </w:rPr>
              <w:t>特重、重、中交通</w:t>
            </w:r>
          </w:p>
        </w:tc>
        <w:tc>
          <w:tcPr>
            <w:tcW w:w="3397" w:type="dxa"/>
            <w:gridSpan w:val="2"/>
            <w:vAlign w:val="center"/>
          </w:tcPr>
          <w:p>
            <w:pPr>
              <w:jc w:val="center"/>
              <w:rPr>
                <w:sz w:val="21"/>
                <w:szCs w:val="21"/>
              </w:rPr>
            </w:pPr>
            <w:r>
              <w:rPr>
                <w:sz w:val="21"/>
                <w:szCs w:val="21"/>
              </w:rPr>
              <w:t>轻交通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blHeader/>
        </w:trPr>
        <w:tc>
          <w:tcPr>
            <w:tcW w:w="1025" w:type="dxa"/>
            <w:vMerge w:val="continue"/>
            <w:vAlign w:val="center"/>
          </w:tcPr>
          <w:p>
            <w:pPr>
              <w:jc w:val="center"/>
              <w:rPr>
                <w:sz w:val="21"/>
                <w:szCs w:val="21"/>
              </w:rPr>
            </w:pPr>
          </w:p>
        </w:tc>
        <w:tc>
          <w:tcPr>
            <w:tcW w:w="1277" w:type="dxa"/>
            <w:vMerge w:val="continue"/>
            <w:vAlign w:val="center"/>
          </w:tcPr>
          <w:p>
            <w:pPr>
              <w:jc w:val="center"/>
              <w:rPr>
                <w:sz w:val="21"/>
                <w:szCs w:val="21"/>
              </w:rPr>
            </w:pPr>
          </w:p>
        </w:tc>
        <w:tc>
          <w:tcPr>
            <w:tcW w:w="1537" w:type="dxa"/>
            <w:vAlign w:val="center"/>
          </w:tcPr>
          <w:p>
            <w:pPr>
              <w:jc w:val="center"/>
              <w:rPr>
                <w:sz w:val="21"/>
                <w:szCs w:val="21"/>
              </w:rPr>
            </w:pPr>
            <w:r>
              <w:rPr>
                <w:sz w:val="21"/>
                <w:szCs w:val="21"/>
              </w:rPr>
              <w:t>压实度（%）</w:t>
            </w:r>
          </w:p>
        </w:tc>
        <w:tc>
          <w:tcPr>
            <w:tcW w:w="1870" w:type="dxa"/>
            <w:vAlign w:val="center"/>
          </w:tcPr>
          <w:p>
            <w:pPr>
              <w:jc w:val="center"/>
              <w:rPr>
                <w:sz w:val="21"/>
                <w:szCs w:val="21"/>
              </w:rPr>
            </w:pPr>
            <w:r>
              <w:rPr>
                <w:sz w:val="21"/>
                <w:szCs w:val="21"/>
              </w:rPr>
              <w:t>抗压强度（MPa）</w:t>
            </w:r>
          </w:p>
        </w:tc>
        <w:tc>
          <w:tcPr>
            <w:tcW w:w="1499" w:type="dxa"/>
            <w:vAlign w:val="center"/>
          </w:tcPr>
          <w:p>
            <w:pPr>
              <w:jc w:val="center"/>
              <w:rPr>
                <w:sz w:val="21"/>
                <w:szCs w:val="21"/>
              </w:rPr>
            </w:pPr>
            <w:r>
              <w:rPr>
                <w:sz w:val="21"/>
                <w:szCs w:val="21"/>
              </w:rPr>
              <w:t>压实度（%）</w:t>
            </w:r>
          </w:p>
        </w:tc>
        <w:tc>
          <w:tcPr>
            <w:tcW w:w="1898" w:type="dxa"/>
            <w:vAlign w:val="center"/>
          </w:tcPr>
          <w:p>
            <w:pPr>
              <w:jc w:val="center"/>
              <w:rPr>
                <w:sz w:val="21"/>
                <w:szCs w:val="21"/>
              </w:rPr>
            </w:pPr>
            <w:r>
              <w:rPr>
                <w:sz w:val="21"/>
                <w:szCs w:val="21"/>
              </w:rPr>
              <w:t>抗压强度（MPa）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25" w:type="dxa"/>
            <w:vMerge w:val="restart"/>
            <w:vAlign w:val="center"/>
          </w:tcPr>
          <w:p>
            <w:pPr>
              <w:jc w:val="center"/>
              <w:rPr>
                <w:sz w:val="21"/>
                <w:szCs w:val="21"/>
              </w:rPr>
            </w:pPr>
            <w:r>
              <w:rPr>
                <w:sz w:val="21"/>
                <w:szCs w:val="21"/>
              </w:rPr>
              <w:t>基层</w:t>
            </w:r>
          </w:p>
        </w:tc>
        <w:tc>
          <w:tcPr>
            <w:tcW w:w="1277" w:type="dxa"/>
            <w:vAlign w:val="center"/>
          </w:tcPr>
          <w:p>
            <w:pPr>
              <w:jc w:val="center"/>
              <w:rPr>
                <w:sz w:val="21"/>
                <w:szCs w:val="21"/>
              </w:rPr>
            </w:pPr>
            <w:r>
              <w:rPr>
                <w:sz w:val="21"/>
                <w:szCs w:val="21"/>
              </w:rPr>
              <w:t>集料</w:t>
            </w:r>
          </w:p>
        </w:tc>
        <w:tc>
          <w:tcPr>
            <w:tcW w:w="1537" w:type="dxa"/>
            <w:vAlign w:val="center"/>
          </w:tcPr>
          <w:p>
            <w:pPr>
              <w:jc w:val="center"/>
              <w:rPr>
                <w:sz w:val="21"/>
                <w:szCs w:val="21"/>
              </w:rPr>
            </w:pPr>
            <w:r>
              <w:rPr>
                <w:sz w:val="21"/>
                <w:szCs w:val="21"/>
              </w:rPr>
              <w:t>≥98</w:t>
            </w:r>
          </w:p>
        </w:tc>
        <w:tc>
          <w:tcPr>
            <w:tcW w:w="1870" w:type="dxa"/>
            <w:tcBorders>
              <w:right w:val="single" w:color="000000" w:sz="8" w:space="0"/>
            </w:tcBorders>
            <w:vAlign w:val="center"/>
          </w:tcPr>
          <w:p>
            <w:pPr>
              <w:jc w:val="center"/>
              <w:rPr>
                <w:sz w:val="21"/>
                <w:szCs w:val="21"/>
              </w:rPr>
            </w:pPr>
            <w:r>
              <w:rPr>
                <w:sz w:val="21"/>
                <w:szCs w:val="21"/>
              </w:rPr>
              <w:t>≥0.8</w:t>
            </w:r>
          </w:p>
        </w:tc>
        <w:tc>
          <w:tcPr>
            <w:tcW w:w="1499" w:type="dxa"/>
            <w:tcBorders>
              <w:left w:val="single" w:color="000000" w:sz="8" w:space="0"/>
            </w:tcBorders>
            <w:vAlign w:val="center"/>
          </w:tcPr>
          <w:p>
            <w:pPr>
              <w:jc w:val="center"/>
              <w:rPr>
                <w:sz w:val="21"/>
                <w:szCs w:val="21"/>
              </w:rPr>
            </w:pPr>
            <w:r>
              <w:rPr>
                <w:sz w:val="21"/>
                <w:szCs w:val="21"/>
              </w:rPr>
              <w:t>≥97</w:t>
            </w:r>
          </w:p>
        </w:tc>
        <w:tc>
          <w:tcPr>
            <w:tcW w:w="1898" w:type="dxa"/>
            <w:vMerge w:val="restart"/>
            <w:vAlign w:val="center"/>
          </w:tcPr>
          <w:p>
            <w:pPr>
              <w:jc w:val="center"/>
              <w:rPr>
                <w:sz w:val="21"/>
                <w:szCs w:val="21"/>
              </w:rPr>
            </w:pPr>
            <w:r>
              <w:rPr>
                <w:sz w:val="21"/>
                <w:szCs w:val="21"/>
              </w:rPr>
              <w:t>≥0.7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25" w:type="dxa"/>
            <w:vMerge w:val="continue"/>
            <w:vAlign w:val="center"/>
          </w:tcPr>
          <w:p>
            <w:pPr>
              <w:jc w:val="center"/>
              <w:rPr>
                <w:sz w:val="21"/>
                <w:szCs w:val="21"/>
              </w:rPr>
            </w:pPr>
          </w:p>
        </w:tc>
        <w:tc>
          <w:tcPr>
            <w:tcW w:w="1277" w:type="dxa"/>
            <w:vAlign w:val="center"/>
          </w:tcPr>
          <w:p>
            <w:pPr>
              <w:jc w:val="center"/>
              <w:rPr>
                <w:sz w:val="21"/>
                <w:szCs w:val="21"/>
              </w:rPr>
            </w:pPr>
            <w:r>
              <w:rPr>
                <w:sz w:val="21"/>
                <w:szCs w:val="21"/>
              </w:rPr>
              <w:t>细粒土</w:t>
            </w:r>
          </w:p>
        </w:tc>
        <w:tc>
          <w:tcPr>
            <w:tcW w:w="1537" w:type="dxa"/>
            <w:vAlign w:val="center"/>
          </w:tcPr>
          <w:p>
            <w:pPr>
              <w:jc w:val="center"/>
              <w:rPr>
                <w:sz w:val="21"/>
                <w:szCs w:val="21"/>
              </w:rPr>
            </w:pPr>
            <w:r>
              <w:rPr>
                <w:sz w:val="21"/>
                <w:szCs w:val="21"/>
              </w:rPr>
              <w:t>—</w:t>
            </w:r>
          </w:p>
        </w:tc>
        <w:tc>
          <w:tcPr>
            <w:tcW w:w="1870" w:type="dxa"/>
            <w:tcBorders>
              <w:bottom w:val="single" w:color="000000" w:sz="8" w:space="0"/>
              <w:right w:val="single" w:color="000000" w:sz="8" w:space="0"/>
            </w:tcBorders>
            <w:vAlign w:val="center"/>
          </w:tcPr>
          <w:p>
            <w:pPr>
              <w:jc w:val="center"/>
              <w:rPr>
                <w:sz w:val="21"/>
                <w:szCs w:val="21"/>
              </w:rPr>
            </w:pPr>
            <w:r>
              <w:rPr>
                <w:sz w:val="21"/>
                <w:szCs w:val="21"/>
              </w:rPr>
              <w:t>—</w:t>
            </w:r>
          </w:p>
        </w:tc>
        <w:tc>
          <w:tcPr>
            <w:tcW w:w="1499" w:type="dxa"/>
            <w:tcBorders>
              <w:left w:val="single" w:color="000000" w:sz="8" w:space="0"/>
            </w:tcBorders>
            <w:vAlign w:val="center"/>
          </w:tcPr>
          <w:p>
            <w:pPr>
              <w:jc w:val="center"/>
              <w:rPr>
                <w:sz w:val="21"/>
                <w:szCs w:val="21"/>
              </w:rPr>
            </w:pPr>
            <w:r>
              <w:rPr>
                <w:sz w:val="21"/>
                <w:szCs w:val="21"/>
              </w:rPr>
              <w:t>≥96</w:t>
            </w:r>
          </w:p>
        </w:tc>
        <w:tc>
          <w:tcPr>
            <w:tcW w:w="1898" w:type="dxa"/>
            <w:vMerge w:val="continue"/>
            <w:vAlign w:val="center"/>
          </w:tcPr>
          <w:p>
            <w:pPr>
              <w:jc w:val="center"/>
              <w:rPr>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25" w:type="dxa"/>
            <w:vMerge w:val="restart"/>
            <w:vAlign w:val="center"/>
          </w:tcPr>
          <w:p>
            <w:pPr>
              <w:jc w:val="center"/>
              <w:rPr>
                <w:sz w:val="21"/>
                <w:szCs w:val="21"/>
              </w:rPr>
            </w:pPr>
            <w:r>
              <w:rPr>
                <w:sz w:val="21"/>
                <w:szCs w:val="21"/>
              </w:rPr>
              <w:t>底基层</w:t>
            </w:r>
          </w:p>
        </w:tc>
        <w:tc>
          <w:tcPr>
            <w:tcW w:w="1277" w:type="dxa"/>
            <w:vAlign w:val="center"/>
          </w:tcPr>
          <w:p>
            <w:pPr>
              <w:jc w:val="center"/>
              <w:rPr>
                <w:sz w:val="21"/>
                <w:szCs w:val="21"/>
              </w:rPr>
            </w:pPr>
            <w:r>
              <w:rPr>
                <w:sz w:val="21"/>
                <w:szCs w:val="21"/>
              </w:rPr>
              <w:t>集料</w:t>
            </w:r>
          </w:p>
        </w:tc>
        <w:tc>
          <w:tcPr>
            <w:tcW w:w="1537" w:type="dxa"/>
            <w:vAlign w:val="center"/>
          </w:tcPr>
          <w:p>
            <w:pPr>
              <w:jc w:val="center"/>
              <w:rPr>
                <w:sz w:val="21"/>
                <w:szCs w:val="21"/>
              </w:rPr>
            </w:pPr>
            <w:r>
              <w:rPr>
                <w:sz w:val="21"/>
                <w:szCs w:val="21"/>
              </w:rPr>
              <w:t>≥97</w:t>
            </w:r>
          </w:p>
        </w:tc>
        <w:tc>
          <w:tcPr>
            <w:tcW w:w="1870" w:type="dxa"/>
            <w:vMerge w:val="restart"/>
            <w:tcBorders>
              <w:top w:val="single" w:color="000000" w:sz="8" w:space="0"/>
            </w:tcBorders>
            <w:vAlign w:val="center"/>
          </w:tcPr>
          <w:p>
            <w:pPr>
              <w:jc w:val="center"/>
              <w:rPr>
                <w:sz w:val="21"/>
                <w:szCs w:val="21"/>
              </w:rPr>
            </w:pPr>
            <w:r>
              <w:rPr>
                <w:sz w:val="21"/>
                <w:szCs w:val="21"/>
              </w:rPr>
              <w:t>≥0.6</w:t>
            </w:r>
          </w:p>
        </w:tc>
        <w:tc>
          <w:tcPr>
            <w:tcW w:w="1499" w:type="dxa"/>
            <w:tcBorders>
              <w:bottom w:val="single" w:color="000000" w:sz="8" w:space="0"/>
            </w:tcBorders>
            <w:vAlign w:val="center"/>
          </w:tcPr>
          <w:p>
            <w:pPr>
              <w:jc w:val="center"/>
              <w:rPr>
                <w:sz w:val="21"/>
                <w:szCs w:val="21"/>
              </w:rPr>
            </w:pPr>
            <w:r>
              <w:rPr>
                <w:sz w:val="21"/>
                <w:szCs w:val="21"/>
              </w:rPr>
              <w:t>≥96</w:t>
            </w:r>
          </w:p>
        </w:tc>
        <w:tc>
          <w:tcPr>
            <w:tcW w:w="1898" w:type="dxa"/>
            <w:vMerge w:val="restart"/>
            <w:vAlign w:val="center"/>
          </w:tcPr>
          <w:p>
            <w:pPr>
              <w:jc w:val="center"/>
              <w:rPr>
                <w:sz w:val="21"/>
                <w:szCs w:val="21"/>
              </w:rPr>
            </w:pPr>
            <w:r>
              <w:rPr>
                <w:sz w:val="21"/>
                <w:szCs w:val="21"/>
              </w:rPr>
              <w:t>≥0.5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25" w:type="dxa"/>
            <w:vMerge w:val="continue"/>
            <w:vAlign w:val="center"/>
          </w:tcPr>
          <w:p>
            <w:pPr>
              <w:jc w:val="center"/>
              <w:rPr>
                <w:sz w:val="21"/>
                <w:szCs w:val="21"/>
              </w:rPr>
            </w:pPr>
          </w:p>
        </w:tc>
        <w:tc>
          <w:tcPr>
            <w:tcW w:w="1277" w:type="dxa"/>
            <w:vAlign w:val="center"/>
          </w:tcPr>
          <w:p>
            <w:pPr>
              <w:jc w:val="center"/>
              <w:rPr>
                <w:sz w:val="21"/>
                <w:szCs w:val="21"/>
              </w:rPr>
            </w:pPr>
            <w:r>
              <w:rPr>
                <w:sz w:val="21"/>
                <w:szCs w:val="21"/>
              </w:rPr>
              <w:t>细料土</w:t>
            </w:r>
          </w:p>
        </w:tc>
        <w:tc>
          <w:tcPr>
            <w:tcW w:w="1537" w:type="dxa"/>
            <w:vAlign w:val="center"/>
          </w:tcPr>
          <w:p>
            <w:pPr>
              <w:jc w:val="center"/>
              <w:rPr>
                <w:sz w:val="21"/>
                <w:szCs w:val="21"/>
              </w:rPr>
            </w:pPr>
            <w:r>
              <w:rPr>
                <w:sz w:val="21"/>
                <w:szCs w:val="21"/>
              </w:rPr>
              <w:t>≥96</w:t>
            </w:r>
          </w:p>
        </w:tc>
        <w:tc>
          <w:tcPr>
            <w:tcW w:w="1870" w:type="dxa"/>
            <w:vMerge w:val="continue"/>
            <w:tcBorders>
              <w:bottom w:val="single" w:color="000000" w:sz="12" w:space="0"/>
            </w:tcBorders>
            <w:vAlign w:val="center"/>
          </w:tcPr>
          <w:p>
            <w:pPr>
              <w:jc w:val="center"/>
              <w:rPr>
                <w:sz w:val="21"/>
                <w:szCs w:val="21"/>
              </w:rPr>
            </w:pPr>
          </w:p>
        </w:tc>
        <w:tc>
          <w:tcPr>
            <w:tcW w:w="1499" w:type="dxa"/>
            <w:tcBorders>
              <w:top w:val="single" w:color="000000" w:sz="8" w:space="0"/>
              <w:bottom w:val="single" w:color="000000" w:sz="12" w:space="0"/>
              <w:right w:val="single" w:color="000000" w:sz="8" w:space="0"/>
            </w:tcBorders>
            <w:vAlign w:val="center"/>
          </w:tcPr>
          <w:p>
            <w:pPr>
              <w:jc w:val="center"/>
              <w:rPr>
                <w:sz w:val="21"/>
                <w:szCs w:val="21"/>
              </w:rPr>
            </w:pPr>
            <w:r>
              <w:rPr>
                <w:sz w:val="21"/>
                <w:szCs w:val="21"/>
              </w:rPr>
              <w:t>≥95</w:t>
            </w:r>
          </w:p>
        </w:tc>
        <w:tc>
          <w:tcPr>
            <w:tcW w:w="1898" w:type="dxa"/>
            <w:vMerge w:val="continue"/>
            <w:tcBorders>
              <w:left w:val="single" w:color="000000" w:sz="8" w:space="0"/>
            </w:tcBorders>
            <w:vAlign w:val="center"/>
          </w:tcPr>
          <w:p>
            <w:pPr>
              <w:jc w:val="center"/>
              <w:rPr>
                <w:sz w:val="21"/>
                <w:szCs w:val="21"/>
              </w:rPr>
            </w:pPr>
          </w:p>
        </w:tc>
      </w:tr>
    </w:tbl>
    <w:p>
      <w:pPr>
        <w:spacing w:before="156" w:beforeLines="50"/>
        <w:jc w:val="center"/>
        <w:rPr>
          <w:rFonts w:eastAsia="黑体"/>
          <w:bCs/>
          <w:sz w:val="24"/>
          <w:szCs w:val="24"/>
        </w:rPr>
      </w:pPr>
      <w:r>
        <w:rPr>
          <w:rFonts w:eastAsia="黑体"/>
          <w:bCs/>
          <w:sz w:val="24"/>
          <w:szCs w:val="24"/>
        </w:rPr>
        <w:t>表4.2.2-6石灰稳定类材料的压实度及7d龄期无侧限抗压强度</w:t>
      </w:r>
    </w:p>
    <w:tbl>
      <w:tblPr>
        <w:tblStyle w:val="34"/>
        <w:tblW w:w="0" w:type="auto"/>
        <w:tblInd w:w="0" w:type="dxa"/>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1055"/>
        <w:gridCol w:w="1055"/>
        <w:gridCol w:w="1581"/>
        <w:gridCol w:w="1842"/>
        <w:gridCol w:w="1511"/>
        <w:gridCol w:w="1952"/>
      </w:tblGrid>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55" w:type="dxa"/>
            <w:vMerge w:val="restart"/>
            <w:tcBorders>
              <w:top w:val="single" w:color="000000" w:sz="12" w:space="0"/>
              <w:left w:val="single" w:color="auto" w:sz="12" w:space="0"/>
              <w:bottom w:val="single" w:color="000000" w:sz="6" w:space="0"/>
              <w:right w:val="single" w:color="000000" w:sz="6" w:space="0"/>
            </w:tcBorders>
            <w:vAlign w:val="center"/>
          </w:tcPr>
          <w:p>
            <w:pPr>
              <w:jc w:val="center"/>
              <w:rPr>
                <w:sz w:val="21"/>
                <w:szCs w:val="21"/>
              </w:rPr>
            </w:pPr>
            <w:r>
              <w:rPr>
                <w:sz w:val="21"/>
                <w:szCs w:val="21"/>
              </w:rPr>
              <w:t>层位</w:t>
            </w:r>
          </w:p>
        </w:tc>
        <w:tc>
          <w:tcPr>
            <w:tcW w:w="1055" w:type="dxa"/>
            <w:vMerge w:val="restart"/>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r>
              <w:rPr>
                <w:sz w:val="21"/>
                <w:szCs w:val="21"/>
              </w:rPr>
              <w:t>类别</w:t>
            </w:r>
          </w:p>
        </w:tc>
        <w:tc>
          <w:tcPr>
            <w:tcW w:w="3423" w:type="dxa"/>
            <w:gridSpan w:val="2"/>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r>
              <w:rPr>
                <w:sz w:val="21"/>
                <w:szCs w:val="21"/>
              </w:rPr>
              <w:t>重、中交通</w:t>
            </w:r>
          </w:p>
        </w:tc>
        <w:tc>
          <w:tcPr>
            <w:tcW w:w="3463" w:type="dxa"/>
            <w:gridSpan w:val="2"/>
            <w:tcBorders>
              <w:top w:val="single" w:color="000000" w:sz="12" w:space="0"/>
              <w:left w:val="single" w:color="000000" w:sz="6" w:space="0"/>
              <w:bottom w:val="single" w:color="000000" w:sz="6" w:space="0"/>
              <w:right w:val="single" w:color="auto" w:sz="12" w:space="0"/>
            </w:tcBorders>
            <w:vAlign w:val="center"/>
          </w:tcPr>
          <w:p>
            <w:pPr>
              <w:jc w:val="center"/>
              <w:rPr>
                <w:sz w:val="21"/>
                <w:szCs w:val="21"/>
              </w:rPr>
            </w:pPr>
            <w:r>
              <w:rPr>
                <w:sz w:val="21"/>
                <w:szCs w:val="21"/>
              </w:rPr>
              <w:t>轻交通</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55" w:type="dxa"/>
            <w:vMerge w:val="continue"/>
            <w:tcBorders>
              <w:top w:val="single" w:color="000000" w:sz="12" w:space="0"/>
              <w:left w:val="single" w:color="auto" w:sz="12" w:space="0"/>
              <w:bottom w:val="single" w:color="000000" w:sz="6" w:space="0"/>
              <w:right w:val="single" w:color="000000" w:sz="6" w:space="0"/>
            </w:tcBorders>
            <w:vAlign w:val="center"/>
          </w:tcPr>
          <w:p>
            <w:pPr>
              <w:jc w:val="center"/>
              <w:rPr>
                <w:sz w:val="21"/>
                <w:szCs w:val="21"/>
              </w:rPr>
            </w:pPr>
          </w:p>
        </w:tc>
        <w:tc>
          <w:tcPr>
            <w:tcW w:w="1055" w:type="dxa"/>
            <w:vMerge w:val="continue"/>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p>
        </w:tc>
        <w:tc>
          <w:tcPr>
            <w:tcW w:w="1581"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压实度</w:t>
            </w:r>
          </w:p>
          <w:p>
            <w:pPr>
              <w:jc w:val="center"/>
              <w:rPr>
                <w:sz w:val="21"/>
                <w:szCs w:val="21"/>
              </w:rPr>
            </w:pPr>
            <w:r>
              <w:rPr>
                <w:sz w:val="21"/>
                <w:szCs w:val="21"/>
              </w:rPr>
              <w:t>（%）</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抗压强度（MPa）</w:t>
            </w:r>
          </w:p>
        </w:tc>
        <w:tc>
          <w:tcPr>
            <w:tcW w:w="1511"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压实度（%）</w:t>
            </w:r>
          </w:p>
        </w:tc>
        <w:tc>
          <w:tcPr>
            <w:tcW w:w="1952" w:type="dxa"/>
            <w:tcBorders>
              <w:top w:val="single" w:color="000000" w:sz="6" w:space="0"/>
              <w:left w:val="single" w:color="000000" w:sz="6" w:space="0"/>
              <w:bottom w:val="single" w:color="000000" w:sz="6" w:space="0"/>
              <w:right w:val="single" w:color="auto" w:sz="12" w:space="0"/>
            </w:tcBorders>
            <w:vAlign w:val="center"/>
          </w:tcPr>
          <w:p>
            <w:pPr>
              <w:jc w:val="center"/>
              <w:rPr>
                <w:sz w:val="21"/>
                <w:szCs w:val="21"/>
              </w:rPr>
            </w:pPr>
            <w:r>
              <w:rPr>
                <w:sz w:val="21"/>
                <w:szCs w:val="21"/>
              </w:rPr>
              <w:t>抗压强度（MPa）</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55" w:type="dxa"/>
            <w:vMerge w:val="restart"/>
            <w:tcBorders>
              <w:top w:val="single" w:color="000000" w:sz="6" w:space="0"/>
              <w:left w:val="single" w:color="auto" w:sz="12" w:space="0"/>
              <w:bottom w:val="single" w:color="000000" w:sz="6" w:space="0"/>
              <w:right w:val="single" w:color="000000" w:sz="6" w:space="0"/>
            </w:tcBorders>
            <w:vAlign w:val="center"/>
          </w:tcPr>
          <w:p>
            <w:pPr>
              <w:jc w:val="center"/>
              <w:rPr>
                <w:sz w:val="21"/>
                <w:szCs w:val="21"/>
              </w:rPr>
            </w:pPr>
            <w:r>
              <w:rPr>
                <w:sz w:val="21"/>
                <w:szCs w:val="21"/>
              </w:rPr>
              <w:t>基层</w:t>
            </w:r>
          </w:p>
        </w:tc>
        <w:tc>
          <w:tcPr>
            <w:tcW w:w="1055"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集料</w:t>
            </w:r>
          </w:p>
        </w:tc>
        <w:tc>
          <w:tcPr>
            <w:tcW w:w="1581"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w:t>
            </w:r>
          </w:p>
        </w:tc>
        <w:tc>
          <w:tcPr>
            <w:tcW w:w="1842"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w:t>
            </w:r>
          </w:p>
        </w:tc>
        <w:tc>
          <w:tcPr>
            <w:tcW w:w="1511"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≥97</w:t>
            </w:r>
          </w:p>
        </w:tc>
        <w:tc>
          <w:tcPr>
            <w:tcW w:w="1952" w:type="dxa"/>
            <w:vMerge w:val="restart"/>
            <w:tcBorders>
              <w:top w:val="single" w:color="000000" w:sz="6" w:space="0"/>
              <w:left w:val="single" w:color="000000" w:sz="6" w:space="0"/>
              <w:bottom w:val="single" w:color="000000" w:sz="6" w:space="0"/>
              <w:right w:val="single" w:color="auto" w:sz="12" w:space="0"/>
            </w:tcBorders>
            <w:vAlign w:val="center"/>
          </w:tcPr>
          <w:p>
            <w:pPr>
              <w:jc w:val="center"/>
              <w:rPr>
                <w:sz w:val="21"/>
                <w:szCs w:val="21"/>
              </w:rPr>
            </w:pPr>
            <w:r>
              <w:rPr>
                <w:sz w:val="21"/>
                <w:szCs w:val="21"/>
              </w:rPr>
              <w:t>≥0.8</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55" w:type="dxa"/>
            <w:vMerge w:val="continue"/>
            <w:tcBorders>
              <w:top w:val="single" w:color="000000" w:sz="6" w:space="0"/>
              <w:left w:val="single" w:color="auto" w:sz="12" w:space="0"/>
              <w:bottom w:val="single" w:color="000000" w:sz="6" w:space="0"/>
              <w:right w:val="single" w:color="000000" w:sz="6" w:space="0"/>
            </w:tcBorders>
            <w:vAlign w:val="center"/>
          </w:tcPr>
          <w:p>
            <w:pPr>
              <w:jc w:val="center"/>
              <w:rPr>
                <w:sz w:val="21"/>
                <w:szCs w:val="21"/>
              </w:rPr>
            </w:pPr>
          </w:p>
        </w:tc>
        <w:tc>
          <w:tcPr>
            <w:tcW w:w="1055"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细粒土</w:t>
            </w:r>
          </w:p>
        </w:tc>
        <w:tc>
          <w:tcPr>
            <w:tcW w:w="1581"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w:t>
            </w:r>
          </w:p>
        </w:tc>
        <w:tc>
          <w:tcPr>
            <w:tcW w:w="1842"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p>
        </w:tc>
        <w:tc>
          <w:tcPr>
            <w:tcW w:w="1511"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≥95</w:t>
            </w:r>
          </w:p>
        </w:tc>
        <w:tc>
          <w:tcPr>
            <w:tcW w:w="1952" w:type="dxa"/>
            <w:vMerge w:val="continue"/>
            <w:tcBorders>
              <w:top w:val="single" w:color="000000" w:sz="6" w:space="0"/>
              <w:left w:val="single" w:color="000000" w:sz="6" w:space="0"/>
              <w:bottom w:val="single" w:color="000000" w:sz="6" w:space="0"/>
              <w:right w:val="single" w:color="auto" w:sz="12" w:space="0"/>
            </w:tcBorders>
            <w:vAlign w:val="center"/>
          </w:tcPr>
          <w:p>
            <w:pPr>
              <w:jc w:val="center"/>
              <w:rPr>
                <w:sz w:val="21"/>
                <w:szCs w:val="21"/>
              </w:rPr>
            </w:pP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55" w:type="dxa"/>
            <w:vMerge w:val="restart"/>
            <w:tcBorders>
              <w:top w:val="single" w:color="000000" w:sz="6" w:space="0"/>
              <w:left w:val="single" w:color="auto" w:sz="12" w:space="0"/>
              <w:bottom w:val="single" w:color="000000" w:sz="12" w:space="0"/>
              <w:right w:val="single" w:color="000000" w:sz="6" w:space="0"/>
            </w:tcBorders>
            <w:vAlign w:val="center"/>
          </w:tcPr>
          <w:p>
            <w:pPr>
              <w:jc w:val="center"/>
              <w:rPr>
                <w:sz w:val="21"/>
                <w:szCs w:val="21"/>
              </w:rPr>
            </w:pPr>
            <w:r>
              <w:rPr>
                <w:sz w:val="21"/>
                <w:szCs w:val="21"/>
              </w:rPr>
              <w:t>底基层</w:t>
            </w:r>
          </w:p>
        </w:tc>
        <w:tc>
          <w:tcPr>
            <w:tcW w:w="1055"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集料</w:t>
            </w:r>
          </w:p>
        </w:tc>
        <w:tc>
          <w:tcPr>
            <w:tcW w:w="1581"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≥97</w:t>
            </w:r>
          </w:p>
        </w:tc>
        <w:tc>
          <w:tcPr>
            <w:tcW w:w="1842" w:type="dxa"/>
            <w:vMerge w:val="restart"/>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≥0.8</w:t>
            </w:r>
          </w:p>
        </w:tc>
        <w:tc>
          <w:tcPr>
            <w:tcW w:w="1511"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≥96</w:t>
            </w:r>
          </w:p>
        </w:tc>
        <w:tc>
          <w:tcPr>
            <w:tcW w:w="1952" w:type="dxa"/>
            <w:vMerge w:val="restart"/>
            <w:tcBorders>
              <w:top w:val="single" w:color="000000" w:sz="6" w:space="0"/>
              <w:left w:val="single" w:color="000000" w:sz="6" w:space="0"/>
              <w:bottom w:val="single" w:color="000000" w:sz="12" w:space="0"/>
              <w:right w:val="single" w:color="auto" w:sz="12" w:space="0"/>
            </w:tcBorders>
            <w:vAlign w:val="center"/>
          </w:tcPr>
          <w:p>
            <w:pPr>
              <w:jc w:val="center"/>
              <w:rPr>
                <w:sz w:val="21"/>
                <w:szCs w:val="21"/>
              </w:rPr>
            </w:pPr>
            <w:r>
              <w:rPr>
                <w:sz w:val="21"/>
                <w:szCs w:val="21"/>
              </w:rPr>
              <w:t>≥0.7</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1055" w:type="dxa"/>
            <w:vMerge w:val="continue"/>
            <w:tcBorders>
              <w:top w:val="single" w:color="000000" w:sz="6" w:space="0"/>
              <w:left w:val="single" w:color="auto" w:sz="12" w:space="0"/>
              <w:bottom w:val="single" w:color="000000" w:sz="12" w:space="0"/>
              <w:right w:val="single" w:color="000000" w:sz="6" w:space="0"/>
            </w:tcBorders>
            <w:vAlign w:val="center"/>
          </w:tcPr>
          <w:p>
            <w:pPr>
              <w:jc w:val="center"/>
              <w:rPr>
                <w:sz w:val="21"/>
                <w:szCs w:val="21"/>
              </w:rPr>
            </w:pPr>
          </w:p>
        </w:tc>
        <w:tc>
          <w:tcPr>
            <w:tcW w:w="1055" w:type="dxa"/>
            <w:tcBorders>
              <w:top w:val="single" w:color="000000" w:sz="6" w:space="0"/>
              <w:left w:val="single" w:color="000000" w:sz="6" w:space="0"/>
              <w:bottom w:val="single" w:color="000000" w:sz="12" w:space="0"/>
              <w:right w:val="single" w:color="000000" w:sz="6" w:space="0"/>
            </w:tcBorders>
            <w:vAlign w:val="center"/>
          </w:tcPr>
          <w:p>
            <w:pPr>
              <w:ind w:firstLine="6"/>
              <w:jc w:val="center"/>
              <w:rPr>
                <w:sz w:val="21"/>
                <w:szCs w:val="21"/>
              </w:rPr>
            </w:pPr>
            <w:r>
              <w:rPr>
                <w:sz w:val="21"/>
                <w:szCs w:val="21"/>
              </w:rPr>
              <w:t>细料土</w:t>
            </w:r>
          </w:p>
        </w:tc>
        <w:tc>
          <w:tcPr>
            <w:tcW w:w="1581" w:type="dxa"/>
            <w:tcBorders>
              <w:top w:val="single" w:color="000000" w:sz="6" w:space="0"/>
              <w:left w:val="single" w:color="000000" w:sz="6" w:space="0"/>
              <w:bottom w:val="single" w:color="000000" w:sz="12" w:space="0"/>
              <w:right w:val="single" w:color="000000" w:sz="6" w:space="0"/>
            </w:tcBorders>
            <w:vAlign w:val="center"/>
          </w:tcPr>
          <w:p>
            <w:pPr>
              <w:ind w:firstLine="6"/>
              <w:jc w:val="center"/>
              <w:rPr>
                <w:sz w:val="21"/>
                <w:szCs w:val="21"/>
              </w:rPr>
            </w:pPr>
            <w:r>
              <w:rPr>
                <w:sz w:val="21"/>
                <w:szCs w:val="21"/>
              </w:rPr>
              <w:t>≥95</w:t>
            </w:r>
          </w:p>
        </w:tc>
        <w:tc>
          <w:tcPr>
            <w:tcW w:w="1842" w:type="dxa"/>
            <w:vMerge w:val="continue"/>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p>
        </w:tc>
        <w:tc>
          <w:tcPr>
            <w:tcW w:w="1511" w:type="dxa"/>
            <w:tcBorders>
              <w:top w:val="single" w:color="000000" w:sz="6" w:space="0"/>
              <w:left w:val="single" w:color="000000" w:sz="6" w:space="0"/>
              <w:bottom w:val="single" w:color="000000" w:sz="12" w:space="0"/>
              <w:right w:val="single" w:color="000000" w:sz="6" w:space="0"/>
            </w:tcBorders>
            <w:vAlign w:val="center"/>
          </w:tcPr>
          <w:p>
            <w:pPr>
              <w:ind w:firstLine="6"/>
              <w:jc w:val="center"/>
              <w:rPr>
                <w:sz w:val="21"/>
                <w:szCs w:val="21"/>
              </w:rPr>
            </w:pPr>
            <w:r>
              <w:rPr>
                <w:sz w:val="21"/>
                <w:szCs w:val="21"/>
              </w:rPr>
              <w:t>≥95</w:t>
            </w:r>
          </w:p>
        </w:tc>
        <w:tc>
          <w:tcPr>
            <w:tcW w:w="1952" w:type="dxa"/>
            <w:vMerge w:val="continue"/>
            <w:tcBorders>
              <w:top w:val="single" w:color="000000" w:sz="6" w:space="0"/>
              <w:left w:val="single" w:color="000000" w:sz="6" w:space="0"/>
              <w:bottom w:val="single" w:color="000000" w:sz="12" w:space="0"/>
              <w:right w:val="single" w:color="auto" w:sz="12" w:space="0"/>
            </w:tcBorders>
            <w:vAlign w:val="center"/>
          </w:tcPr>
          <w:p>
            <w:pPr>
              <w:jc w:val="center"/>
              <w:rPr>
                <w:sz w:val="21"/>
                <w:szCs w:val="21"/>
              </w:rPr>
            </w:pPr>
          </w:p>
        </w:tc>
      </w:tr>
    </w:tbl>
    <w:p>
      <w:pPr>
        <w:ind w:left="400" w:leftChars="200"/>
        <w:rPr>
          <w:sz w:val="18"/>
          <w:szCs w:val="18"/>
        </w:rPr>
      </w:pPr>
      <w:r>
        <w:rPr>
          <w:sz w:val="18"/>
          <w:szCs w:val="18"/>
        </w:rPr>
        <w:t>注：1  在低塑性土（塑性指数小于10）地区．石灰稳定砂砾土和碎石土的7d龄期抗压强度应大于0.5MPa。</w:t>
      </w:r>
    </w:p>
    <w:p>
      <w:pPr>
        <w:ind w:left="800" w:leftChars="400"/>
        <w:rPr>
          <w:sz w:val="18"/>
          <w:szCs w:val="18"/>
        </w:rPr>
      </w:pPr>
      <w:r>
        <w:rPr>
          <w:sz w:val="18"/>
          <w:szCs w:val="18"/>
        </w:rPr>
        <w:t>2  低限用于塑性指数小于10的土．高限用于塑性指数大于10的土。</w:t>
      </w:r>
    </w:p>
    <w:p>
      <w:pPr>
        <w:spacing w:after="156" w:afterLines="50"/>
        <w:ind w:left="800" w:leftChars="400"/>
        <w:rPr>
          <w:sz w:val="18"/>
          <w:szCs w:val="18"/>
        </w:rPr>
      </w:pPr>
      <w:r>
        <w:rPr>
          <w:sz w:val="18"/>
          <w:szCs w:val="18"/>
        </w:rPr>
        <w:t>3  次干路，压实机具有困难时压实度可降低1%。</w:t>
      </w:r>
    </w:p>
    <w:p>
      <w:pPr>
        <w:spacing w:line="360" w:lineRule="auto"/>
        <w:ind w:firstLine="408" w:firstLineChars="170"/>
        <w:rPr>
          <w:sz w:val="24"/>
          <w:szCs w:val="24"/>
        </w:rPr>
      </w:pPr>
      <w:r>
        <w:rPr>
          <w:b/>
          <w:sz w:val="24"/>
          <w:szCs w:val="24"/>
        </w:rPr>
        <w:t xml:space="preserve">4 </w:t>
      </w:r>
      <w:r>
        <w:rPr>
          <w:sz w:val="24"/>
          <w:szCs w:val="24"/>
        </w:rPr>
        <w:t xml:space="preserve"> 沥青结合料类基层可用于特重或重交通荷载等级的沥青路面，沥青贯入碎石基层可用于中或轻交通荷载等级的沥青路面。密级配沥青稳定碎石（ATB）、半开级配沥青碎石（AM）和开级配沥青稳定碎石（ATPB）混合料配合比设计技术要求应符合</w:t>
      </w:r>
      <w:r>
        <w:rPr>
          <w:rFonts w:hint="eastAsia"/>
          <w:sz w:val="24"/>
          <w:szCs w:val="24"/>
        </w:rPr>
        <w:t>本</w:t>
      </w:r>
      <w:r>
        <w:rPr>
          <w:sz w:val="24"/>
          <w:szCs w:val="24"/>
        </w:rPr>
        <w:t>标准表5.2.4-3的规定。</w:t>
      </w:r>
    </w:p>
    <w:p>
      <w:pPr>
        <w:spacing w:line="360" w:lineRule="auto"/>
        <w:ind w:firstLine="480" w:firstLineChars="200"/>
        <w:rPr>
          <w:sz w:val="24"/>
          <w:szCs w:val="24"/>
        </w:rPr>
      </w:pPr>
      <w:r>
        <w:rPr>
          <w:b/>
          <w:sz w:val="24"/>
          <w:szCs w:val="24"/>
        </w:rPr>
        <w:t>5</w:t>
      </w:r>
      <w:r>
        <w:rPr>
          <w:sz w:val="24"/>
          <w:szCs w:val="24"/>
        </w:rPr>
        <w:t xml:space="preserve">  级配碎石材料基层压实度应不低于99%，底基层压实度应不低于97%。</w:t>
      </w:r>
    </w:p>
    <w:p>
      <w:pPr>
        <w:spacing w:line="360" w:lineRule="auto"/>
        <w:ind w:firstLine="480" w:firstLineChars="200"/>
        <w:rPr>
          <w:sz w:val="24"/>
          <w:szCs w:val="24"/>
        </w:rPr>
      </w:pPr>
      <w:r>
        <w:rPr>
          <w:b/>
          <w:sz w:val="24"/>
          <w:szCs w:val="24"/>
        </w:rPr>
        <w:t xml:space="preserve">6 </w:t>
      </w:r>
      <w:r>
        <w:rPr>
          <w:sz w:val="24"/>
          <w:szCs w:val="24"/>
        </w:rPr>
        <w:t xml:space="preserve"> 水泥混凝土类基层包括水泥混凝土和贫混凝土两类。水泥混凝土类基层可用于特重交通荷载等级沥青路面的基层。沥青路面水泥混凝土类基层应符合</w:t>
      </w:r>
      <w:r>
        <w:rPr>
          <w:rFonts w:hint="eastAsia"/>
          <w:sz w:val="24"/>
          <w:szCs w:val="24"/>
        </w:rPr>
        <w:t>本</w:t>
      </w:r>
      <w:r>
        <w:rPr>
          <w:sz w:val="24"/>
          <w:szCs w:val="24"/>
        </w:rPr>
        <w:t>标准表6.2.1-1的规定。贫混凝土基层材料的强度要求应符合表4.2.2-7的规定。</w:t>
      </w:r>
    </w:p>
    <w:p>
      <w:pPr>
        <w:jc w:val="center"/>
        <w:rPr>
          <w:rFonts w:eastAsia="黑体"/>
          <w:bCs/>
          <w:sz w:val="24"/>
          <w:szCs w:val="24"/>
        </w:rPr>
      </w:pPr>
    </w:p>
    <w:p>
      <w:pPr>
        <w:jc w:val="center"/>
        <w:rPr>
          <w:rFonts w:eastAsia="黑体"/>
          <w:bCs/>
          <w:sz w:val="24"/>
          <w:szCs w:val="24"/>
        </w:rPr>
      </w:pPr>
      <w:r>
        <w:rPr>
          <w:rFonts w:eastAsia="黑体"/>
          <w:bCs/>
          <w:sz w:val="24"/>
          <w:szCs w:val="24"/>
        </w:rPr>
        <w:t>表4.2.2-7贫混凝土基层材料的强度要求（MPa）</w:t>
      </w:r>
    </w:p>
    <w:tbl>
      <w:tblPr>
        <w:tblStyle w:val="34"/>
        <w:tblW w:w="0" w:type="auto"/>
        <w:tblInd w:w="0" w:type="dxa"/>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3085"/>
        <w:gridCol w:w="2596"/>
        <w:gridCol w:w="3037"/>
      </w:tblGrid>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3085" w:type="dxa"/>
            <w:tcBorders>
              <w:top w:val="single" w:color="000000" w:sz="12" w:space="0"/>
              <w:left w:val="single" w:color="auto" w:sz="12" w:space="0"/>
              <w:bottom w:val="single" w:color="000000" w:sz="6" w:space="0"/>
              <w:right w:val="single" w:color="000000" w:sz="6" w:space="0"/>
            </w:tcBorders>
            <w:vAlign w:val="center"/>
          </w:tcPr>
          <w:p>
            <w:pPr>
              <w:jc w:val="center"/>
              <w:rPr>
                <w:sz w:val="21"/>
                <w:szCs w:val="21"/>
              </w:rPr>
            </w:pPr>
            <w:r>
              <w:rPr>
                <w:sz w:val="21"/>
                <w:szCs w:val="21"/>
              </w:rPr>
              <w:t>试验项目</w:t>
            </w:r>
          </w:p>
        </w:tc>
        <w:tc>
          <w:tcPr>
            <w:tcW w:w="2596" w:type="dxa"/>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r>
              <w:rPr>
                <w:sz w:val="21"/>
                <w:szCs w:val="21"/>
              </w:rPr>
              <w:t>特重、重交通</w:t>
            </w:r>
          </w:p>
        </w:tc>
        <w:tc>
          <w:tcPr>
            <w:tcW w:w="3037" w:type="dxa"/>
            <w:tcBorders>
              <w:top w:val="single" w:color="000000" w:sz="12" w:space="0"/>
              <w:left w:val="single" w:color="000000" w:sz="6" w:space="0"/>
              <w:bottom w:val="single" w:color="000000" w:sz="6" w:space="0"/>
              <w:right w:val="single" w:color="auto" w:sz="12" w:space="0"/>
            </w:tcBorders>
            <w:vAlign w:val="center"/>
          </w:tcPr>
          <w:p>
            <w:pPr>
              <w:jc w:val="center"/>
              <w:rPr>
                <w:sz w:val="21"/>
                <w:szCs w:val="21"/>
              </w:rPr>
            </w:pPr>
            <w:r>
              <w:rPr>
                <w:sz w:val="21"/>
                <w:szCs w:val="21"/>
              </w:rPr>
              <w:t>中交通</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3085" w:type="dxa"/>
            <w:tcBorders>
              <w:top w:val="single" w:color="000000" w:sz="6" w:space="0"/>
              <w:left w:val="single" w:color="auto" w:sz="12" w:space="0"/>
              <w:bottom w:val="single" w:color="000000" w:sz="6" w:space="0"/>
              <w:right w:val="single" w:color="000000" w:sz="6" w:space="0"/>
            </w:tcBorders>
            <w:vAlign w:val="center"/>
          </w:tcPr>
          <w:p>
            <w:pPr>
              <w:jc w:val="center"/>
              <w:rPr>
                <w:sz w:val="21"/>
                <w:szCs w:val="21"/>
              </w:rPr>
            </w:pPr>
            <w:r>
              <w:rPr>
                <w:sz w:val="21"/>
                <w:szCs w:val="21"/>
              </w:rPr>
              <w:t>28d龄期抗弯拉强度</w:t>
            </w:r>
          </w:p>
        </w:tc>
        <w:tc>
          <w:tcPr>
            <w:tcW w:w="2596"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2.5~3.5</w:t>
            </w:r>
          </w:p>
        </w:tc>
        <w:tc>
          <w:tcPr>
            <w:tcW w:w="3037" w:type="dxa"/>
            <w:tcBorders>
              <w:top w:val="single" w:color="000000" w:sz="6" w:space="0"/>
              <w:left w:val="single" w:color="000000" w:sz="6" w:space="0"/>
              <w:bottom w:val="single" w:color="000000" w:sz="6" w:space="0"/>
              <w:right w:val="single" w:color="auto" w:sz="12" w:space="0"/>
            </w:tcBorders>
            <w:vAlign w:val="center"/>
          </w:tcPr>
          <w:p>
            <w:pPr>
              <w:jc w:val="center"/>
              <w:rPr>
                <w:sz w:val="21"/>
                <w:szCs w:val="21"/>
              </w:rPr>
            </w:pPr>
            <w:r>
              <w:rPr>
                <w:sz w:val="21"/>
                <w:szCs w:val="21"/>
              </w:rPr>
              <w:t>2.0~3.0</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3085" w:type="dxa"/>
            <w:tcBorders>
              <w:top w:val="single" w:color="000000" w:sz="6" w:space="0"/>
              <w:left w:val="single" w:color="auto" w:sz="12" w:space="0"/>
              <w:bottom w:val="single" w:color="000000" w:sz="6" w:space="0"/>
              <w:right w:val="single" w:color="000000" w:sz="6" w:space="0"/>
            </w:tcBorders>
            <w:vAlign w:val="center"/>
          </w:tcPr>
          <w:p>
            <w:pPr>
              <w:jc w:val="center"/>
              <w:rPr>
                <w:sz w:val="21"/>
                <w:szCs w:val="21"/>
              </w:rPr>
            </w:pPr>
            <w:r>
              <w:rPr>
                <w:sz w:val="21"/>
                <w:szCs w:val="21"/>
              </w:rPr>
              <w:t>28d龄期抗压强度</w:t>
            </w:r>
          </w:p>
        </w:tc>
        <w:tc>
          <w:tcPr>
            <w:tcW w:w="2596"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12</w:t>
            </w:r>
            <w:r>
              <w:rPr>
                <w:rFonts w:hint="eastAsia"/>
                <w:sz w:val="21"/>
                <w:szCs w:val="21"/>
              </w:rPr>
              <w:t>.0</w:t>
            </w:r>
            <w:r>
              <w:rPr>
                <w:sz w:val="21"/>
                <w:szCs w:val="21"/>
              </w:rPr>
              <w:t>~20.0</w:t>
            </w:r>
          </w:p>
        </w:tc>
        <w:tc>
          <w:tcPr>
            <w:tcW w:w="3037" w:type="dxa"/>
            <w:tcBorders>
              <w:top w:val="single" w:color="000000" w:sz="6" w:space="0"/>
              <w:left w:val="single" w:color="000000" w:sz="6" w:space="0"/>
              <w:bottom w:val="single" w:color="000000" w:sz="6" w:space="0"/>
              <w:right w:val="single" w:color="auto" w:sz="12" w:space="0"/>
            </w:tcBorders>
            <w:vAlign w:val="center"/>
          </w:tcPr>
          <w:p>
            <w:pPr>
              <w:jc w:val="center"/>
              <w:rPr>
                <w:sz w:val="21"/>
                <w:szCs w:val="21"/>
              </w:rPr>
            </w:pPr>
            <w:r>
              <w:rPr>
                <w:sz w:val="21"/>
                <w:szCs w:val="21"/>
              </w:rPr>
              <w:t>9.0~16.0</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3085" w:type="dxa"/>
            <w:tcBorders>
              <w:top w:val="single" w:color="000000" w:sz="6" w:space="0"/>
              <w:left w:val="single" w:color="auto" w:sz="12" w:space="0"/>
              <w:bottom w:val="single" w:color="000000" w:sz="12" w:space="0"/>
              <w:right w:val="single" w:color="000000" w:sz="6" w:space="0"/>
            </w:tcBorders>
            <w:vAlign w:val="center"/>
          </w:tcPr>
          <w:p>
            <w:pPr>
              <w:jc w:val="center"/>
              <w:rPr>
                <w:sz w:val="21"/>
                <w:szCs w:val="21"/>
              </w:rPr>
            </w:pPr>
            <w:r>
              <w:rPr>
                <w:sz w:val="21"/>
                <w:szCs w:val="21"/>
              </w:rPr>
              <w:t>7d龄期抗压强度</w:t>
            </w:r>
          </w:p>
        </w:tc>
        <w:tc>
          <w:tcPr>
            <w:tcW w:w="2596"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9.0~15.0</w:t>
            </w:r>
          </w:p>
        </w:tc>
        <w:tc>
          <w:tcPr>
            <w:tcW w:w="3037" w:type="dxa"/>
            <w:tcBorders>
              <w:top w:val="single" w:color="000000" w:sz="6" w:space="0"/>
              <w:left w:val="single" w:color="000000" w:sz="6" w:space="0"/>
              <w:bottom w:val="single" w:color="000000" w:sz="12" w:space="0"/>
              <w:right w:val="single" w:color="auto" w:sz="12" w:space="0"/>
            </w:tcBorders>
            <w:vAlign w:val="center"/>
          </w:tcPr>
          <w:p>
            <w:pPr>
              <w:jc w:val="center"/>
              <w:rPr>
                <w:sz w:val="21"/>
                <w:szCs w:val="21"/>
              </w:rPr>
            </w:pPr>
            <w:r>
              <w:rPr>
                <w:sz w:val="21"/>
                <w:szCs w:val="21"/>
              </w:rPr>
              <w:t>7.0~12.0</w:t>
            </w:r>
          </w:p>
        </w:tc>
      </w:tr>
    </w:tbl>
    <w:p>
      <w:pPr>
        <w:spacing w:before="156" w:beforeLines="50" w:line="360" w:lineRule="auto"/>
        <w:ind w:firstLine="480" w:firstLineChars="200"/>
        <w:rPr>
          <w:sz w:val="24"/>
          <w:szCs w:val="24"/>
        </w:rPr>
      </w:pPr>
      <w:r>
        <w:rPr>
          <w:b/>
          <w:sz w:val="24"/>
          <w:szCs w:val="24"/>
        </w:rPr>
        <w:t xml:space="preserve">7  </w:t>
      </w:r>
      <w:r>
        <w:rPr>
          <w:sz w:val="24"/>
          <w:szCs w:val="24"/>
        </w:rPr>
        <w:t>再生沥青混合料和再生无机结合料稳定材料可用于各交通荷载等级的基层和底基层，厂拌热再生沥青混合料宜用于特重和重交通荷载等级的基层。热再生沥青混合料的技术要求应符合</w:t>
      </w:r>
      <w:r>
        <w:rPr>
          <w:rFonts w:hint="eastAsia"/>
          <w:sz w:val="24"/>
          <w:szCs w:val="24"/>
        </w:rPr>
        <w:t>本标准第5.2.4条</w:t>
      </w:r>
      <w:r>
        <w:rPr>
          <w:sz w:val="24"/>
          <w:szCs w:val="24"/>
        </w:rPr>
        <w:t>的</w:t>
      </w:r>
      <w:r>
        <w:rPr>
          <w:rFonts w:hint="eastAsia"/>
          <w:sz w:val="24"/>
          <w:szCs w:val="24"/>
        </w:rPr>
        <w:t>相关</w:t>
      </w:r>
      <w:r>
        <w:rPr>
          <w:sz w:val="24"/>
          <w:szCs w:val="24"/>
        </w:rPr>
        <w:t>规定。无机结合料稳定旧路面沥青混合料技术要求应符合表4.2.2-8的规定。乳化沥青和泡沫沥青的冷再生混合料应符合本标准</w:t>
      </w:r>
      <w:r>
        <w:rPr>
          <w:rFonts w:hint="eastAsia"/>
          <w:sz w:val="24"/>
          <w:szCs w:val="24"/>
        </w:rPr>
        <w:t>第</w:t>
      </w:r>
      <w:r>
        <w:rPr>
          <w:sz w:val="24"/>
          <w:szCs w:val="24"/>
        </w:rPr>
        <w:t>5.2.10</w:t>
      </w:r>
      <w:r>
        <w:rPr>
          <w:rFonts w:hint="eastAsia"/>
          <w:sz w:val="24"/>
          <w:szCs w:val="24"/>
        </w:rPr>
        <w:t>条</w:t>
      </w:r>
      <w:r>
        <w:rPr>
          <w:sz w:val="24"/>
          <w:szCs w:val="24"/>
        </w:rPr>
        <w:t>第5</w:t>
      </w:r>
      <w:r>
        <w:rPr>
          <w:rFonts w:hint="eastAsia"/>
          <w:sz w:val="24"/>
          <w:szCs w:val="24"/>
        </w:rPr>
        <w:t>款</w:t>
      </w:r>
      <w:r>
        <w:rPr>
          <w:sz w:val="24"/>
          <w:szCs w:val="24"/>
        </w:rPr>
        <w:t>的相关规定。</w:t>
      </w:r>
    </w:p>
    <w:p>
      <w:pPr>
        <w:jc w:val="center"/>
        <w:rPr>
          <w:rFonts w:eastAsia="黑体"/>
          <w:bCs/>
          <w:sz w:val="24"/>
          <w:szCs w:val="24"/>
        </w:rPr>
      </w:pPr>
      <w:r>
        <w:rPr>
          <w:rFonts w:eastAsia="黑体"/>
          <w:bCs/>
          <w:sz w:val="24"/>
          <w:szCs w:val="24"/>
        </w:rPr>
        <w:t>表4.2.2-8无机结合料稳定旧路面沥青混合料技术要求</w:t>
      </w:r>
    </w:p>
    <w:tbl>
      <w:tblPr>
        <w:tblStyle w:val="34"/>
        <w:tblW w:w="0" w:type="auto"/>
        <w:jc w:val="center"/>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Layout w:type="fixed"/>
        <w:tblCellMar>
          <w:top w:w="0" w:type="dxa"/>
          <w:left w:w="28" w:type="dxa"/>
          <w:bottom w:w="0" w:type="dxa"/>
          <w:right w:w="28" w:type="dxa"/>
        </w:tblCellMar>
      </w:tblPr>
      <w:tblGrid>
        <w:gridCol w:w="2141"/>
        <w:gridCol w:w="1080"/>
        <w:gridCol w:w="1542"/>
        <w:gridCol w:w="1387"/>
        <w:gridCol w:w="1443"/>
        <w:gridCol w:w="1403"/>
      </w:tblGrid>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3221" w:type="dxa"/>
            <w:gridSpan w:val="2"/>
            <w:vMerge w:val="restart"/>
            <w:tcBorders>
              <w:top w:val="single" w:color="000000" w:sz="12" w:space="0"/>
              <w:left w:val="single" w:color="auto" w:sz="12" w:space="0"/>
              <w:bottom w:val="single" w:color="000000" w:sz="6" w:space="0"/>
              <w:right w:val="single" w:color="000000" w:sz="6" w:space="0"/>
            </w:tcBorders>
            <w:vAlign w:val="center"/>
          </w:tcPr>
          <w:p>
            <w:pPr>
              <w:jc w:val="center"/>
              <w:rPr>
                <w:sz w:val="21"/>
                <w:szCs w:val="21"/>
              </w:rPr>
            </w:pPr>
            <w:r>
              <w:rPr>
                <w:sz w:val="21"/>
                <w:szCs w:val="21"/>
              </w:rPr>
              <w:t>试验项目</w:t>
            </w:r>
          </w:p>
        </w:tc>
        <w:tc>
          <w:tcPr>
            <w:tcW w:w="2929" w:type="dxa"/>
            <w:gridSpan w:val="2"/>
            <w:tcBorders>
              <w:top w:val="single" w:color="000000" w:sz="12" w:space="0"/>
              <w:left w:val="single" w:color="000000" w:sz="6" w:space="0"/>
              <w:bottom w:val="single" w:color="000000" w:sz="6" w:space="0"/>
              <w:right w:val="single" w:color="000000" w:sz="6" w:space="0"/>
            </w:tcBorders>
            <w:vAlign w:val="center"/>
          </w:tcPr>
          <w:p>
            <w:pPr>
              <w:jc w:val="center"/>
              <w:rPr>
                <w:sz w:val="21"/>
                <w:szCs w:val="21"/>
              </w:rPr>
            </w:pPr>
            <w:r>
              <w:rPr>
                <w:sz w:val="21"/>
                <w:szCs w:val="21"/>
              </w:rPr>
              <w:t>水泥</w:t>
            </w:r>
          </w:p>
        </w:tc>
        <w:tc>
          <w:tcPr>
            <w:tcW w:w="2846" w:type="dxa"/>
            <w:gridSpan w:val="2"/>
            <w:tcBorders>
              <w:top w:val="single" w:color="000000" w:sz="12" w:space="0"/>
              <w:left w:val="single" w:color="000000" w:sz="6" w:space="0"/>
              <w:bottom w:val="single" w:color="000000" w:sz="6" w:space="0"/>
              <w:right w:val="single" w:color="auto" w:sz="12" w:space="0"/>
            </w:tcBorders>
            <w:vAlign w:val="center"/>
          </w:tcPr>
          <w:p>
            <w:pPr>
              <w:jc w:val="center"/>
              <w:rPr>
                <w:sz w:val="21"/>
                <w:szCs w:val="21"/>
              </w:rPr>
            </w:pPr>
            <w:r>
              <w:rPr>
                <w:sz w:val="21"/>
                <w:szCs w:val="21"/>
              </w:rPr>
              <w:t>石灰</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3221" w:type="dxa"/>
            <w:gridSpan w:val="2"/>
            <w:vMerge w:val="continue"/>
            <w:tcBorders>
              <w:top w:val="single" w:color="000000" w:sz="12" w:space="0"/>
              <w:left w:val="single" w:color="auto" w:sz="12" w:space="0"/>
              <w:bottom w:val="single" w:color="auto" w:sz="8" w:space="0"/>
              <w:right w:val="single" w:color="000000" w:sz="6" w:space="0"/>
            </w:tcBorders>
            <w:vAlign w:val="center"/>
          </w:tcPr>
          <w:p>
            <w:pPr>
              <w:jc w:val="center"/>
              <w:rPr>
                <w:sz w:val="21"/>
                <w:szCs w:val="21"/>
              </w:rPr>
            </w:pPr>
          </w:p>
        </w:tc>
        <w:tc>
          <w:tcPr>
            <w:tcW w:w="1542"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特重、重</w:t>
            </w:r>
          </w:p>
        </w:tc>
        <w:tc>
          <w:tcPr>
            <w:tcW w:w="1387"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中、轻</w:t>
            </w:r>
          </w:p>
        </w:tc>
        <w:tc>
          <w:tcPr>
            <w:tcW w:w="144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重</w:t>
            </w:r>
          </w:p>
        </w:tc>
        <w:tc>
          <w:tcPr>
            <w:tcW w:w="1403" w:type="dxa"/>
            <w:tcBorders>
              <w:top w:val="single" w:color="000000" w:sz="6" w:space="0"/>
              <w:left w:val="single" w:color="000000" w:sz="6" w:space="0"/>
              <w:bottom w:val="single" w:color="000000" w:sz="6" w:space="0"/>
              <w:right w:val="single" w:color="auto" w:sz="12" w:space="0"/>
            </w:tcBorders>
            <w:vAlign w:val="center"/>
          </w:tcPr>
          <w:p>
            <w:pPr>
              <w:jc w:val="center"/>
              <w:rPr>
                <w:sz w:val="21"/>
                <w:szCs w:val="21"/>
              </w:rPr>
            </w:pPr>
            <w:r>
              <w:rPr>
                <w:sz w:val="21"/>
                <w:szCs w:val="21"/>
              </w:rPr>
              <w:t>中、轻</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2141" w:type="dxa"/>
            <w:vMerge w:val="restart"/>
            <w:tcBorders>
              <w:top w:val="single" w:color="auto" w:sz="8" w:space="0"/>
              <w:left w:val="single" w:color="auto" w:sz="12" w:space="0"/>
              <w:bottom w:val="single" w:color="000000" w:sz="12" w:space="0"/>
              <w:right w:val="single" w:color="000000" w:sz="6" w:space="0"/>
            </w:tcBorders>
            <w:vAlign w:val="center"/>
          </w:tcPr>
          <w:p>
            <w:pPr>
              <w:ind w:right="315"/>
              <w:jc w:val="center"/>
              <w:rPr>
                <w:sz w:val="21"/>
                <w:szCs w:val="21"/>
              </w:rPr>
            </w:pPr>
            <w:r>
              <w:rPr>
                <w:sz w:val="21"/>
                <w:szCs w:val="21"/>
              </w:rPr>
              <w:t>7d龄期抗压强度（MPa）</w:t>
            </w:r>
          </w:p>
        </w:tc>
        <w:tc>
          <w:tcPr>
            <w:tcW w:w="1080" w:type="dxa"/>
            <w:tcBorders>
              <w:top w:val="single" w:color="auto" w:sz="8" w:space="0"/>
              <w:left w:val="single" w:color="000000" w:sz="6" w:space="0"/>
              <w:bottom w:val="single" w:color="000000" w:sz="6" w:space="0"/>
              <w:right w:val="single" w:color="000000" w:sz="6" w:space="0"/>
            </w:tcBorders>
            <w:vAlign w:val="center"/>
          </w:tcPr>
          <w:p>
            <w:pPr>
              <w:ind w:right="315"/>
              <w:jc w:val="center"/>
              <w:rPr>
                <w:sz w:val="21"/>
                <w:szCs w:val="21"/>
              </w:rPr>
            </w:pPr>
            <w:r>
              <w:rPr>
                <w:sz w:val="21"/>
                <w:szCs w:val="21"/>
              </w:rPr>
              <w:t>基层</w:t>
            </w:r>
          </w:p>
        </w:tc>
        <w:tc>
          <w:tcPr>
            <w:tcW w:w="1542"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3.0~5.0</w:t>
            </w:r>
          </w:p>
        </w:tc>
        <w:tc>
          <w:tcPr>
            <w:tcW w:w="1387"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2.5~3.0</w:t>
            </w:r>
          </w:p>
        </w:tc>
        <w:tc>
          <w:tcPr>
            <w:tcW w:w="1443" w:type="dxa"/>
            <w:tcBorders>
              <w:top w:val="single" w:color="000000" w:sz="6" w:space="0"/>
              <w:left w:val="single" w:color="000000" w:sz="6" w:space="0"/>
              <w:bottom w:val="single" w:color="000000" w:sz="6" w:space="0"/>
              <w:right w:val="single" w:color="000000" w:sz="6" w:space="0"/>
            </w:tcBorders>
            <w:vAlign w:val="center"/>
          </w:tcPr>
          <w:p>
            <w:pPr>
              <w:jc w:val="center"/>
              <w:rPr>
                <w:sz w:val="21"/>
                <w:szCs w:val="21"/>
              </w:rPr>
            </w:pPr>
            <w:r>
              <w:rPr>
                <w:sz w:val="21"/>
                <w:szCs w:val="21"/>
              </w:rPr>
              <w:t>—</w:t>
            </w:r>
          </w:p>
        </w:tc>
        <w:tc>
          <w:tcPr>
            <w:tcW w:w="1403" w:type="dxa"/>
            <w:tcBorders>
              <w:top w:val="single" w:color="000000" w:sz="6" w:space="0"/>
              <w:left w:val="single" w:color="000000" w:sz="6" w:space="0"/>
              <w:bottom w:val="single" w:color="000000" w:sz="6" w:space="0"/>
              <w:right w:val="single" w:color="auto" w:sz="12" w:space="0"/>
            </w:tcBorders>
            <w:vAlign w:val="center"/>
          </w:tcPr>
          <w:p>
            <w:pPr>
              <w:jc w:val="center"/>
              <w:rPr>
                <w:sz w:val="21"/>
                <w:szCs w:val="21"/>
              </w:rPr>
            </w:pPr>
            <w:r>
              <w:rPr>
                <w:sz w:val="21"/>
                <w:szCs w:val="21"/>
              </w:rPr>
              <w:t>≥0.8</w:t>
            </w:r>
          </w:p>
        </w:tc>
      </w:tr>
      <w:tr>
        <w:tblPrEx>
          <w:tblBorders>
            <w:top w:val="single" w:color="000000" w:sz="12" w:space="0"/>
            <w:left w:val="single" w:color="auto" w:sz="12" w:space="0"/>
            <w:bottom w:val="single" w:color="000000" w:sz="12" w:space="0"/>
            <w:right w:val="single" w:color="auto" w:sz="12"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2141" w:type="dxa"/>
            <w:vMerge w:val="continue"/>
            <w:tcBorders>
              <w:top w:val="single" w:color="000000" w:sz="6" w:space="0"/>
              <w:left w:val="single" w:color="auto" w:sz="12" w:space="0"/>
              <w:bottom w:val="single" w:color="000000" w:sz="12" w:space="0"/>
              <w:right w:val="single" w:color="000000" w:sz="6" w:space="0"/>
            </w:tcBorders>
            <w:vAlign w:val="center"/>
          </w:tcPr>
          <w:p>
            <w:pPr>
              <w:jc w:val="center"/>
              <w:rPr>
                <w:sz w:val="21"/>
                <w:szCs w:val="21"/>
              </w:rPr>
            </w:pPr>
          </w:p>
        </w:tc>
        <w:tc>
          <w:tcPr>
            <w:tcW w:w="1080" w:type="dxa"/>
            <w:tcBorders>
              <w:top w:val="single" w:color="000000" w:sz="6" w:space="0"/>
              <w:left w:val="single" w:color="000000" w:sz="6" w:space="0"/>
              <w:bottom w:val="single" w:color="000000" w:sz="12" w:space="0"/>
              <w:right w:val="single" w:color="000000" w:sz="6" w:space="0"/>
            </w:tcBorders>
            <w:vAlign w:val="center"/>
          </w:tcPr>
          <w:p>
            <w:pPr>
              <w:ind w:right="210"/>
              <w:jc w:val="center"/>
              <w:rPr>
                <w:sz w:val="21"/>
                <w:szCs w:val="21"/>
              </w:rPr>
            </w:pPr>
            <w:r>
              <w:rPr>
                <w:sz w:val="21"/>
                <w:szCs w:val="21"/>
              </w:rPr>
              <w:t>底基层</w:t>
            </w:r>
          </w:p>
        </w:tc>
        <w:tc>
          <w:tcPr>
            <w:tcW w:w="1542"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1.5~2.5</w:t>
            </w:r>
          </w:p>
        </w:tc>
        <w:tc>
          <w:tcPr>
            <w:tcW w:w="1387"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1.5~2.0</w:t>
            </w:r>
          </w:p>
        </w:tc>
        <w:tc>
          <w:tcPr>
            <w:tcW w:w="1443" w:type="dxa"/>
            <w:tcBorders>
              <w:top w:val="single" w:color="000000" w:sz="6" w:space="0"/>
              <w:left w:val="single" w:color="000000" w:sz="6" w:space="0"/>
              <w:bottom w:val="single" w:color="000000" w:sz="12" w:space="0"/>
              <w:right w:val="single" w:color="000000" w:sz="6" w:space="0"/>
            </w:tcBorders>
            <w:vAlign w:val="center"/>
          </w:tcPr>
          <w:p>
            <w:pPr>
              <w:jc w:val="center"/>
              <w:rPr>
                <w:sz w:val="21"/>
                <w:szCs w:val="21"/>
              </w:rPr>
            </w:pPr>
            <w:r>
              <w:rPr>
                <w:sz w:val="21"/>
                <w:szCs w:val="21"/>
              </w:rPr>
              <w:t>≥0.8</w:t>
            </w:r>
          </w:p>
        </w:tc>
        <w:tc>
          <w:tcPr>
            <w:tcW w:w="1403" w:type="dxa"/>
            <w:tcBorders>
              <w:top w:val="single" w:color="000000" w:sz="6" w:space="0"/>
              <w:left w:val="single" w:color="000000" w:sz="6" w:space="0"/>
              <w:bottom w:val="single" w:color="000000" w:sz="12" w:space="0"/>
              <w:right w:val="single" w:color="auto" w:sz="12" w:space="0"/>
            </w:tcBorders>
            <w:vAlign w:val="center"/>
          </w:tcPr>
          <w:p>
            <w:pPr>
              <w:jc w:val="center"/>
              <w:rPr>
                <w:sz w:val="21"/>
                <w:szCs w:val="21"/>
              </w:rPr>
            </w:pPr>
            <w:r>
              <w:rPr>
                <w:sz w:val="21"/>
                <w:szCs w:val="21"/>
              </w:rPr>
              <w:t>0.5~0.7</w:t>
            </w:r>
          </w:p>
        </w:tc>
      </w:tr>
    </w:tbl>
    <w:p>
      <w:pPr>
        <w:spacing w:before="156" w:beforeLines="50" w:line="360" w:lineRule="auto"/>
        <w:ind w:firstLine="480" w:firstLineChars="200"/>
        <w:rPr>
          <w:szCs w:val="24"/>
        </w:rPr>
      </w:pPr>
      <w:r>
        <w:rPr>
          <w:b/>
          <w:sz w:val="24"/>
          <w:szCs w:val="24"/>
        </w:rPr>
        <w:t>8</w:t>
      </w:r>
      <w:r>
        <w:rPr>
          <w:sz w:val="24"/>
        </w:rPr>
        <w:t xml:space="preserve">  </w:t>
      </w:r>
      <w:r>
        <w:rPr>
          <w:sz w:val="24"/>
          <w:szCs w:val="24"/>
        </w:rPr>
        <w:t>透水基层应设置在透水面层下，</w:t>
      </w:r>
      <w:r>
        <w:rPr>
          <w:rFonts w:hint="eastAsia"/>
          <w:sz w:val="24"/>
          <w:szCs w:val="24"/>
        </w:rPr>
        <w:t>并</w:t>
      </w:r>
      <w:r>
        <w:rPr>
          <w:sz w:val="24"/>
          <w:szCs w:val="24"/>
        </w:rPr>
        <w:t>应满足透水性能要求，透水基层可采用水泥或沥青处治的开级配碎石材料，也可采用未经结合料处治的级配碎石材料，并应符合</w:t>
      </w:r>
      <w:r>
        <w:rPr>
          <w:rFonts w:hint="eastAsia"/>
          <w:sz w:val="24"/>
          <w:szCs w:val="24"/>
        </w:rPr>
        <w:t>下列</w:t>
      </w:r>
      <w:r>
        <w:rPr>
          <w:sz w:val="24"/>
          <w:szCs w:val="24"/>
        </w:rPr>
        <w:t>规定：</w:t>
      </w:r>
    </w:p>
    <w:p>
      <w:pPr>
        <w:spacing w:line="360" w:lineRule="auto"/>
        <w:ind w:firstLine="720" w:firstLineChars="300"/>
        <w:rPr>
          <w:szCs w:val="24"/>
        </w:rPr>
      </w:pPr>
      <w:r>
        <w:rPr>
          <w:b/>
          <w:sz w:val="24"/>
          <w:szCs w:val="24"/>
        </w:rPr>
        <w:t>1</w:t>
      </w:r>
      <w:r>
        <w:rPr>
          <w:sz w:val="24"/>
          <w:szCs w:val="24"/>
        </w:rPr>
        <w:t>）集料应选用洁净、坚硬的碎石，其压碎值不得大于28%。最大公称粒径不得超过层厚的2/3。</w:t>
      </w:r>
    </w:p>
    <w:p>
      <w:pPr>
        <w:spacing w:line="360" w:lineRule="auto"/>
        <w:ind w:firstLine="720" w:firstLineChars="300"/>
        <w:rPr>
          <w:szCs w:val="24"/>
        </w:rPr>
      </w:pPr>
      <w:r>
        <w:rPr>
          <w:b/>
          <w:sz w:val="24"/>
          <w:szCs w:val="24"/>
        </w:rPr>
        <w:t>2</w:t>
      </w:r>
      <w:r>
        <w:rPr>
          <w:sz w:val="24"/>
          <w:szCs w:val="24"/>
        </w:rPr>
        <w:t>）水泥处治碎石集料的水泥用量不得少于160kg/m</w:t>
      </w:r>
      <w:r>
        <w:rPr>
          <w:sz w:val="24"/>
          <w:szCs w:val="24"/>
          <w:vertAlign w:val="superscript"/>
        </w:rPr>
        <w:t>3</w:t>
      </w:r>
      <w:r>
        <w:rPr>
          <w:sz w:val="24"/>
          <w:szCs w:val="24"/>
        </w:rPr>
        <w:t>，其7d浸水抗压强度不得低于3MPa。</w:t>
      </w:r>
    </w:p>
    <w:p>
      <w:pPr>
        <w:spacing w:line="360" w:lineRule="auto"/>
        <w:ind w:firstLine="720" w:firstLineChars="300"/>
        <w:rPr>
          <w:sz w:val="24"/>
          <w:szCs w:val="24"/>
        </w:rPr>
      </w:pPr>
      <w:r>
        <w:rPr>
          <w:b/>
          <w:sz w:val="24"/>
          <w:szCs w:val="24"/>
        </w:rPr>
        <w:t>3</w:t>
      </w:r>
      <w:r>
        <w:rPr>
          <w:sz w:val="24"/>
          <w:szCs w:val="24"/>
        </w:rPr>
        <w:t>）多孔混凝土基层材料的强度要求应符合表4.2.2-9的规定。</w:t>
      </w:r>
    </w:p>
    <w:p>
      <w:pPr>
        <w:jc w:val="center"/>
        <w:rPr>
          <w:rFonts w:eastAsia="黑体"/>
          <w:bCs/>
          <w:sz w:val="24"/>
          <w:szCs w:val="24"/>
        </w:rPr>
      </w:pPr>
      <w:r>
        <w:rPr>
          <w:rFonts w:eastAsia="黑体"/>
          <w:bCs/>
          <w:sz w:val="24"/>
          <w:szCs w:val="24"/>
        </w:rPr>
        <w:t>表4.2.2-9多孔混凝土基层材料的强度要求（MPa）</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00"/>
        <w:gridCol w:w="2999"/>
        <w:gridCol w:w="29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000" w:type="dxa"/>
            <w:tcBorders>
              <w:top w:val="single" w:color="auto" w:sz="12" w:space="0"/>
              <w:left w:val="single" w:color="auto" w:sz="12" w:space="0"/>
              <w:bottom w:val="single" w:color="auto" w:sz="6" w:space="0"/>
              <w:right w:val="single" w:color="auto" w:sz="6" w:space="0"/>
            </w:tcBorders>
            <w:vAlign w:val="center"/>
          </w:tcPr>
          <w:p>
            <w:pPr>
              <w:jc w:val="center"/>
              <w:rPr>
                <w:sz w:val="21"/>
                <w:szCs w:val="21"/>
              </w:rPr>
            </w:pPr>
            <w:r>
              <w:rPr>
                <w:sz w:val="21"/>
                <w:szCs w:val="21"/>
              </w:rPr>
              <w:t>试验项目</w:t>
            </w:r>
          </w:p>
        </w:tc>
        <w:tc>
          <w:tcPr>
            <w:tcW w:w="2999" w:type="dxa"/>
            <w:tcBorders>
              <w:top w:val="single" w:color="auto" w:sz="12" w:space="0"/>
              <w:left w:val="single" w:color="auto" w:sz="6" w:space="0"/>
              <w:bottom w:val="single" w:color="auto" w:sz="6" w:space="0"/>
              <w:right w:val="single" w:color="auto" w:sz="6" w:space="0"/>
            </w:tcBorders>
            <w:vAlign w:val="center"/>
          </w:tcPr>
          <w:p>
            <w:pPr>
              <w:jc w:val="center"/>
              <w:rPr>
                <w:sz w:val="21"/>
                <w:szCs w:val="21"/>
              </w:rPr>
            </w:pPr>
            <w:r>
              <w:rPr>
                <w:sz w:val="21"/>
                <w:szCs w:val="21"/>
              </w:rPr>
              <w:t>特重</w:t>
            </w:r>
          </w:p>
        </w:tc>
        <w:tc>
          <w:tcPr>
            <w:tcW w:w="2997" w:type="dxa"/>
            <w:tcBorders>
              <w:top w:val="single" w:color="auto" w:sz="12" w:space="0"/>
              <w:left w:val="single" w:color="auto" w:sz="6" w:space="0"/>
              <w:bottom w:val="single" w:color="auto" w:sz="6" w:space="0"/>
              <w:right w:val="single" w:color="auto" w:sz="12" w:space="0"/>
            </w:tcBorders>
            <w:vAlign w:val="center"/>
          </w:tcPr>
          <w:p>
            <w:pPr>
              <w:jc w:val="center"/>
              <w:rPr>
                <w:sz w:val="21"/>
                <w:szCs w:val="21"/>
              </w:rPr>
            </w:pPr>
            <w:r>
              <w:rPr>
                <w:sz w:val="21"/>
                <w:szCs w:val="21"/>
              </w:rPr>
              <w:t>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000" w:type="dxa"/>
            <w:tcBorders>
              <w:top w:val="single" w:color="auto" w:sz="6" w:space="0"/>
              <w:left w:val="single" w:color="auto" w:sz="12" w:space="0"/>
              <w:bottom w:val="single" w:color="auto" w:sz="6" w:space="0"/>
              <w:right w:val="single" w:color="auto" w:sz="6" w:space="0"/>
            </w:tcBorders>
            <w:vAlign w:val="center"/>
          </w:tcPr>
          <w:p>
            <w:pPr>
              <w:jc w:val="center"/>
              <w:rPr>
                <w:sz w:val="21"/>
                <w:szCs w:val="21"/>
              </w:rPr>
            </w:pPr>
            <w:r>
              <w:rPr>
                <w:sz w:val="21"/>
                <w:szCs w:val="21"/>
              </w:rPr>
              <w:t>7d龄期抗压强度</w:t>
            </w:r>
          </w:p>
        </w:tc>
        <w:tc>
          <w:tcPr>
            <w:tcW w:w="2999" w:type="dxa"/>
            <w:tcBorders>
              <w:top w:val="single" w:color="auto" w:sz="6" w:space="0"/>
              <w:left w:val="single" w:color="auto" w:sz="6" w:space="0"/>
              <w:bottom w:val="single" w:color="auto" w:sz="6" w:space="0"/>
              <w:right w:val="single" w:color="auto" w:sz="6" w:space="0"/>
            </w:tcBorders>
            <w:vAlign w:val="center"/>
          </w:tcPr>
          <w:p>
            <w:pPr>
              <w:jc w:val="center"/>
              <w:rPr>
                <w:sz w:val="21"/>
                <w:szCs w:val="21"/>
              </w:rPr>
            </w:pPr>
            <w:r>
              <w:rPr>
                <w:sz w:val="21"/>
                <w:szCs w:val="21"/>
              </w:rPr>
              <w:t>5.0~8.0</w:t>
            </w:r>
          </w:p>
        </w:tc>
        <w:tc>
          <w:tcPr>
            <w:tcW w:w="2997" w:type="dxa"/>
            <w:tcBorders>
              <w:top w:val="single" w:color="auto" w:sz="6" w:space="0"/>
              <w:left w:val="single" w:color="auto" w:sz="6" w:space="0"/>
              <w:bottom w:val="single" w:color="auto" w:sz="6" w:space="0"/>
              <w:right w:val="single" w:color="auto" w:sz="12" w:space="0"/>
            </w:tcBorders>
            <w:vAlign w:val="center"/>
          </w:tcPr>
          <w:p>
            <w:pPr>
              <w:jc w:val="center"/>
              <w:rPr>
                <w:sz w:val="21"/>
                <w:szCs w:val="21"/>
              </w:rPr>
            </w:pPr>
            <w:r>
              <w:rPr>
                <w:sz w:val="21"/>
                <w:szCs w:val="21"/>
              </w:rPr>
              <w:t>3.0~5.0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000" w:type="dxa"/>
            <w:tcBorders>
              <w:top w:val="single" w:color="auto" w:sz="6" w:space="0"/>
              <w:left w:val="single" w:color="auto" w:sz="12" w:space="0"/>
              <w:bottom w:val="single" w:color="auto" w:sz="12" w:space="0"/>
              <w:right w:val="single" w:color="auto" w:sz="6" w:space="0"/>
            </w:tcBorders>
            <w:vAlign w:val="center"/>
          </w:tcPr>
          <w:p>
            <w:pPr>
              <w:jc w:val="center"/>
              <w:rPr>
                <w:sz w:val="21"/>
                <w:szCs w:val="21"/>
              </w:rPr>
            </w:pPr>
            <w:r>
              <w:rPr>
                <w:sz w:val="21"/>
                <w:szCs w:val="21"/>
              </w:rPr>
              <w:t>28d龄期抗弯拉强度</w:t>
            </w:r>
          </w:p>
        </w:tc>
        <w:tc>
          <w:tcPr>
            <w:tcW w:w="2999" w:type="dxa"/>
            <w:tcBorders>
              <w:top w:val="single" w:color="auto" w:sz="6" w:space="0"/>
              <w:left w:val="single" w:color="auto" w:sz="6" w:space="0"/>
              <w:bottom w:val="single" w:color="auto" w:sz="12" w:space="0"/>
              <w:right w:val="single" w:color="auto" w:sz="6" w:space="0"/>
            </w:tcBorders>
            <w:vAlign w:val="center"/>
          </w:tcPr>
          <w:p>
            <w:pPr>
              <w:jc w:val="center"/>
              <w:rPr>
                <w:sz w:val="21"/>
                <w:szCs w:val="21"/>
              </w:rPr>
            </w:pPr>
            <w:r>
              <w:rPr>
                <w:sz w:val="21"/>
                <w:szCs w:val="21"/>
              </w:rPr>
              <w:t>1.5~2.5</w:t>
            </w:r>
          </w:p>
        </w:tc>
        <w:tc>
          <w:tcPr>
            <w:tcW w:w="2997" w:type="dxa"/>
            <w:tcBorders>
              <w:top w:val="single" w:color="auto" w:sz="6" w:space="0"/>
              <w:left w:val="single" w:color="auto" w:sz="6" w:space="0"/>
              <w:bottom w:val="single" w:color="auto" w:sz="12" w:space="0"/>
              <w:right w:val="single" w:color="auto" w:sz="12" w:space="0"/>
            </w:tcBorders>
            <w:vAlign w:val="center"/>
          </w:tcPr>
          <w:p>
            <w:pPr>
              <w:jc w:val="center"/>
              <w:rPr>
                <w:sz w:val="21"/>
                <w:szCs w:val="21"/>
              </w:rPr>
            </w:pPr>
            <w:r>
              <w:rPr>
                <w:sz w:val="21"/>
                <w:szCs w:val="21"/>
              </w:rPr>
              <w:t>1.0~2.0</w:t>
            </w:r>
          </w:p>
        </w:tc>
      </w:tr>
    </w:tbl>
    <w:p>
      <w:pPr>
        <w:pStyle w:val="3"/>
        <w:autoSpaceDE/>
        <w:autoSpaceDN/>
        <w:adjustRightInd/>
        <w:spacing w:before="0" w:after="0" w:line="360" w:lineRule="auto"/>
        <w:jc w:val="center"/>
        <w:textAlignment w:val="auto"/>
        <w:rPr>
          <w:rFonts w:ascii="Times New Roman" w:hAnsi="Times New Roman"/>
          <w:b w:val="0"/>
          <w:bCs/>
          <w:sz w:val="28"/>
          <w:szCs w:val="28"/>
        </w:rPr>
      </w:pPr>
      <w:bookmarkStart w:id="50" w:name="_Toc56001320"/>
      <w:r>
        <w:rPr>
          <w:rFonts w:ascii="Times New Roman" w:hAnsi="Times New Roman"/>
          <w:b w:val="0"/>
          <w:bCs/>
          <w:sz w:val="28"/>
          <w:szCs w:val="28"/>
        </w:rPr>
        <w:t>4.3</w:t>
      </w:r>
      <w:bookmarkEnd w:id="47"/>
      <w:bookmarkEnd w:id="48"/>
      <w:bookmarkEnd w:id="49"/>
      <w:r>
        <w:rPr>
          <w:rFonts w:ascii="Times New Roman" w:hAnsi="Times New Roman"/>
          <w:b w:val="0"/>
          <w:bCs/>
          <w:sz w:val="28"/>
          <w:szCs w:val="28"/>
        </w:rPr>
        <w:t>施工</w:t>
      </w:r>
      <w:bookmarkEnd w:id="50"/>
    </w:p>
    <w:p>
      <w:pPr>
        <w:widowControl w:val="0"/>
        <w:spacing w:line="360" w:lineRule="auto"/>
        <w:rPr>
          <w:kern w:val="2"/>
          <w:sz w:val="24"/>
          <w:szCs w:val="24"/>
        </w:rPr>
      </w:pPr>
      <w:r>
        <w:rPr>
          <w:b/>
          <w:bCs/>
          <w:kern w:val="2"/>
          <w:sz w:val="24"/>
          <w:szCs w:val="24"/>
        </w:rPr>
        <w:t>4.3.1</w:t>
      </w:r>
      <w:r>
        <w:rPr>
          <w:kern w:val="2"/>
          <w:sz w:val="24"/>
          <w:szCs w:val="24"/>
        </w:rPr>
        <w:t xml:space="preserve">    路面垫层摊铺均匀后，</w:t>
      </w:r>
      <w:r>
        <w:rPr>
          <w:rFonts w:hint="eastAsia"/>
          <w:kern w:val="2"/>
          <w:sz w:val="24"/>
          <w:szCs w:val="24"/>
        </w:rPr>
        <w:t>应</w:t>
      </w:r>
      <w:r>
        <w:rPr>
          <w:kern w:val="2"/>
          <w:sz w:val="24"/>
          <w:szCs w:val="24"/>
        </w:rPr>
        <w:t>碾压至符合设计要求。</w:t>
      </w:r>
    </w:p>
    <w:p>
      <w:pPr>
        <w:widowControl w:val="0"/>
        <w:spacing w:line="360" w:lineRule="auto"/>
        <w:rPr>
          <w:kern w:val="2"/>
          <w:sz w:val="24"/>
          <w:szCs w:val="24"/>
        </w:rPr>
      </w:pPr>
      <w:r>
        <w:rPr>
          <w:b/>
          <w:bCs/>
          <w:kern w:val="2"/>
          <w:sz w:val="24"/>
          <w:szCs w:val="24"/>
        </w:rPr>
        <w:t>4.3.2</w:t>
      </w:r>
      <w:r>
        <w:rPr>
          <w:kern w:val="2"/>
          <w:sz w:val="24"/>
          <w:szCs w:val="24"/>
        </w:rPr>
        <w:t xml:space="preserve">    无机结合料类稳定基层宜符合下列规定： </w:t>
      </w:r>
    </w:p>
    <w:p>
      <w:pPr>
        <w:widowControl w:val="0"/>
        <w:spacing w:line="360" w:lineRule="auto"/>
        <w:ind w:firstLine="480" w:firstLineChars="200"/>
        <w:rPr>
          <w:kern w:val="2"/>
          <w:sz w:val="24"/>
          <w:szCs w:val="24"/>
        </w:rPr>
      </w:pPr>
      <w:r>
        <w:rPr>
          <w:b/>
          <w:bCs/>
          <w:kern w:val="2"/>
          <w:sz w:val="24"/>
          <w:szCs w:val="24"/>
        </w:rPr>
        <w:t>1</w:t>
      </w:r>
      <w:r>
        <w:rPr>
          <w:kern w:val="2"/>
          <w:sz w:val="24"/>
          <w:szCs w:val="24"/>
        </w:rPr>
        <w:t xml:space="preserve">  施工期的日最低气温应在5</w:t>
      </w:r>
      <w:r>
        <w:rPr>
          <w:rFonts w:hint="eastAsia" w:ascii="宋体" w:hAnsi="宋体" w:cs="宋体"/>
          <w:kern w:val="2"/>
          <w:sz w:val="24"/>
          <w:szCs w:val="24"/>
          <w:lang w:eastAsia="ja-JP"/>
        </w:rPr>
        <w:t>℃</w:t>
      </w:r>
      <w:r>
        <w:rPr>
          <w:kern w:val="2"/>
          <w:sz w:val="24"/>
          <w:szCs w:val="24"/>
        </w:rPr>
        <w:t>以上。石灰类稳定基层宜在冬期</w:t>
      </w:r>
      <w:r>
        <w:rPr>
          <w:rFonts w:hint="eastAsia"/>
          <w:kern w:val="2"/>
          <w:sz w:val="24"/>
          <w:szCs w:val="24"/>
        </w:rPr>
        <w:t>（平均气温连续5天低于5℃）</w:t>
      </w:r>
      <w:r>
        <w:rPr>
          <w:kern w:val="2"/>
          <w:sz w:val="24"/>
          <w:szCs w:val="24"/>
        </w:rPr>
        <w:t>开始前30d～45d完成施工；水泥类稳定基层宜在冬期</w:t>
      </w:r>
      <w:r>
        <w:rPr>
          <w:rFonts w:hint="eastAsia"/>
          <w:kern w:val="2"/>
          <w:sz w:val="24"/>
          <w:szCs w:val="24"/>
        </w:rPr>
        <w:t>（平均气温连续5天低于5℃）</w:t>
      </w:r>
      <w:r>
        <w:rPr>
          <w:kern w:val="2"/>
          <w:sz w:val="24"/>
          <w:szCs w:val="24"/>
        </w:rPr>
        <w:t>开始前15d～30d 完成施工。</w:t>
      </w:r>
    </w:p>
    <w:p>
      <w:pPr>
        <w:widowControl w:val="0"/>
        <w:spacing w:line="360" w:lineRule="auto"/>
        <w:ind w:firstLine="480" w:firstLineChars="200"/>
        <w:rPr>
          <w:kern w:val="2"/>
          <w:sz w:val="24"/>
          <w:szCs w:val="24"/>
        </w:rPr>
      </w:pPr>
      <w:r>
        <w:rPr>
          <w:b/>
          <w:bCs/>
          <w:kern w:val="2"/>
          <w:sz w:val="24"/>
          <w:szCs w:val="24"/>
        </w:rPr>
        <w:t xml:space="preserve">2  </w:t>
      </w:r>
      <w:r>
        <w:rPr>
          <w:kern w:val="2"/>
          <w:sz w:val="24"/>
          <w:szCs w:val="24"/>
        </w:rPr>
        <w:t>混合料应由工厂集中拌制。石灰和水泥等无机结合料掺量应比室内试验确定的剂量多0.5%～1.0％。</w:t>
      </w:r>
    </w:p>
    <w:p>
      <w:pPr>
        <w:widowControl w:val="0"/>
        <w:spacing w:line="360" w:lineRule="auto"/>
        <w:ind w:firstLine="480" w:firstLineChars="200"/>
        <w:rPr>
          <w:kern w:val="2"/>
          <w:sz w:val="24"/>
          <w:szCs w:val="24"/>
        </w:rPr>
      </w:pPr>
      <w:r>
        <w:rPr>
          <w:b/>
          <w:bCs/>
          <w:kern w:val="2"/>
          <w:sz w:val="24"/>
          <w:szCs w:val="24"/>
        </w:rPr>
        <w:t xml:space="preserve">3 </w:t>
      </w:r>
      <w:r>
        <w:rPr>
          <w:kern w:val="2"/>
          <w:sz w:val="24"/>
          <w:szCs w:val="24"/>
        </w:rPr>
        <w:t xml:space="preserve"> </w:t>
      </w:r>
      <w:r>
        <w:rPr>
          <w:rFonts w:hint="eastAsia"/>
          <w:kern w:val="2"/>
          <w:sz w:val="24"/>
          <w:szCs w:val="24"/>
        </w:rPr>
        <w:t>当</w:t>
      </w:r>
      <w:r>
        <w:rPr>
          <w:kern w:val="2"/>
          <w:sz w:val="24"/>
          <w:szCs w:val="24"/>
        </w:rPr>
        <w:t>需用</w:t>
      </w:r>
      <w:r>
        <w:rPr>
          <w:rFonts w:hint="eastAsia"/>
          <w:kern w:val="2"/>
          <w:sz w:val="24"/>
          <w:szCs w:val="24"/>
        </w:rPr>
        <w:t>采用</w:t>
      </w:r>
      <w:r>
        <w:rPr>
          <w:kern w:val="2"/>
          <w:sz w:val="24"/>
          <w:szCs w:val="24"/>
        </w:rPr>
        <w:t>人工拌和石灰</w:t>
      </w:r>
      <w:r>
        <w:rPr>
          <w:rFonts w:hint="eastAsia"/>
          <w:kern w:val="2"/>
          <w:sz w:val="24"/>
          <w:szCs w:val="24"/>
        </w:rPr>
        <w:t>土或</w:t>
      </w:r>
      <w:r>
        <w:rPr>
          <w:kern w:val="2"/>
          <w:sz w:val="24"/>
          <w:szCs w:val="24"/>
        </w:rPr>
        <w:t>水泥土时，应将土</w:t>
      </w:r>
      <w:r>
        <w:rPr>
          <w:rFonts w:hint="eastAsia"/>
          <w:kern w:val="2"/>
          <w:sz w:val="24"/>
          <w:szCs w:val="24"/>
        </w:rPr>
        <w:t>、</w:t>
      </w:r>
      <w:r>
        <w:rPr>
          <w:kern w:val="2"/>
          <w:sz w:val="24"/>
          <w:szCs w:val="24"/>
        </w:rPr>
        <w:t>石灰</w:t>
      </w:r>
      <w:r>
        <w:rPr>
          <w:rFonts w:hint="eastAsia"/>
          <w:kern w:val="2"/>
          <w:sz w:val="24"/>
          <w:szCs w:val="24"/>
        </w:rPr>
        <w:t>或</w:t>
      </w:r>
      <w:r>
        <w:rPr>
          <w:kern w:val="2"/>
          <w:sz w:val="24"/>
          <w:szCs w:val="24"/>
        </w:rPr>
        <w:t>水泥按生产配合比进行掺配；同时作业人员应进行劳动保护，现场</w:t>
      </w:r>
      <w:r>
        <w:rPr>
          <w:rFonts w:hint="eastAsia"/>
          <w:kern w:val="2"/>
          <w:sz w:val="24"/>
          <w:szCs w:val="24"/>
        </w:rPr>
        <w:t>应</w:t>
      </w:r>
      <w:r>
        <w:rPr>
          <w:kern w:val="2"/>
          <w:sz w:val="24"/>
          <w:szCs w:val="24"/>
        </w:rPr>
        <w:t xml:space="preserve">采取防扬尘措施。 </w:t>
      </w:r>
    </w:p>
    <w:p>
      <w:pPr>
        <w:widowControl w:val="0"/>
        <w:spacing w:line="360" w:lineRule="auto"/>
        <w:ind w:firstLine="480" w:firstLineChars="200"/>
        <w:rPr>
          <w:kern w:val="2"/>
          <w:sz w:val="24"/>
          <w:szCs w:val="24"/>
        </w:rPr>
      </w:pPr>
      <w:r>
        <w:rPr>
          <w:b/>
          <w:bCs/>
          <w:kern w:val="2"/>
          <w:sz w:val="24"/>
          <w:szCs w:val="24"/>
        </w:rPr>
        <w:t xml:space="preserve">4  </w:t>
      </w:r>
      <w:r>
        <w:rPr>
          <w:rFonts w:hint="eastAsia"/>
          <w:kern w:val="2"/>
          <w:sz w:val="24"/>
          <w:szCs w:val="24"/>
        </w:rPr>
        <w:t>当采</w:t>
      </w:r>
      <w:r>
        <w:rPr>
          <w:kern w:val="2"/>
          <w:sz w:val="24"/>
          <w:szCs w:val="24"/>
        </w:rPr>
        <w:t xml:space="preserve">用摊铺机摊铺混合料需设施工缝时，应对施工缝进行处理。 </w:t>
      </w:r>
    </w:p>
    <w:p>
      <w:pPr>
        <w:widowControl w:val="0"/>
        <w:spacing w:line="360" w:lineRule="auto"/>
        <w:ind w:firstLine="480" w:firstLineChars="200"/>
        <w:rPr>
          <w:kern w:val="2"/>
          <w:sz w:val="24"/>
          <w:szCs w:val="24"/>
        </w:rPr>
      </w:pPr>
      <w:r>
        <w:rPr>
          <w:b/>
          <w:bCs/>
          <w:kern w:val="2"/>
          <w:sz w:val="24"/>
          <w:szCs w:val="24"/>
        </w:rPr>
        <w:t xml:space="preserve">5  </w:t>
      </w:r>
      <w:r>
        <w:rPr>
          <w:kern w:val="2"/>
          <w:sz w:val="24"/>
          <w:szCs w:val="24"/>
        </w:rPr>
        <w:t xml:space="preserve">石灰类混合料宜在当天碾压完成；水泥类混合料应在水泥初凝时间及容许延迟时间之前碾压成型。 </w:t>
      </w:r>
    </w:p>
    <w:p>
      <w:pPr>
        <w:widowControl w:val="0"/>
        <w:spacing w:line="360" w:lineRule="auto"/>
        <w:ind w:firstLine="480" w:firstLineChars="200"/>
        <w:rPr>
          <w:kern w:val="2"/>
          <w:sz w:val="24"/>
          <w:szCs w:val="24"/>
        </w:rPr>
      </w:pPr>
      <w:r>
        <w:rPr>
          <w:b/>
          <w:bCs/>
          <w:kern w:val="2"/>
          <w:sz w:val="24"/>
          <w:szCs w:val="24"/>
        </w:rPr>
        <w:t xml:space="preserve">6  </w:t>
      </w:r>
      <w:r>
        <w:rPr>
          <w:kern w:val="2"/>
          <w:sz w:val="24"/>
          <w:szCs w:val="24"/>
        </w:rPr>
        <w:t>基层碾压完成后应立即洒水或覆盖进行养生，直至上一层施工的前两天；也可采取喷洒沥青透层油进行养生，应及时撒嵌料。养生期间，应封闭交通，需通行的机动车辆应限重和限速，严禁履带车辆通行。</w:t>
      </w:r>
    </w:p>
    <w:p>
      <w:pPr>
        <w:widowControl w:val="0"/>
        <w:spacing w:line="360" w:lineRule="auto"/>
        <w:rPr>
          <w:kern w:val="2"/>
          <w:sz w:val="24"/>
          <w:szCs w:val="24"/>
        </w:rPr>
      </w:pPr>
      <w:r>
        <w:rPr>
          <w:b/>
          <w:bCs/>
          <w:kern w:val="2"/>
          <w:sz w:val="24"/>
          <w:szCs w:val="24"/>
        </w:rPr>
        <w:t xml:space="preserve">4.3.3    </w:t>
      </w:r>
      <w:r>
        <w:rPr>
          <w:kern w:val="2"/>
          <w:sz w:val="24"/>
          <w:szCs w:val="24"/>
        </w:rPr>
        <w:t>贫混凝土基层拌合、摊铺、碾压及养生应按</w:t>
      </w:r>
      <w:r>
        <w:rPr>
          <w:rFonts w:hint="eastAsia"/>
          <w:kern w:val="2"/>
          <w:sz w:val="24"/>
          <w:szCs w:val="24"/>
        </w:rPr>
        <w:t>本</w:t>
      </w:r>
      <w:r>
        <w:rPr>
          <w:kern w:val="2"/>
          <w:sz w:val="24"/>
          <w:szCs w:val="24"/>
        </w:rPr>
        <w:t>标准第4.3.2 条相关规定执行，并</w:t>
      </w:r>
      <w:r>
        <w:rPr>
          <w:rFonts w:hint="eastAsia"/>
          <w:kern w:val="2"/>
          <w:sz w:val="24"/>
          <w:szCs w:val="24"/>
        </w:rPr>
        <w:t>应</w:t>
      </w:r>
      <w:r>
        <w:rPr>
          <w:kern w:val="2"/>
          <w:sz w:val="24"/>
          <w:szCs w:val="24"/>
        </w:rPr>
        <w:t>在养生期的</w:t>
      </w:r>
      <w:r>
        <w:rPr>
          <w:rFonts w:hint="eastAsia"/>
          <w:kern w:val="2"/>
          <w:sz w:val="24"/>
          <w:szCs w:val="24"/>
        </w:rPr>
        <w:t>前</w:t>
      </w:r>
      <w:r>
        <w:rPr>
          <w:kern w:val="2"/>
          <w:sz w:val="24"/>
          <w:szCs w:val="24"/>
        </w:rPr>
        <w:t xml:space="preserve">3d～5d内完成切缝。 </w:t>
      </w:r>
    </w:p>
    <w:p>
      <w:pPr>
        <w:widowControl w:val="0"/>
        <w:spacing w:line="360" w:lineRule="auto"/>
        <w:rPr>
          <w:kern w:val="2"/>
          <w:sz w:val="24"/>
          <w:szCs w:val="24"/>
        </w:rPr>
      </w:pPr>
      <w:r>
        <w:rPr>
          <w:b/>
          <w:bCs/>
          <w:kern w:val="2"/>
          <w:sz w:val="24"/>
          <w:szCs w:val="24"/>
        </w:rPr>
        <w:t xml:space="preserve">4.3.4    </w:t>
      </w:r>
      <w:r>
        <w:rPr>
          <w:kern w:val="2"/>
          <w:sz w:val="24"/>
          <w:szCs w:val="24"/>
        </w:rPr>
        <w:t>粒料类基层宜采用机械摊铺，混合料应均匀，且每层摊铺虚厚不宜超过300mm；碾压前应适量洒水；碾压时混合料表面应平整、坚实；</w:t>
      </w:r>
      <w:r>
        <w:rPr>
          <w:rFonts w:hint="eastAsia"/>
          <w:kern w:val="2"/>
          <w:sz w:val="24"/>
          <w:szCs w:val="24"/>
        </w:rPr>
        <w:t>未</w:t>
      </w:r>
      <w:r>
        <w:rPr>
          <w:kern w:val="2"/>
          <w:sz w:val="24"/>
          <w:szCs w:val="24"/>
        </w:rPr>
        <w:t>铺筑</w:t>
      </w:r>
      <w:r>
        <w:rPr>
          <w:rFonts w:hint="eastAsia"/>
          <w:kern w:val="2"/>
          <w:sz w:val="24"/>
          <w:szCs w:val="24"/>
        </w:rPr>
        <w:t>上层</w:t>
      </w:r>
      <w:r>
        <w:rPr>
          <w:kern w:val="2"/>
          <w:sz w:val="24"/>
          <w:szCs w:val="24"/>
        </w:rPr>
        <w:t xml:space="preserve">前，不得开放交通。 </w:t>
      </w:r>
    </w:p>
    <w:p>
      <w:pPr>
        <w:widowControl w:val="0"/>
        <w:spacing w:line="360" w:lineRule="auto"/>
        <w:rPr>
          <w:kern w:val="2"/>
          <w:sz w:val="24"/>
          <w:szCs w:val="24"/>
        </w:rPr>
      </w:pPr>
      <w:r>
        <w:rPr>
          <w:b/>
          <w:bCs/>
          <w:kern w:val="2"/>
          <w:sz w:val="24"/>
          <w:szCs w:val="24"/>
        </w:rPr>
        <w:t xml:space="preserve">4.3.5    </w:t>
      </w:r>
      <w:r>
        <w:rPr>
          <w:kern w:val="2"/>
          <w:sz w:val="24"/>
          <w:szCs w:val="24"/>
        </w:rPr>
        <w:t>沥青结合料类基层施工</w:t>
      </w:r>
      <w:r>
        <w:rPr>
          <w:rFonts w:hint="eastAsia"/>
          <w:kern w:val="2"/>
          <w:sz w:val="24"/>
          <w:szCs w:val="24"/>
        </w:rPr>
        <w:t>应</w:t>
      </w:r>
      <w:r>
        <w:rPr>
          <w:kern w:val="2"/>
          <w:sz w:val="24"/>
          <w:szCs w:val="24"/>
        </w:rPr>
        <w:t>按</w:t>
      </w:r>
      <w:r>
        <w:rPr>
          <w:rFonts w:hint="eastAsia"/>
          <w:kern w:val="2"/>
          <w:sz w:val="24"/>
          <w:szCs w:val="24"/>
        </w:rPr>
        <w:t>本</w:t>
      </w:r>
      <w:r>
        <w:rPr>
          <w:kern w:val="2"/>
          <w:sz w:val="24"/>
          <w:szCs w:val="24"/>
        </w:rPr>
        <w:t>标准第5.4节有关规定执行。</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51" w:name="_Toc56001321"/>
      <w:r>
        <w:rPr>
          <w:rFonts w:ascii="Times New Roman" w:hAnsi="Times New Roman"/>
          <w:b w:val="0"/>
          <w:bCs/>
          <w:sz w:val="28"/>
          <w:szCs w:val="28"/>
        </w:rPr>
        <w:t>4.4验收</w:t>
      </w:r>
      <w:bookmarkEnd w:id="51"/>
    </w:p>
    <w:p>
      <w:pPr>
        <w:widowControl w:val="0"/>
        <w:spacing w:line="360" w:lineRule="auto"/>
        <w:rPr>
          <w:kern w:val="2"/>
          <w:sz w:val="24"/>
          <w:szCs w:val="24"/>
        </w:rPr>
      </w:pPr>
      <w:bookmarkStart w:id="52" w:name="_Toc273537942"/>
      <w:bookmarkStart w:id="53" w:name="_Toc273538031"/>
      <w:bookmarkStart w:id="54" w:name="_Toc278378477"/>
      <w:r>
        <w:rPr>
          <w:b/>
          <w:bCs/>
          <w:kern w:val="2"/>
          <w:sz w:val="24"/>
          <w:szCs w:val="24"/>
        </w:rPr>
        <w:t xml:space="preserve">4.4.1    </w:t>
      </w:r>
      <w:r>
        <w:rPr>
          <w:kern w:val="2"/>
          <w:sz w:val="24"/>
          <w:szCs w:val="24"/>
        </w:rPr>
        <w:t>砂砾垫层质量检验应符合表4.4.1的规定。</w:t>
      </w:r>
    </w:p>
    <w:p>
      <w:pPr>
        <w:tabs>
          <w:tab w:val="left" w:pos="720"/>
        </w:tabs>
        <w:jc w:val="center"/>
        <w:rPr>
          <w:b/>
          <w:bCs/>
          <w:kern w:val="2"/>
          <w:sz w:val="24"/>
          <w:szCs w:val="22"/>
        </w:rPr>
      </w:pPr>
      <w:r>
        <w:rPr>
          <w:rFonts w:eastAsia="黑体"/>
          <w:bCs/>
          <w:sz w:val="24"/>
          <w:szCs w:val="24"/>
        </w:rPr>
        <w:t>表4.4.1  砂砾垫层质量检验标准</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611"/>
        <w:gridCol w:w="1254"/>
        <w:gridCol w:w="1503"/>
        <w:gridCol w:w="2146"/>
        <w:gridCol w:w="864"/>
        <w:gridCol w:w="720"/>
        <w:gridCol w:w="324"/>
        <w:gridCol w:w="11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 w:hRule="atLeast"/>
        </w:trPr>
        <w:tc>
          <w:tcPr>
            <w:tcW w:w="426" w:type="dxa"/>
            <w:vMerge w:val="restart"/>
            <w:vAlign w:val="center"/>
          </w:tcPr>
          <w:p>
            <w:pPr>
              <w:widowControl w:val="0"/>
              <w:adjustRightInd w:val="0"/>
              <w:snapToGrid w:val="0"/>
              <w:spacing w:line="240" w:lineRule="exact"/>
              <w:jc w:val="center"/>
              <w:rPr>
                <w:kern w:val="2"/>
                <w:sz w:val="21"/>
                <w:szCs w:val="21"/>
              </w:rPr>
            </w:pPr>
            <w:r>
              <w:rPr>
                <w:kern w:val="2"/>
                <w:sz w:val="21"/>
                <w:szCs w:val="21"/>
              </w:rPr>
              <w:t>序号</w:t>
            </w:r>
          </w:p>
        </w:tc>
        <w:tc>
          <w:tcPr>
            <w:tcW w:w="1865" w:type="dxa"/>
            <w:gridSpan w:val="2"/>
            <w:vMerge w:val="restart"/>
            <w:vAlign w:val="center"/>
          </w:tcPr>
          <w:p>
            <w:pPr>
              <w:widowControl w:val="0"/>
              <w:adjustRightInd w:val="0"/>
              <w:snapToGrid w:val="0"/>
              <w:spacing w:line="240" w:lineRule="exact"/>
              <w:jc w:val="center"/>
              <w:rPr>
                <w:kern w:val="2"/>
                <w:sz w:val="21"/>
                <w:szCs w:val="21"/>
              </w:rPr>
            </w:pPr>
            <w:r>
              <w:rPr>
                <w:kern w:val="2"/>
                <w:sz w:val="21"/>
                <w:szCs w:val="21"/>
              </w:rPr>
              <w:t>项目</w:t>
            </w:r>
          </w:p>
          <w:p>
            <w:pPr>
              <w:widowControl w:val="0"/>
              <w:adjustRightInd w:val="0"/>
              <w:snapToGrid w:val="0"/>
              <w:spacing w:line="240" w:lineRule="exact"/>
              <w:jc w:val="center"/>
              <w:rPr>
                <w:kern w:val="2"/>
                <w:sz w:val="21"/>
                <w:szCs w:val="21"/>
              </w:rPr>
            </w:pPr>
          </w:p>
        </w:tc>
        <w:tc>
          <w:tcPr>
            <w:tcW w:w="1503" w:type="dxa"/>
            <w:vMerge w:val="restart"/>
            <w:vAlign w:val="center"/>
          </w:tcPr>
          <w:p>
            <w:pPr>
              <w:widowControl w:val="0"/>
              <w:adjustRightInd w:val="0"/>
              <w:snapToGrid w:val="0"/>
              <w:spacing w:line="240" w:lineRule="exact"/>
              <w:jc w:val="center"/>
              <w:rPr>
                <w:kern w:val="2"/>
                <w:sz w:val="21"/>
                <w:szCs w:val="21"/>
              </w:rPr>
            </w:pPr>
            <w:r>
              <w:rPr>
                <w:kern w:val="2"/>
                <w:sz w:val="21"/>
                <w:szCs w:val="21"/>
              </w:rPr>
              <w:t>允许偏差（mm）</w:t>
            </w:r>
          </w:p>
        </w:tc>
        <w:tc>
          <w:tcPr>
            <w:tcW w:w="4054" w:type="dxa"/>
            <w:gridSpan w:val="4"/>
            <w:vAlign w:val="center"/>
          </w:tcPr>
          <w:p>
            <w:pPr>
              <w:widowControl w:val="0"/>
              <w:adjustRightInd w:val="0"/>
              <w:snapToGrid w:val="0"/>
              <w:spacing w:line="240" w:lineRule="exact"/>
              <w:jc w:val="center"/>
              <w:rPr>
                <w:kern w:val="2"/>
                <w:sz w:val="21"/>
                <w:szCs w:val="21"/>
              </w:rPr>
            </w:pPr>
            <w:r>
              <w:rPr>
                <w:kern w:val="2"/>
                <w:sz w:val="21"/>
                <w:szCs w:val="21"/>
              </w:rPr>
              <w:t>检验频率</w:t>
            </w:r>
          </w:p>
        </w:tc>
        <w:tc>
          <w:tcPr>
            <w:tcW w:w="1148" w:type="dxa"/>
            <w:vMerge w:val="restart"/>
            <w:vAlign w:val="center"/>
          </w:tcPr>
          <w:p>
            <w:pPr>
              <w:widowControl w:val="0"/>
              <w:adjustRightInd w:val="0"/>
              <w:snapToGrid w:val="0"/>
              <w:spacing w:line="240" w:lineRule="exact"/>
              <w:jc w:val="center"/>
              <w:rPr>
                <w:kern w:val="2"/>
                <w:sz w:val="21"/>
                <w:szCs w:val="21"/>
              </w:rPr>
            </w:pPr>
            <w:r>
              <w:rPr>
                <w:kern w:val="2"/>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 w:hRule="atLeast"/>
        </w:trPr>
        <w:tc>
          <w:tcPr>
            <w:tcW w:w="426" w:type="dxa"/>
            <w:vMerge w:val="continue"/>
            <w:vAlign w:val="center"/>
          </w:tcPr>
          <w:p>
            <w:pPr>
              <w:spacing w:line="240" w:lineRule="exact"/>
              <w:rPr>
                <w:kern w:val="2"/>
                <w:sz w:val="21"/>
                <w:szCs w:val="21"/>
              </w:rPr>
            </w:pPr>
          </w:p>
        </w:tc>
        <w:tc>
          <w:tcPr>
            <w:tcW w:w="1865" w:type="dxa"/>
            <w:gridSpan w:val="2"/>
            <w:vMerge w:val="continue"/>
            <w:vAlign w:val="center"/>
          </w:tcPr>
          <w:p>
            <w:pPr>
              <w:spacing w:line="240" w:lineRule="exact"/>
              <w:rPr>
                <w:kern w:val="2"/>
                <w:sz w:val="21"/>
                <w:szCs w:val="21"/>
              </w:rPr>
            </w:pPr>
          </w:p>
        </w:tc>
        <w:tc>
          <w:tcPr>
            <w:tcW w:w="1503" w:type="dxa"/>
            <w:vMerge w:val="continue"/>
            <w:vAlign w:val="center"/>
          </w:tcPr>
          <w:p>
            <w:pPr>
              <w:spacing w:line="240" w:lineRule="exact"/>
              <w:rPr>
                <w:kern w:val="2"/>
                <w:sz w:val="21"/>
                <w:szCs w:val="21"/>
              </w:rPr>
            </w:pPr>
          </w:p>
        </w:tc>
        <w:tc>
          <w:tcPr>
            <w:tcW w:w="2146" w:type="dxa"/>
            <w:vAlign w:val="center"/>
          </w:tcPr>
          <w:p>
            <w:pPr>
              <w:widowControl w:val="0"/>
              <w:adjustRightInd w:val="0"/>
              <w:snapToGrid w:val="0"/>
              <w:spacing w:line="240" w:lineRule="exact"/>
              <w:jc w:val="center"/>
              <w:rPr>
                <w:kern w:val="2"/>
                <w:sz w:val="21"/>
                <w:szCs w:val="21"/>
              </w:rPr>
            </w:pPr>
            <w:r>
              <w:rPr>
                <w:kern w:val="2"/>
                <w:sz w:val="21"/>
                <w:szCs w:val="21"/>
              </w:rPr>
              <w:t>范围</w:t>
            </w:r>
          </w:p>
        </w:tc>
        <w:tc>
          <w:tcPr>
            <w:tcW w:w="1908" w:type="dxa"/>
            <w:gridSpan w:val="3"/>
            <w:vAlign w:val="center"/>
          </w:tcPr>
          <w:p>
            <w:pPr>
              <w:widowControl w:val="0"/>
              <w:adjustRightInd w:val="0"/>
              <w:snapToGrid w:val="0"/>
              <w:spacing w:line="240" w:lineRule="exact"/>
              <w:jc w:val="center"/>
              <w:rPr>
                <w:kern w:val="2"/>
                <w:sz w:val="21"/>
                <w:szCs w:val="21"/>
              </w:rPr>
            </w:pPr>
            <w:r>
              <w:rPr>
                <w:kern w:val="2"/>
                <w:sz w:val="21"/>
                <w:szCs w:val="21"/>
              </w:rPr>
              <w:t>点数</w:t>
            </w:r>
          </w:p>
        </w:tc>
        <w:tc>
          <w:tcPr>
            <w:tcW w:w="1148" w:type="dxa"/>
            <w:vMerge w:val="continue"/>
            <w:vAlign w:val="center"/>
          </w:tcPr>
          <w:p>
            <w:pPr>
              <w:spacing w:line="240" w:lineRule="exact"/>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1</w:t>
            </w:r>
          </w:p>
        </w:tc>
        <w:tc>
          <w:tcPr>
            <w:tcW w:w="611" w:type="dxa"/>
            <w:vMerge w:val="restart"/>
            <w:vAlign w:val="center"/>
          </w:tcPr>
          <w:p>
            <w:pPr>
              <w:widowControl w:val="0"/>
              <w:adjustRightInd w:val="0"/>
              <w:snapToGrid w:val="0"/>
              <w:spacing w:line="240" w:lineRule="exact"/>
              <w:jc w:val="center"/>
              <w:rPr>
                <w:kern w:val="2"/>
                <w:sz w:val="21"/>
                <w:szCs w:val="21"/>
              </w:rPr>
            </w:pPr>
            <w:r>
              <w:rPr>
                <w:kern w:val="2"/>
                <w:sz w:val="21"/>
                <w:szCs w:val="21"/>
              </w:rPr>
              <w:t>主控项目</w:t>
            </w:r>
          </w:p>
        </w:tc>
        <w:tc>
          <w:tcPr>
            <w:tcW w:w="1254"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原材料</w:t>
            </w:r>
          </w:p>
        </w:tc>
        <w:tc>
          <w:tcPr>
            <w:tcW w:w="1503"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符合设计要求</w:t>
            </w:r>
          </w:p>
        </w:tc>
        <w:tc>
          <w:tcPr>
            <w:tcW w:w="2146"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按不同材料进场批次</w:t>
            </w:r>
          </w:p>
        </w:tc>
        <w:tc>
          <w:tcPr>
            <w:tcW w:w="1908" w:type="dxa"/>
            <w:gridSpan w:val="3"/>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每批检查 1 次</w:t>
            </w:r>
          </w:p>
        </w:tc>
        <w:tc>
          <w:tcPr>
            <w:tcW w:w="1148"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查检验报告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611" w:type="dxa"/>
            <w:vMerge w:val="continue"/>
            <w:vAlign w:val="center"/>
          </w:tcPr>
          <w:p>
            <w:pPr>
              <w:widowControl w:val="0"/>
              <w:adjustRightInd w:val="0"/>
              <w:snapToGrid w:val="0"/>
              <w:spacing w:line="240" w:lineRule="exact"/>
              <w:jc w:val="center"/>
              <w:rPr>
                <w:kern w:val="2"/>
                <w:sz w:val="21"/>
                <w:szCs w:val="21"/>
              </w:rPr>
            </w:pPr>
          </w:p>
        </w:tc>
        <w:tc>
          <w:tcPr>
            <w:tcW w:w="1254"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压实度</w:t>
            </w:r>
          </w:p>
        </w:tc>
        <w:tc>
          <w:tcPr>
            <w:tcW w:w="1503"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符合设计要求</w:t>
            </w:r>
          </w:p>
        </w:tc>
        <w:tc>
          <w:tcPr>
            <w:tcW w:w="2146"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1000m</w:t>
            </w:r>
            <w:r>
              <w:rPr>
                <w:sz w:val="21"/>
                <w:szCs w:val="21"/>
                <w:vertAlign w:val="superscript"/>
              </w:rPr>
              <w:t>2</w:t>
            </w:r>
          </w:p>
        </w:tc>
        <w:tc>
          <w:tcPr>
            <w:tcW w:w="1908" w:type="dxa"/>
            <w:gridSpan w:val="3"/>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每压实层抽检1组</w:t>
            </w:r>
          </w:p>
        </w:tc>
        <w:tc>
          <w:tcPr>
            <w:tcW w:w="1148"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查检验报告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3</w:t>
            </w:r>
          </w:p>
        </w:tc>
        <w:tc>
          <w:tcPr>
            <w:tcW w:w="611" w:type="dxa"/>
            <w:vMerge w:val="restart"/>
            <w:vAlign w:val="center"/>
          </w:tcPr>
          <w:p>
            <w:pPr>
              <w:widowControl w:val="0"/>
              <w:adjustRightInd w:val="0"/>
              <w:snapToGrid w:val="0"/>
              <w:spacing w:line="240" w:lineRule="exact"/>
              <w:jc w:val="center"/>
              <w:rPr>
                <w:kern w:val="2"/>
                <w:sz w:val="21"/>
                <w:szCs w:val="21"/>
              </w:rPr>
            </w:pPr>
            <w:r>
              <w:rPr>
                <w:kern w:val="2"/>
                <w:sz w:val="21"/>
                <w:szCs w:val="21"/>
              </w:rPr>
              <w:t>一般项目</w:t>
            </w:r>
          </w:p>
        </w:tc>
        <w:tc>
          <w:tcPr>
            <w:tcW w:w="1254"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宽度</w:t>
            </w:r>
          </w:p>
        </w:tc>
        <w:tc>
          <w:tcPr>
            <w:tcW w:w="1503"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符合设计要求</w:t>
            </w:r>
          </w:p>
        </w:tc>
        <w:tc>
          <w:tcPr>
            <w:tcW w:w="2146"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40m</w:t>
            </w:r>
          </w:p>
        </w:tc>
        <w:tc>
          <w:tcPr>
            <w:tcW w:w="1908" w:type="dxa"/>
            <w:gridSpan w:val="3"/>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148"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 w:hRule="atLeast"/>
        </w:trPr>
        <w:tc>
          <w:tcPr>
            <w:tcW w:w="426" w:type="dxa"/>
            <w:vMerge w:val="restart"/>
            <w:vAlign w:val="center"/>
          </w:tcPr>
          <w:p>
            <w:pPr>
              <w:widowControl w:val="0"/>
              <w:adjustRightInd w:val="0"/>
              <w:snapToGrid w:val="0"/>
              <w:spacing w:line="240" w:lineRule="exact"/>
              <w:jc w:val="center"/>
              <w:rPr>
                <w:kern w:val="2"/>
                <w:sz w:val="21"/>
                <w:szCs w:val="21"/>
              </w:rPr>
            </w:pPr>
            <w:r>
              <w:rPr>
                <w:kern w:val="2"/>
                <w:sz w:val="21"/>
                <w:szCs w:val="21"/>
              </w:rPr>
              <w:t>4</w:t>
            </w:r>
          </w:p>
        </w:tc>
        <w:tc>
          <w:tcPr>
            <w:tcW w:w="611" w:type="dxa"/>
            <w:vMerge w:val="continue"/>
            <w:vAlign w:val="center"/>
          </w:tcPr>
          <w:p>
            <w:pPr>
              <w:widowControl w:val="0"/>
              <w:adjustRightInd w:val="0"/>
              <w:snapToGrid w:val="0"/>
              <w:spacing w:line="240" w:lineRule="exact"/>
              <w:jc w:val="center"/>
              <w:rPr>
                <w:kern w:val="2"/>
                <w:sz w:val="21"/>
                <w:szCs w:val="21"/>
              </w:rPr>
            </w:pPr>
          </w:p>
        </w:tc>
        <w:tc>
          <w:tcPr>
            <w:tcW w:w="1254" w:type="dxa"/>
            <w:vMerge w:val="restart"/>
            <w:vAlign w:val="center"/>
          </w:tcPr>
          <w:p>
            <w:pPr>
              <w:widowControl w:val="0"/>
              <w:adjustRightInd w:val="0"/>
              <w:snapToGrid w:val="0"/>
              <w:spacing w:line="240" w:lineRule="exact"/>
              <w:jc w:val="center"/>
              <w:rPr>
                <w:kern w:val="2"/>
                <w:sz w:val="21"/>
                <w:szCs w:val="21"/>
              </w:rPr>
            </w:pPr>
            <w:r>
              <w:rPr>
                <w:kern w:val="2"/>
                <w:sz w:val="21"/>
                <w:szCs w:val="21"/>
              </w:rPr>
              <w:t>厚度(mm)</w:t>
            </w:r>
          </w:p>
        </w:tc>
        <w:tc>
          <w:tcPr>
            <w:tcW w:w="1503" w:type="dxa"/>
            <w:vMerge w:val="restart"/>
            <w:vAlign w:val="center"/>
          </w:tcPr>
          <w:p>
            <w:pPr>
              <w:widowControl w:val="0"/>
              <w:jc w:val="both"/>
              <w:rPr>
                <w:kern w:val="2"/>
                <w:sz w:val="21"/>
                <w:szCs w:val="21"/>
              </w:rPr>
            </w:pPr>
            <w:r>
              <w:rPr>
                <w:kern w:val="2"/>
                <w:sz w:val="21"/>
                <w:szCs w:val="21"/>
              </w:rPr>
              <w:t>符合设计要求</w:t>
            </w:r>
          </w:p>
        </w:tc>
        <w:tc>
          <w:tcPr>
            <w:tcW w:w="2146" w:type="dxa"/>
            <w:vMerge w:val="restart"/>
            <w:vAlign w:val="center"/>
          </w:tcPr>
          <w:p>
            <w:pPr>
              <w:widowControl w:val="0"/>
              <w:adjustRightInd w:val="0"/>
              <w:snapToGrid w:val="0"/>
              <w:spacing w:line="240" w:lineRule="exact"/>
              <w:jc w:val="center"/>
              <w:rPr>
                <w:kern w:val="2"/>
                <w:sz w:val="21"/>
                <w:szCs w:val="21"/>
              </w:rPr>
            </w:pPr>
            <w:r>
              <w:rPr>
                <w:kern w:val="2"/>
                <w:sz w:val="21"/>
                <w:szCs w:val="21"/>
              </w:rPr>
              <w:t>200m</w:t>
            </w:r>
          </w:p>
        </w:tc>
        <w:tc>
          <w:tcPr>
            <w:tcW w:w="864" w:type="dxa"/>
            <w:vMerge w:val="restart"/>
            <w:vAlign w:val="center"/>
          </w:tcPr>
          <w:p>
            <w:pPr>
              <w:widowControl w:val="0"/>
              <w:adjustRightInd w:val="0"/>
              <w:snapToGrid w:val="0"/>
              <w:spacing w:line="240" w:lineRule="exact"/>
              <w:jc w:val="center"/>
              <w:rPr>
                <w:kern w:val="2"/>
                <w:sz w:val="21"/>
                <w:szCs w:val="21"/>
              </w:rPr>
            </w:pPr>
            <w:r>
              <w:rPr>
                <w:kern w:val="2"/>
                <w:sz w:val="21"/>
                <w:szCs w:val="21"/>
              </w:rPr>
              <w:t>路宽（m）</w:t>
            </w:r>
          </w:p>
        </w:tc>
        <w:tc>
          <w:tcPr>
            <w:tcW w:w="720" w:type="dxa"/>
            <w:vAlign w:val="center"/>
          </w:tcPr>
          <w:p>
            <w:pPr>
              <w:widowControl w:val="0"/>
              <w:adjustRightInd w:val="0"/>
              <w:snapToGrid w:val="0"/>
              <w:spacing w:line="240" w:lineRule="exact"/>
              <w:jc w:val="center"/>
              <w:rPr>
                <w:kern w:val="2"/>
                <w:sz w:val="21"/>
                <w:szCs w:val="21"/>
              </w:rPr>
            </w:pPr>
            <w:r>
              <w:rPr>
                <w:kern w:val="2"/>
                <w:sz w:val="21"/>
                <w:szCs w:val="21"/>
              </w:rPr>
              <w:t>＜9</w:t>
            </w:r>
          </w:p>
        </w:tc>
        <w:tc>
          <w:tcPr>
            <w:tcW w:w="324"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1148" w:type="dxa"/>
            <w:vMerge w:val="restart"/>
            <w:vAlign w:val="center"/>
          </w:tcPr>
          <w:p>
            <w:pPr>
              <w:widowControl w:val="0"/>
              <w:adjustRightInd w:val="0"/>
              <w:snapToGrid w:val="0"/>
              <w:spacing w:line="240" w:lineRule="exact"/>
              <w:jc w:val="center"/>
              <w:rPr>
                <w:kern w:val="2"/>
                <w:sz w:val="21"/>
                <w:szCs w:val="21"/>
              </w:rPr>
            </w:pPr>
            <w:r>
              <w:rPr>
                <w:kern w:val="2"/>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 w:hRule="atLeast"/>
        </w:trPr>
        <w:tc>
          <w:tcPr>
            <w:tcW w:w="426" w:type="dxa"/>
            <w:vMerge w:val="continue"/>
            <w:vAlign w:val="center"/>
          </w:tcPr>
          <w:p>
            <w:pPr>
              <w:spacing w:line="240" w:lineRule="exact"/>
              <w:rPr>
                <w:kern w:val="2"/>
                <w:sz w:val="21"/>
                <w:szCs w:val="21"/>
              </w:rPr>
            </w:pPr>
          </w:p>
        </w:tc>
        <w:tc>
          <w:tcPr>
            <w:tcW w:w="611" w:type="dxa"/>
            <w:vMerge w:val="continue"/>
            <w:vAlign w:val="center"/>
          </w:tcPr>
          <w:p>
            <w:pPr>
              <w:spacing w:line="240" w:lineRule="exact"/>
              <w:rPr>
                <w:kern w:val="2"/>
                <w:sz w:val="21"/>
                <w:szCs w:val="21"/>
              </w:rPr>
            </w:pPr>
          </w:p>
        </w:tc>
        <w:tc>
          <w:tcPr>
            <w:tcW w:w="1254" w:type="dxa"/>
            <w:vMerge w:val="continue"/>
            <w:vAlign w:val="center"/>
          </w:tcPr>
          <w:p>
            <w:pPr>
              <w:spacing w:line="240" w:lineRule="exact"/>
              <w:rPr>
                <w:kern w:val="2"/>
                <w:sz w:val="21"/>
                <w:szCs w:val="21"/>
              </w:rPr>
            </w:pPr>
          </w:p>
        </w:tc>
        <w:tc>
          <w:tcPr>
            <w:tcW w:w="1503" w:type="dxa"/>
            <w:vMerge w:val="continue"/>
            <w:vAlign w:val="center"/>
          </w:tcPr>
          <w:p>
            <w:pPr>
              <w:spacing w:line="240" w:lineRule="exact"/>
              <w:rPr>
                <w:kern w:val="2"/>
                <w:sz w:val="21"/>
                <w:szCs w:val="21"/>
              </w:rPr>
            </w:pPr>
          </w:p>
        </w:tc>
        <w:tc>
          <w:tcPr>
            <w:tcW w:w="2146" w:type="dxa"/>
            <w:vMerge w:val="continue"/>
            <w:vAlign w:val="center"/>
          </w:tcPr>
          <w:p>
            <w:pPr>
              <w:spacing w:line="240" w:lineRule="exact"/>
              <w:rPr>
                <w:kern w:val="2"/>
                <w:sz w:val="21"/>
                <w:szCs w:val="21"/>
              </w:rPr>
            </w:pPr>
          </w:p>
        </w:tc>
        <w:tc>
          <w:tcPr>
            <w:tcW w:w="864" w:type="dxa"/>
            <w:vMerge w:val="continue"/>
            <w:vAlign w:val="center"/>
          </w:tcPr>
          <w:p>
            <w:pPr>
              <w:spacing w:line="240" w:lineRule="exact"/>
              <w:rPr>
                <w:kern w:val="2"/>
                <w:sz w:val="21"/>
                <w:szCs w:val="21"/>
              </w:rPr>
            </w:pPr>
          </w:p>
        </w:tc>
        <w:tc>
          <w:tcPr>
            <w:tcW w:w="720" w:type="dxa"/>
            <w:vAlign w:val="center"/>
          </w:tcPr>
          <w:p>
            <w:pPr>
              <w:widowControl w:val="0"/>
              <w:adjustRightInd w:val="0"/>
              <w:snapToGrid w:val="0"/>
              <w:spacing w:line="240" w:lineRule="exact"/>
              <w:jc w:val="center"/>
              <w:rPr>
                <w:kern w:val="2"/>
                <w:sz w:val="21"/>
                <w:szCs w:val="21"/>
              </w:rPr>
            </w:pPr>
            <w:r>
              <w:rPr>
                <w:kern w:val="2"/>
                <w:sz w:val="21"/>
                <w:szCs w:val="21"/>
              </w:rPr>
              <w:t>9～15</w:t>
            </w:r>
          </w:p>
        </w:tc>
        <w:tc>
          <w:tcPr>
            <w:tcW w:w="324" w:type="dxa"/>
            <w:vAlign w:val="center"/>
          </w:tcPr>
          <w:p>
            <w:pPr>
              <w:widowControl w:val="0"/>
              <w:adjustRightInd w:val="0"/>
              <w:snapToGrid w:val="0"/>
              <w:spacing w:line="240" w:lineRule="exact"/>
              <w:jc w:val="center"/>
              <w:rPr>
                <w:kern w:val="2"/>
                <w:sz w:val="21"/>
                <w:szCs w:val="21"/>
              </w:rPr>
            </w:pPr>
            <w:r>
              <w:rPr>
                <w:kern w:val="2"/>
                <w:sz w:val="21"/>
                <w:szCs w:val="21"/>
              </w:rPr>
              <w:t>4</w:t>
            </w:r>
          </w:p>
        </w:tc>
        <w:tc>
          <w:tcPr>
            <w:tcW w:w="1148" w:type="dxa"/>
            <w:vMerge w:val="continue"/>
            <w:vAlign w:val="center"/>
          </w:tcPr>
          <w:p>
            <w:pPr>
              <w:spacing w:line="240" w:lineRule="exact"/>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 w:hRule="atLeast"/>
        </w:trPr>
        <w:tc>
          <w:tcPr>
            <w:tcW w:w="426" w:type="dxa"/>
            <w:vMerge w:val="continue"/>
            <w:vAlign w:val="center"/>
          </w:tcPr>
          <w:p>
            <w:pPr>
              <w:spacing w:line="240" w:lineRule="exact"/>
              <w:rPr>
                <w:kern w:val="2"/>
                <w:sz w:val="21"/>
                <w:szCs w:val="21"/>
              </w:rPr>
            </w:pPr>
          </w:p>
        </w:tc>
        <w:tc>
          <w:tcPr>
            <w:tcW w:w="611" w:type="dxa"/>
            <w:vMerge w:val="continue"/>
            <w:vAlign w:val="center"/>
          </w:tcPr>
          <w:p>
            <w:pPr>
              <w:spacing w:line="240" w:lineRule="exact"/>
              <w:rPr>
                <w:kern w:val="2"/>
                <w:sz w:val="21"/>
                <w:szCs w:val="21"/>
              </w:rPr>
            </w:pPr>
          </w:p>
        </w:tc>
        <w:tc>
          <w:tcPr>
            <w:tcW w:w="1254" w:type="dxa"/>
            <w:vMerge w:val="continue"/>
            <w:vAlign w:val="center"/>
          </w:tcPr>
          <w:p>
            <w:pPr>
              <w:spacing w:line="240" w:lineRule="exact"/>
              <w:rPr>
                <w:kern w:val="2"/>
                <w:sz w:val="21"/>
                <w:szCs w:val="21"/>
              </w:rPr>
            </w:pPr>
          </w:p>
        </w:tc>
        <w:tc>
          <w:tcPr>
            <w:tcW w:w="1503" w:type="dxa"/>
            <w:vMerge w:val="continue"/>
            <w:vAlign w:val="center"/>
          </w:tcPr>
          <w:p>
            <w:pPr>
              <w:spacing w:line="240" w:lineRule="exact"/>
              <w:rPr>
                <w:kern w:val="2"/>
                <w:sz w:val="21"/>
                <w:szCs w:val="21"/>
              </w:rPr>
            </w:pPr>
          </w:p>
        </w:tc>
        <w:tc>
          <w:tcPr>
            <w:tcW w:w="2146" w:type="dxa"/>
            <w:vMerge w:val="continue"/>
            <w:vAlign w:val="center"/>
          </w:tcPr>
          <w:p>
            <w:pPr>
              <w:spacing w:line="240" w:lineRule="exact"/>
              <w:rPr>
                <w:kern w:val="2"/>
                <w:sz w:val="21"/>
                <w:szCs w:val="21"/>
              </w:rPr>
            </w:pPr>
          </w:p>
        </w:tc>
        <w:tc>
          <w:tcPr>
            <w:tcW w:w="864" w:type="dxa"/>
            <w:vMerge w:val="continue"/>
            <w:vAlign w:val="center"/>
          </w:tcPr>
          <w:p>
            <w:pPr>
              <w:spacing w:line="240" w:lineRule="exact"/>
              <w:rPr>
                <w:kern w:val="2"/>
                <w:sz w:val="21"/>
                <w:szCs w:val="21"/>
              </w:rPr>
            </w:pPr>
          </w:p>
        </w:tc>
        <w:tc>
          <w:tcPr>
            <w:tcW w:w="720" w:type="dxa"/>
            <w:vAlign w:val="center"/>
          </w:tcPr>
          <w:p>
            <w:pPr>
              <w:widowControl w:val="0"/>
              <w:adjustRightInd w:val="0"/>
              <w:snapToGrid w:val="0"/>
              <w:spacing w:line="240" w:lineRule="exact"/>
              <w:jc w:val="center"/>
              <w:rPr>
                <w:kern w:val="2"/>
                <w:sz w:val="21"/>
                <w:szCs w:val="21"/>
              </w:rPr>
            </w:pPr>
            <w:r>
              <w:rPr>
                <w:kern w:val="2"/>
                <w:sz w:val="21"/>
                <w:szCs w:val="21"/>
              </w:rPr>
              <w:t>＞15</w:t>
            </w:r>
          </w:p>
        </w:tc>
        <w:tc>
          <w:tcPr>
            <w:tcW w:w="324" w:type="dxa"/>
            <w:vAlign w:val="center"/>
          </w:tcPr>
          <w:p>
            <w:pPr>
              <w:widowControl w:val="0"/>
              <w:adjustRightInd w:val="0"/>
              <w:snapToGrid w:val="0"/>
              <w:spacing w:line="240" w:lineRule="exact"/>
              <w:jc w:val="center"/>
              <w:rPr>
                <w:kern w:val="2"/>
                <w:sz w:val="21"/>
                <w:szCs w:val="21"/>
              </w:rPr>
            </w:pPr>
            <w:r>
              <w:rPr>
                <w:kern w:val="2"/>
                <w:sz w:val="21"/>
                <w:szCs w:val="21"/>
              </w:rPr>
              <w:t>6</w:t>
            </w:r>
          </w:p>
        </w:tc>
        <w:tc>
          <w:tcPr>
            <w:tcW w:w="1148" w:type="dxa"/>
            <w:vMerge w:val="continue"/>
            <w:vAlign w:val="center"/>
          </w:tcPr>
          <w:p>
            <w:pPr>
              <w:spacing w:line="240" w:lineRule="exact"/>
              <w:rPr>
                <w:kern w:val="2"/>
                <w:sz w:val="21"/>
                <w:szCs w:val="21"/>
              </w:rPr>
            </w:pPr>
          </w:p>
        </w:tc>
      </w:tr>
    </w:tbl>
    <w:p>
      <w:pPr>
        <w:widowControl w:val="0"/>
        <w:spacing w:line="360" w:lineRule="auto"/>
        <w:rPr>
          <w:kern w:val="2"/>
          <w:sz w:val="24"/>
          <w:szCs w:val="24"/>
        </w:rPr>
      </w:pPr>
      <w:r>
        <w:rPr>
          <w:b/>
          <w:bCs/>
          <w:kern w:val="2"/>
          <w:sz w:val="24"/>
          <w:szCs w:val="24"/>
        </w:rPr>
        <w:t xml:space="preserve">4.4.2    </w:t>
      </w:r>
      <w:r>
        <w:rPr>
          <w:kern w:val="2"/>
          <w:sz w:val="24"/>
          <w:szCs w:val="24"/>
        </w:rPr>
        <w:t>无机结合料类基层质量检验应符合表4.4.2的规定。</w:t>
      </w:r>
    </w:p>
    <w:p>
      <w:pPr>
        <w:widowControl w:val="0"/>
        <w:spacing w:line="360" w:lineRule="auto"/>
        <w:rPr>
          <w:kern w:val="2"/>
          <w:sz w:val="24"/>
          <w:szCs w:val="24"/>
        </w:rPr>
      </w:pPr>
    </w:p>
    <w:p>
      <w:pPr>
        <w:tabs>
          <w:tab w:val="left" w:pos="720"/>
        </w:tabs>
        <w:jc w:val="center"/>
        <w:rPr>
          <w:rFonts w:eastAsia="黑体"/>
          <w:bCs/>
          <w:sz w:val="24"/>
          <w:szCs w:val="24"/>
        </w:rPr>
      </w:pPr>
      <w:r>
        <w:rPr>
          <w:rFonts w:eastAsia="黑体"/>
          <w:bCs/>
          <w:sz w:val="24"/>
          <w:szCs w:val="24"/>
        </w:rPr>
        <w:t>表4.4.2  无机结合料类基层质量检验标准</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426"/>
        <w:gridCol w:w="819"/>
        <w:gridCol w:w="755"/>
        <w:gridCol w:w="1467"/>
        <w:gridCol w:w="1978"/>
        <w:gridCol w:w="800"/>
        <w:gridCol w:w="618"/>
        <w:gridCol w:w="321"/>
        <w:gridCol w:w="13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3" w:hRule="atLeast"/>
        </w:trPr>
        <w:tc>
          <w:tcPr>
            <w:tcW w:w="426" w:type="dxa"/>
            <w:vMerge w:val="restart"/>
            <w:vAlign w:val="center"/>
          </w:tcPr>
          <w:p>
            <w:pPr>
              <w:widowControl w:val="0"/>
              <w:adjustRightInd w:val="0"/>
              <w:snapToGrid w:val="0"/>
              <w:spacing w:line="240" w:lineRule="exact"/>
              <w:jc w:val="center"/>
              <w:rPr>
                <w:kern w:val="2"/>
                <w:sz w:val="21"/>
                <w:szCs w:val="21"/>
              </w:rPr>
            </w:pPr>
            <w:r>
              <w:rPr>
                <w:kern w:val="2"/>
                <w:sz w:val="21"/>
                <w:szCs w:val="21"/>
              </w:rPr>
              <w:t>序号</w:t>
            </w:r>
          </w:p>
        </w:tc>
        <w:tc>
          <w:tcPr>
            <w:tcW w:w="2000" w:type="dxa"/>
            <w:gridSpan w:val="3"/>
            <w:vMerge w:val="restart"/>
            <w:vAlign w:val="center"/>
          </w:tcPr>
          <w:p>
            <w:pPr>
              <w:widowControl w:val="0"/>
              <w:adjustRightInd w:val="0"/>
              <w:snapToGrid w:val="0"/>
              <w:spacing w:line="240" w:lineRule="exact"/>
              <w:jc w:val="center"/>
              <w:rPr>
                <w:kern w:val="2"/>
                <w:sz w:val="21"/>
                <w:szCs w:val="21"/>
              </w:rPr>
            </w:pPr>
            <w:r>
              <w:rPr>
                <w:kern w:val="2"/>
                <w:sz w:val="21"/>
                <w:szCs w:val="21"/>
              </w:rPr>
              <w:t>项目</w:t>
            </w:r>
          </w:p>
        </w:tc>
        <w:tc>
          <w:tcPr>
            <w:tcW w:w="1467" w:type="dxa"/>
            <w:vMerge w:val="restart"/>
            <w:vAlign w:val="center"/>
          </w:tcPr>
          <w:p>
            <w:pPr>
              <w:widowControl w:val="0"/>
              <w:adjustRightInd w:val="0"/>
              <w:snapToGrid w:val="0"/>
              <w:spacing w:line="240" w:lineRule="exact"/>
              <w:jc w:val="center"/>
              <w:rPr>
                <w:kern w:val="2"/>
                <w:sz w:val="21"/>
                <w:szCs w:val="21"/>
              </w:rPr>
            </w:pPr>
            <w:r>
              <w:rPr>
                <w:kern w:val="2"/>
                <w:sz w:val="21"/>
                <w:szCs w:val="21"/>
              </w:rPr>
              <w:t>允许偏差</w:t>
            </w:r>
          </w:p>
          <w:p>
            <w:pPr>
              <w:widowControl w:val="0"/>
              <w:adjustRightInd w:val="0"/>
              <w:snapToGrid w:val="0"/>
              <w:spacing w:line="240" w:lineRule="exact"/>
              <w:jc w:val="center"/>
              <w:rPr>
                <w:kern w:val="2"/>
                <w:sz w:val="21"/>
                <w:szCs w:val="21"/>
              </w:rPr>
            </w:pPr>
            <w:r>
              <w:rPr>
                <w:kern w:val="2"/>
                <w:sz w:val="21"/>
                <w:szCs w:val="21"/>
              </w:rPr>
              <w:t>（mm）</w:t>
            </w:r>
          </w:p>
        </w:tc>
        <w:tc>
          <w:tcPr>
            <w:tcW w:w="3717" w:type="dxa"/>
            <w:gridSpan w:val="4"/>
            <w:vAlign w:val="center"/>
          </w:tcPr>
          <w:p>
            <w:pPr>
              <w:widowControl w:val="0"/>
              <w:adjustRightInd w:val="0"/>
              <w:snapToGrid w:val="0"/>
              <w:spacing w:line="240" w:lineRule="exact"/>
              <w:jc w:val="center"/>
              <w:rPr>
                <w:kern w:val="2"/>
                <w:sz w:val="21"/>
                <w:szCs w:val="21"/>
              </w:rPr>
            </w:pPr>
            <w:r>
              <w:rPr>
                <w:kern w:val="2"/>
                <w:sz w:val="21"/>
                <w:szCs w:val="21"/>
              </w:rPr>
              <w:t>检验频率</w:t>
            </w:r>
          </w:p>
        </w:tc>
        <w:tc>
          <w:tcPr>
            <w:tcW w:w="1386" w:type="dxa"/>
            <w:vMerge w:val="restart"/>
            <w:vAlign w:val="center"/>
          </w:tcPr>
          <w:p>
            <w:pPr>
              <w:widowControl w:val="0"/>
              <w:adjustRightInd w:val="0"/>
              <w:snapToGrid w:val="0"/>
              <w:spacing w:line="240" w:lineRule="exact"/>
              <w:jc w:val="center"/>
              <w:rPr>
                <w:kern w:val="2"/>
                <w:sz w:val="21"/>
                <w:szCs w:val="21"/>
              </w:rPr>
            </w:pPr>
            <w:r>
              <w:rPr>
                <w:kern w:val="2"/>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26" w:type="dxa"/>
            <w:vMerge w:val="continue"/>
            <w:vAlign w:val="center"/>
          </w:tcPr>
          <w:p>
            <w:pPr>
              <w:widowControl w:val="0"/>
              <w:adjustRightInd w:val="0"/>
              <w:snapToGrid w:val="0"/>
              <w:spacing w:line="240" w:lineRule="exact"/>
              <w:jc w:val="center"/>
              <w:rPr>
                <w:kern w:val="2"/>
                <w:sz w:val="21"/>
                <w:szCs w:val="21"/>
              </w:rPr>
            </w:pPr>
          </w:p>
        </w:tc>
        <w:tc>
          <w:tcPr>
            <w:tcW w:w="2000" w:type="dxa"/>
            <w:gridSpan w:val="3"/>
            <w:vMerge w:val="continue"/>
            <w:vAlign w:val="center"/>
          </w:tcPr>
          <w:p>
            <w:pPr>
              <w:widowControl w:val="0"/>
              <w:adjustRightInd w:val="0"/>
              <w:snapToGrid w:val="0"/>
              <w:spacing w:line="240" w:lineRule="exact"/>
              <w:jc w:val="center"/>
              <w:rPr>
                <w:kern w:val="2"/>
                <w:sz w:val="21"/>
                <w:szCs w:val="21"/>
              </w:rPr>
            </w:pPr>
          </w:p>
        </w:tc>
        <w:tc>
          <w:tcPr>
            <w:tcW w:w="1467" w:type="dxa"/>
            <w:vMerge w:val="continue"/>
            <w:vAlign w:val="center"/>
          </w:tcPr>
          <w:p>
            <w:pPr>
              <w:widowControl w:val="0"/>
              <w:adjustRightInd w:val="0"/>
              <w:snapToGrid w:val="0"/>
              <w:spacing w:line="240" w:lineRule="exact"/>
              <w:jc w:val="center"/>
              <w:rPr>
                <w:kern w:val="2"/>
                <w:sz w:val="21"/>
                <w:szCs w:val="21"/>
              </w:rPr>
            </w:pPr>
          </w:p>
        </w:tc>
        <w:tc>
          <w:tcPr>
            <w:tcW w:w="1978" w:type="dxa"/>
            <w:vAlign w:val="center"/>
          </w:tcPr>
          <w:p>
            <w:pPr>
              <w:widowControl w:val="0"/>
              <w:adjustRightInd w:val="0"/>
              <w:snapToGrid w:val="0"/>
              <w:spacing w:line="240" w:lineRule="exact"/>
              <w:jc w:val="center"/>
              <w:rPr>
                <w:kern w:val="2"/>
                <w:sz w:val="21"/>
                <w:szCs w:val="21"/>
              </w:rPr>
            </w:pPr>
            <w:r>
              <w:rPr>
                <w:kern w:val="2"/>
                <w:sz w:val="21"/>
                <w:szCs w:val="21"/>
              </w:rPr>
              <w:t>范围</w:t>
            </w:r>
          </w:p>
        </w:tc>
        <w:tc>
          <w:tcPr>
            <w:tcW w:w="1739" w:type="dxa"/>
            <w:gridSpan w:val="3"/>
            <w:vAlign w:val="center"/>
          </w:tcPr>
          <w:p>
            <w:pPr>
              <w:widowControl w:val="0"/>
              <w:adjustRightInd w:val="0"/>
              <w:snapToGrid w:val="0"/>
              <w:spacing w:line="240" w:lineRule="exact"/>
              <w:jc w:val="center"/>
              <w:rPr>
                <w:kern w:val="2"/>
                <w:sz w:val="21"/>
                <w:szCs w:val="21"/>
              </w:rPr>
            </w:pPr>
            <w:r>
              <w:rPr>
                <w:kern w:val="2"/>
                <w:sz w:val="21"/>
                <w:szCs w:val="21"/>
              </w:rPr>
              <w:t>点数</w:t>
            </w:r>
          </w:p>
        </w:tc>
        <w:tc>
          <w:tcPr>
            <w:tcW w:w="1386" w:type="dxa"/>
            <w:vMerge w:val="continue"/>
            <w:vAlign w:val="center"/>
          </w:tcPr>
          <w:p>
            <w:pPr>
              <w:widowControl w:val="0"/>
              <w:adjustRightInd w:val="0"/>
              <w:snapToGrid w:val="0"/>
              <w:spacing w:line="240" w:lineRule="exact"/>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1</w:t>
            </w:r>
          </w:p>
        </w:tc>
        <w:tc>
          <w:tcPr>
            <w:tcW w:w="426" w:type="dxa"/>
            <w:vMerge w:val="restart"/>
            <w:vAlign w:val="center"/>
          </w:tcPr>
          <w:p>
            <w:pPr>
              <w:widowControl w:val="0"/>
              <w:adjustRightInd w:val="0"/>
              <w:snapToGrid w:val="0"/>
              <w:spacing w:line="240" w:lineRule="exact"/>
              <w:jc w:val="center"/>
              <w:rPr>
                <w:kern w:val="2"/>
                <w:sz w:val="21"/>
                <w:szCs w:val="21"/>
              </w:rPr>
            </w:pPr>
            <w:r>
              <w:rPr>
                <w:kern w:val="2"/>
                <w:sz w:val="21"/>
                <w:szCs w:val="21"/>
              </w:rPr>
              <w:t>主控</w:t>
            </w:r>
          </w:p>
          <w:p>
            <w:pPr>
              <w:widowControl w:val="0"/>
              <w:adjustRightInd w:val="0"/>
              <w:snapToGrid w:val="0"/>
              <w:spacing w:line="240" w:lineRule="exact"/>
              <w:jc w:val="center"/>
              <w:rPr>
                <w:kern w:val="2"/>
                <w:sz w:val="21"/>
                <w:szCs w:val="21"/>
              </w:rPr>
            </w:pPr>
            <w:r>
              <w:rPr>
                <w:kern w:val="2"/>
                <w:sz w:val="21"/>
                <w:szCs w:val="21"/>
              </w:rPr>
              <w:t>项</w:t>
            </w:r>
          </w:p>
          <w:p>
            <w:pPr>
              <w:widowControl w:val="0"/>
              <w:adjustRightInd w:val="0"/>
              <w:snapToGrid w:val="0"/>
              <w:spacing w:line="240" w:lineRule="exact"/>
              <w:jc w:val="center"/>
              <w:rPr>
                <w:kern w:val="2"/>
                <w:sz w:val="21"/>
                <w:szCs w:val="21"/>
              </w:rPr>
            </w:pPr>
            <w:r>
              <w:rPr>
                <w:kern w:val="2"/>
                <w:sz w:val="21"/>
                <w:szCs w:val="21"/>
              </w:rPr>
              <w:t>目</w:t>
            </w:r>
          </w:p>
          <w:p>
            <w:pPr>
              <w:widowControl w:val="0"/>
              <w:adjustRightInd w:val="0"/>
              <w:snapToGrid w:val="0"/>
              <w:spacing w:line="240" w:lineRule="exact"/>
              <w:jc w:val="center"/>
              <w:rPr>
                <w:kern w:val="2"/>
                <w:sz w:val="21"/>
                <w:szCs w:val="21"/>
              </w:rPr>
            </w:pPr>
          </w:p>
        </w:tc>
        <w:tc>
          <w:tcPr>
            <w:tcW w:w="1574" w:type="dxa"/>
            <w:gridSpan w:val="2"/>
            <w:vAlign w:val="center"/>
          </w:tcPr>
          <w:p>
            <w:pPr>
              <w:widowControl w:val="0"/>
              <w:adjustRightInd w:val="0"/>
              <w:snapToGrid w:val="0"/>
              <w:spacing w:line="240" w:lineRule="exact"/>
              <w:jc w:val="center"/>
              <w:rPr>
                <w:kern w:val="2"/>
                <w:sz w:val="21"/>
                <w:szCs w:val="21"/>
              </w:rPr>
            </w:pPr>
            <w:r>
              <w:rPr>
                <w:kern w:val="2"/>
                <w:sz w:val="21"/>
                <w:szCs w:val="21"/>
              </w:rPr>
              <w:t>原材料</w:t>
            </w:r>
          </w:p>
        </w:tc>
        <w:tc>
          <w:tcPr>
            <w:tcW w:w="1467" w:type="dxa"/>
            <w:vAlign w:val="center"/>
          </w:tcPr>
          <w:p>
            <w:pPr>
              <w:widowControl w:val="0"/>
              <w:adjustRightInd w:val="0"/>
              <w:snapToGrid w:val="0"/>
              <w:spacing w:line="240" w:lineRule="exact"/>
              <w:jc w:val="center"/>
              <w:rPr>
                <w:kern w:val="2"/>
                <w:sz w:val="21"/>
                <w:szCs w:val="21"/>
              </w:rPr>
            </w:pPr>
            <w:r>
              <w:rPr>
                <w:kern w:val="2"/>
                <w:sz w:val="21"/>
                <w:szCs w:val="21"/>
              </w:rPr>
              <w:t>符合设计要求</w:t>
            </w:r>
          </w:p>
        </w:tc>
        <w:tc>
          <w:tcPr>
            <w:tcW w:w="1978" w:type="dxa"/>
            <w:vAlign w:val="center"/>
          </w:tcPr>
          <w:p>
            <w:pPr>
              <w:widowControl w:val="0"/>
              <w:adjustRightInd w:val="0"/>
              <w:snapToGrid w:val="0"/>
              <w:spacing w:line="240" w:lineRule="exact"/>
              <w:jc w:val="center"/>
              <w:rPr>
                <w:kern w:val="2"/>
                <w:sz w:val="21"/>
                <w:szCs w:val="21"/>
              </w:rPr>
            </w:pPr>
            <w:r>
              <w:rPr>
                <w:kern w:val="2"/>
                <w:sz w:val="21"/>
                <w:szCs w:val="21"/>
              </w:rPr>
              <w:t>按不同材料进场批次</w:t>
            </w:r>
          </w:p>
        </w:tc>
        <w:tc>
          <w:tcPr>
            <w:tcW w:w="1739" w:type="dxa"/>
            <w:gridSpan w:val="3"/>
            <w:vAlign w:val="center"/>
          </w:tcPr>
          <w:p>
            <w:pPr>
              <w:widowControl w:val="0"/>
              <w:adjustRightInd w:val="0"/>
              <w:snapToGrid w:val="0"/>
              <w:spacing w:line="240" w:lineRule="exact"/>
              <w:jc w:val="center"/>
              <w:rPr>
                <w:kern w:val="2"/>
                <w:sz w:val="21"/>
                <w:szCs w:val="21"/>
              </w:rPr>
            </w:pPr>
            <w:r>
              <w:rPr>
                <w:kern w:val="2"/>
                <w:sz w:val="21"/>
                <w:szCs w:val="21"/>
              </w:rPr>
              <w:t>每批检查 1 次</w:t>
            </w:r>
          </w:p>
        </w:tc>
        <w:tc>
          <w:tcPr>
            <w:tcW w:w="1386" w:type="dxa"/>
            <w:vAlign w:val="center"/>
          </w:tcPr>
          <w:p>
            <w:pPr>
              <w:widowControl w:val="0"/>
              <w:adjustRightInd w:val="0"/>
              <w:snapToGrid w:val="0"/>
              <w:spacing w:line="240" w:lineRule="exact"/>
              <w:jc w:val="center"/>
              <w:rPr>
                <w:kern w:val="2"/>
                <w:sz w:val="21"/>
                <w:szCs w:val="21"/>
              </w:rPr>
            </w:pPr>
            <w:r>
              <w:rPr>
                <w:kern w:val="2"/>
                <w:sz w:val="21"/>
                <w:szCs w:val="21"/>
              </w:rPr>
              <w:t>查检验报告、复验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574"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压实度</w:t>
            </w:r>
          </w:p>
        </w:tc>
        <w:tc>
          <w:tcPr>
            <w:tcW w:w="1467"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符合设计要求</w:t>
            </w:r>
          </w:p>
        </w:tc>
        <w:tc>
          <w:tcPr>
            <w:tcW w:w="1978"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1000m</w:t>
            </w:r>
            <w:r>
              <w:rPr>
                <w:sz w:val="21"/>
                <w:szCs w:val="21"/>
                <w:vertAlign w:val="superscript"/>
              </w:rPr>
              <w:t>2</w:t>
            </w:r>
          </w:p>
        </w:tc>
        <w:tc>
          <w:tcPr>
            <w:tcW w:w="1739" w:type="dxa"/>
            <w:gridSpan w:val="3"/>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每压实层抽检1组</w:t>
            </w:r>
          </w:p>
        </w:tc>
        <w:tc>
          <w:tcPr>
            <w:tcW w:w="1386"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查检验报告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3</w:t>
            </w: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574" w:type="dxa"/>
            <w:gridSpan w:val="2"/>
            <w:vAlign w:val="center"/>
          </w:tcPr>
          <w:p>
            <w:pPr>
              <w:widowControl w:val="0"/>
              <w:adjustRightInd w:val="0"/>
              <w:snapToGrid w:val="0"/>
              <w:spacing w:line="240" w:lineRule="exact"/>
              <w:jc w:val="center"/>
              <w:rPr>
                <w:kern w:val="2"/>
                <w:sz w:val="21"/>
                <w:szCs w:val="21"/>
              </w:rPr>
            </w:pPr>
            <w:r>
              <w:rPr>
                <w:kern w:val="2"/>
                <w:sz w:val="21"/>
                <w:szCs w:val="21"/>
              </w:rPr>
              <w:t>7d无侧限</w:t>
            </w:r>
          </w:p>
          <w:p>
            <w:pPr>
              <w:widowControl w:val="0"/>
              <w:adjustRightInd w:val="0"/>
              <w:snapToGrid w:val="0"/>
              <w:spacing w:line="240" w:lineRule="exact"/>
              <w:jc w:val="center"/>
              <w:rPr>
                <w:kern w:val="2"/>
                <w:sz w:val="21"/>
                <w:szCs w:val="21"/>
              </w:rPr>
            </w:pPr>
            <w:r>
              <w:rPr>
                <w:kern w:val="2"/>
                <w:sz w:val="21"/>
                <w:szCs w:val="21"/>
              </w:rPr>
              <w:t>抗压强度</w:t>
            </w:r>
          </w:p>
        </w:tc>
        <w:tc>
          <w:tcPr>
            <w:tcW w:w="1467" w:type="dxa"/>
            <w:vAlign w:val="center"/>
          </w:tcPr>
          <w:p>
            <w:pPr>
              <w:widowControl w:val="0"/>
              <w:adjustRightInd w:val="0"/>
              <w:snapToGrid w:val="0"/>
              <w:spacing w:line="240" w:lineRule="exact"/>
              <w:jc w:val="center"/>
              <w:rPr>
                <w:kern w:val="2"/>
                <w:sz w:val="21"/>
                <w:szCs w:val="21"/>
              </w:rPr>
            </w:pPr>
            <w:r>
              <w:rPr>
                <w:kern w:val="2"/>
                <w:sz w:val="21"/>
                <w:szCs w:val="21"/>
              </w:rPr>
              <w:t>符合设计要求</w:t>
            </w:r>
          </w:p>
        </w:tc>
        <w:tc>
          <w:tcPr>
            <w:tcW w:w="1978" w:type="dxa"/>
            <w:vAlign w:val="center"/>
          </w:tcPr>
          <w:p>
            <w:pPr>
              <w:widowControl w:val="0"/>
              <w:adjustRightInd w:val="0"/>
              <w:snapToGrid w:val="0"/>
              <w:spacing w:line="240" w:lineRule="exact"/>
              <w:jc w:val="center"/>
              <w:rPr>
                <w:kern w:val="2"/>
                <w:sz w:val="21"/>
                <w:szCs w:val="21"/>
              </w:rPr>
            </w:pPr>
            <w:r>
              <w:rPr>
                <w:kern w:val="2"/>
                <w:sz w:val="21"/>
                <w:szCs w:val="21"/>
              </w:rPr>
              <w:t>2000m</w:t>
            </w:r>
            <w:r>
              <w:rPr>
                <w:kern w:val="2"/>
                <w:sz w:val="21"/>
                <w:szCs w:val="21"/>
                <w:vertAlign w:val="superscript"/>
              </w:rPr>
              <w:t>2</w:t>
            </w:r>
          </w:p>
        </w:tc>
        <w:tc>
          <w:tcPr>
            <w:tcW w:w="1739" w:type="dxa"/>
            <w:gridSpan w:val="3"/>
            <w:vAlign w:val="center"/>
          </w:tcPr>
          <w:p>
            <w:pPr>
              <w:widowControl w:val="0"/>
              <w:adjustRightInd w:val="0"/>
              <w:snapToGrid w:val="0"/>
              <w:spacing w:line="240" w:lineRule="exact"/>
              <w:jc w:val="center"/>
              <w:rPr>
                <w:kern w:val="2"/>
                <w:sz w:val="21"/>
                <w:szCs w:val="21"/>
              </w:rPr>
            </w:pPr>
            <w:r>
              <w:rPr>
                <w:kern w:val="2"/>
                <w:sz w:val="21"/>
                <w:szCs w:val="21"/>
              </w:rPr>
              <w:t>抽检1组</w:t>
            </w:r>
          </w:p>
        </w:tc>
        <w:tc>
          <w:tcPr>
            <w:tcW w:w="1386" w:type="dxa"/>
            <w:vAlign w:val="center"/>
          </w:tcPr>
          <w:p>
            <w:pPr>
              <w:widowControl w:val="0"/>
              <w:adjustRightInd w:val="0"/>
              <w:snapToGrid w:val="0"/>
              <w:spacing w:line="240" w:lineRule="exact"/>
              <w:jc w:val="center"/>
              <w:rPr>
                <w:kern w:val="2"/>
                <w:sz w:val="21"/>
                <w:szCs w:val="21"/>
              </w:rPr>
            </w:pPr>
            <w:r>
              <w:rPr>
                <w:kern w:val="2"/>
                <w:sz w:val="21"/>
                <w:szCs w:val="21"/>
              </w:rPr>
              <w:t>现场取样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4</w:t>
            </w:r>
          </w:p>
        </w:tc>
        <w:tc>
          <w:tcPr>
            <w:tcW w:w="426" w:type="dxa"/>
            <w:vMerge w:val="restart"/>
            <w:vAlign w:val="center"/>
          </w:tcPr>
          <w:p>
            <w:pPr>
              <w:widowControl w:val="0"/>
              <w:adjustRightInd w:val="0"/>
              <w:snapToGrid w:val="0"/>
              <w:spacing w:line="240" w:lineRule="exact"/>
              <w:jc w:val="center"/>
              <w:rPr>
                <w:kern w:val="2"/>
                <w:sz w:val="21"/>
                <w:szCs w:val="21"/>
              </w:rPr>
            </w:pPr>
            <w:r>
              <w:rPr>
                <w:kern w:val="2"/>
                <w:sz w:val="21"/>
                <w:szCs w:val="21"/>
              </w:rPr>
              <w:t>一般项</w:t>
            </w:r>
          </w:p>
          <w:p>
            <w:pPr>
              <w:widowControl w:val="0"/>
              <w:adjustRightInd w:val="0"/>
              <w:snapToGrid w:val="0"/>
              <w:spacing w:line="240" w:lineRule="exact"/>
              <w:jc w:val="center"/>
              <w:rPr>
                <w:kern w:val="2"/>
                <w:sz w:val="21"/>
                <w:szCs w:val="21"/>
              </w:rPr>
            </w:pPr>
            <w:r>
              <w:rPr>
                <w:kern w:val="2"/>
                <w:sz w:val="21"/>
                <w:szCs w:val="21"/>
              </w:rPr>
              <w:t>目</w:t>
            </w:r>
          </w:p>
        </w:tc>
        <w:tc>
          <w:tcPr>
            <w:tcW w:w="1574" w:type="dxa"/>
            <w:gridSpan w:val="2"/>
            <w:vAlign w:val="center"/>
          </w:tcPr>
          <w:p>
            <w:pPr>
              <w:widowControl w:val="0"/>
              <w:adjustRightInd w:val="0"/>
              <w:snapToGrid w:val="0"/>
              <w:spacing w:line="240" w:lineRule="exact"/>
              <w:jc w:val="center"/>
              <w:rPr>
                <w:kern w:val="2"/>
                <w:sz w:val="21"/>
                <w:szCs w:val="21"/>
              </w:rPr>
            </w:pPr>
            <w:r>
              <w:rPr>
                <w:kern w:val="2"/>
                <w:sz w:val="21"/>
                <w:szCs w:val="21"/>
              </w:rPr>
              <w:t>外观</w:t>
            </w:r>
          </w:p>
        </w:tc>
        <w:tc>
          <w:tcPr>
            <w:tcW w:w="3445" w:type="dxa"/>
            <w:gridSpan w:val="2"/>
            <w:vAlign w:val="center"/>
          </w:tcPr>
          <w:p>
            <w:pPr>
              <w:widowControl w:val="0"/>
              <w:adjustRightInd w:val="0"/>
              <w:snapToGrid w:val="0"/>
              <w:spacing w:line="240" w:lineRule="exact"/>
              <w:jc w:val="both"/>
              <w:rPr>
                <w:kern w:val="2"/>
                <w:sz w:val="21"/>
                <w:szCs w:val="21"/>
              </w:rPr>
            </w:pPr>
            <w:r>
              <w:rPr>
                <w:kern w:val="2"/>
                <w:sz w:val="21"/>
                <w:szCs w:val="21"/>
              </w:rPr>
              <w:t>表面应平整、坚实、无骨料集中现象，无明显裂缝，接茬平顺</w:t>
            </w:r>
          </w:p>
        </w:tc>
        <w:tc>
          <w:tcPr>
            <w:tcW w:w="1739" w:type="dxa"/>
            <w:gridSpan w:val="3"/>
            <w:vAlign w:val="center"/>
          </w:tcPr>
          <w:p>
            <w:pPr>
              <w:widowControl w:val="0"/>
              <w:adjustRightInd w:val="0"/>
              <w:snapToGrid w:val="0"/>
              <w:spacing w:line="240" w:lineRule="exact"/>
              <w:jc w:val="center"/>
              <w:rPr>
                <w:kern w:val="2"/>
                <w:sz w:val="21"/>
                <w:szCs w:val="21"/>
              </w:rPr>
            </w:pPr>
            <w:r>
              <w:rPr>
                <w:kern w:val="2"/>
                <w:sz w:val="21"/>
                <w:szCs w:val="21"/>
              </w:rPr>
              <w:t>全数检查</w:t>
            </w:r>
          </w:p>
        </w:tc>
        <w:tc>
          <w:tcPr>
            <w:tcW w:w="1386" w:type="dxa"/>
            <w:vAlign w:val="center"/>
          </w:tcPr>
          <w:p>
            <w:pPr>
              <w:widowControl w:val="0"/>
              <w:adjustRightInd w:val="0"/>
              <w:snapToGrid w:val="0"/>
              <w:spacing w:line="240" w:lineRule="exact"/>
              <w:jc w:val="center"/>
              <w:rPr>
                <w:kern w:val="2"/>
                <w:sz w:val="21"/>
                <w:szCs w:val="21"/>
              </w:rPr>
            </w:pPr>
            <w:r>
              <w:rPr>
                <w:kern w:val="2"/>
                <w:sz w:val="21"/>
                <w:szCs w:val="21"/>
              </w:rPr>
              <w:t>观察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8"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5</w:t>
            </w:r>
          </w:p>
        </w:tc>
        <w:tc>
          <w:tcPr>
            <w:tcW w:w="426" w:type="dxa"/>
            <w:vMerge w:val="continue"/>
            <w:vAlign w:val="center"/>
          </w:tcPr>
          <w:p>
            <w:pPr>
              <w:widowControl w:val="0"/>
              <w:adjustRightInd w:val="0"/>
              <w:snapToGrid w:val="0"/>
              <w:spacing w:line="240" w:lineRule="exact"/>
              <w:jc w:val="center"/>
              <w:rPr>
                <w:kern w:val="2"/>
                <w:sz w:val="21"/>
                <w:szCs w:val="21"/>
              </w:rPr>
            </w:pPr>
          </w:p>
        </w:tc>
        <w:tc>
          <w:tcPr>
            <w:tcW w:w="1574"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中线(mm)</w:t>
            </w:r>
          </w:p>
        </w:tc>
        <w:tc>
          <w:tcPr>
            <w:tcW w:w="1467"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w:t>
            </w:r>
          </w:p>
        </w:tc>
        <w:tc>
          <w:tcPr>
            <w:tcW w:w="1978"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100m</w:t>
            </w:r>
          </w:p>
        </w:tc>
        <w:tc>
          <w:tcPr>
            <w:tcW w:w="1739" w:type="dxa"/>
            <w:gridSpan w:val="3"/>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386"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用经纬仪测量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1" w:hRule="atLeast"/>
        </w:trPr>
        <w:tc>
          <w:tcPr>
            <w:tcW w:w="426"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both"/>
              <w:rPr>
                <w:sz w:val="21"/>
                <w:szCs w:val="21"/>
              </w:rPr>
            </w:pPr>
            <w:r>
              <w:rPr>
                <w:sz w:val="21"/>
                <w:szCs w:val="21"/>
              </w:rPr>
              <w:t xml:space="preserve"> 6</w:t>
            </w: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819" w:type="dxa"/>
            <w:vMerge w:val="restart"/>
            <w:vAlign w:val="center"/>
          </w:tcPr>
          <w:p>
            <w:pPr>
              <w:widowControl w:val="0"/>
              <w:adjustRightInd w:val="0"/>
              <w:snapToGrid w:val="0"/>
              <w:spacing w:line="240" w:lineRule="exact"/>
              <w:jc w:val="center"/>
              <w:rPr>
                <w:kern w:val="2"/>
                <w:sz w:val="21"/>
                <w:szCs w:val="21"/>
              </w:rPr>
            </w:pPr>
            <w:r>
              <w:rPr>
                <w:kern w:val="2"/>
                <w:sz w:val="21"/>
                <w:szCs w:val="21"/>
              </w:rPr>
              <w:t>纵断高程(mm)</w:t>
            </w:r>
          </w:p>
        </w:tc>
        <w:tc>
          <w:tcPr>
            <w:tcW w:w="755" w:type="dxa"/>
            <w:vAlign w:val="center"/>
          </w:tcPr>
          <w:p>
            <w:pPr>
              <w:widowControl w:val="0"/>
              <w:adjustRightInd w:val="0"/>
              <w:snapToGrid w:val="0"/>
              <w:spacing w:line="240" w:lineRule="exact"/>
              <w:jc w:val="center"/>
              <w:rPr>
                <w:kern w:val="2"/>
                <w:sz w:val="21"/>
                <w:szCs w:val="21"/>
              </w:rPr>
            </w:pPr>
            <w:r>
              <w:rPr>
                <w:kern w:val="2"/>
                <w:sz w:val="21"/>
                <w:szCs w:val="21"/>
              </w:rPr>
              <w:t>基层</w:t>
            </w:r>
          </w:p>
        </w:tc>
        <w:tc>
          <w:tcPr>
            <w:tcW w:w="1467" w:type="dxa"/>
            <w:vAlign w:val="center"/>
          </w:tcPr>
          <w:p>
            <w:pPr>
              <w:widowControl w:val="0"/>
              <w:adjustRightInd w:val="0"/>
              <w:snapToGrid w:val="0"/>
              <w:spacing w:line="240" w:lineRule="exact"/>
              <w:jc w:val="center"/>
              <w:rPr>
                <w:kern w:val="2"/>
                <w:sz w:val="21"/>
                <w:szCs w:val="21"/>
              </w:rPr>
            </w:pPr>
            <w:r>
              <w:rPr>
                <w:kern w:val="2"/>
                <w:sz w:val="21"/>
                <w:szCs w:val="21"/>
              </w:rPr>
              <w:t>±15</w:t>
            </w:r>
          </w:p>
        </w:tc>
        <w:tc>
          <w:tcPr>
            <w:tcW w:w="1978" w:type="dxa"/>
            <w:vMerge w:val="restart"/>
            <w:vAlign w:val="center"/>
          </w:tcPr>
          <w:p>
            <w:pPr>
              <w:widowControl w:val="0"/>
              <w:adjustRightInd w:val="0"/>
              <w:snapToGrid w:val="0"/>
              <w:spacing w:line="240" w:lineRule="exact"/>
              <w:jc w:val="center"/>
              <w:rPr>
                <w:kern w:val="2"/>
                <w:sz w:val="21"/>
                <w:szCs w:val="21"/>
              </w:rPr>
            </w:pPr>
          </w:p>
          <w:p>
            <w:pPr>
              <w:widowControl w:val="0"/>
              <w:adjustRightInd w:val="0"/>
              <w:snapToGrid w:val="0"/>
              <w:spacing w:line="240" w:lineRule="exact"/>
              <w:jc w:val="center"/>
              <w:rPr>
                <w:kern w:val="2"/>
                <w:sz w:val="21"/>
                <w:szCs w:val="21"/>
              </w:rPr>
            </w:pPr>
            <w:r>
              <w:rPr>
                <w:kern w:val="2"/>
                <w:sz w:val="21"/>
                <w:szCs w:val="21"/>
              </w:rPr>
              <w:t>20m</w:t>
            </w:r>
          </w:p>
        </w:tc>
        <w:tc>
          <w:tcPr>
            <w:tcW w:w="1739" w:type="dxa"/>
            <w:gridSpan w:val="3"/>
            <w:vMerge w:val="restart"/>
            <w:vAlign w:val="center"/>
          </w:tcPr>
          <w:p>
            <w:pPr>
              <w:widowControl w:val="0"/>
              <w:adjustRightInd w:val="0"/>
              <w:snapToGrid w:val="0"/>
              <w:spacing w:line="240" w:lineRule="exact"/>
              <w:jc w:val="center"/>
              <w:rPr>
                <w:kern w:val="2"/>
                <w:sz w:val="21"/>
                <w:szCs w:val="21"/>
              </w:rPr>
            </w:pPr>
          </w:p>
          <w:p>
            <w:pPr>
              <w:widowControl w:val="0"/>
              <w:adjustRightInd w:val="0"/>
              <w:snapToGrid w:val="0"/>
              <w:spacing w:line="240" w:lineRule="exact"/>
              <w:jc w:val="center"/>
              <w:rPr>
                <w:kern w:val="2"/>
                <w:sz w:val="21"/>
                <w:szCs w:val="21"/>
              </w:rPr>
            </w:pPr>
            <w:r>
              <w:rPr>
                <w:kern w:val="2"/>
                <w:sz w:val="21"/>
                <w:szCs w:val="21"/>
              </w:rPr>
              <w:t>1</w:t>
            </w:r>
          </w:p>
        </w:tc>
        <w:tc>
          <w:tcPr>
            <w:tcW w:w="1386" w:type="dxa"/>
            <w:vMerge w:val="restart"/>
            <w:vAlign w:val="center"/>
          </w:tcPr>
          <w:p>
            <w:pPr>
              <w:widowControl w:val="0"/>
              <w:adjustRightInd w:val="0"/>
              <w:snapToGrid w:val="0"/>
              <w:spacing w:line="240" w:lineRule="exact"/>
              <w:jc w:val="center"/>
              <w:rPr>
                <w:kern w:val="2"/>
                <w:sz w:val="21"/>
                <w:szCs w:val="21"/>
              </w:rPr>
            </w:pPr>
            <w:r>
              <w:rPr>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819"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755" w:type="dxa"/>
            <w:vAlign w:val="center"/>
          </w:tcPr>
          <w:p>
            <w:pPr>
              <w:widowControl w:val="0"/>
              <w:adjustRightInd w:val="0"/>
              <w:snapToGrid w:val="0"/>
              <w:spacing w:line="240" w:lineRule="exact"/>
              <w:jc w:val="center"/>
              <w:rPr>
                <w:kern w:val="2"/>
                <w:sz w:val="21"/>
                <w:szCs w:val="21"/>
              </w:rPr>
            </w:pPr>
            <w:r>
              <w:rPr>
                <w:kern w:val="2"/>
                <w:sz w:val="21"/>
                <w:szCs w:val="21"/>
              </w:rPr>
              <w:t>底基层</w:t>
            </w:r>
          </w:p>
        </w:tc>
        <w:tc>
          <w:tcPr>
            <w:tcW w:w="1467" w:type="dxa"/>
            <w:vAlign w:val="center"/>
          </w:tcPr>
          <w:p>
            <w:pPr>
              <w:widowControl w:val="0"/>
              <w:adjustRightInd w:val="0"/>
              <w:snapToGrid w:val="0"/>
              <w:spacing w:line="240" w:lineRule="exact"/>
              <w:jc w:val="center"/>
              <w:rPr>
                <w:kern w:val="2"/>
                <w:sz w:val="21"/>
                <w:szCs w:val="21"/>
              </w:rPr>
            </w:pPr>
            <w:r>
              <w:rPr>
                <w:kern w:val="2"/>
                <w:sz w:val="21"/>
                <w:szCs w:val="21"/>
              </w:rPr>
              <w:t>±20</w:t>
            </w:r>
          </w:p>
        </w:tc>
        <w:tc>
          <w:tcPr>
            <w:tcW w:w="1978" w:type="dxa"/>
            <w:vMerge w:val="continue"/>
            <w:vAlign w:val="center"/>
          </w:tcPr>
          <w:p>
            <w:pPr>
              <w:widowControl w:val="0"/>
              <w:adjustRightInd w:val="0"/>
              <w:snapToGrid w:val="0"/>
              <w:spacing w:line="240" w:lineRule="exact"/>
              <w:jc w:val="center"/>
              <w:rPr>
                <w:kern w:val="2"/>
                <w:sz w:val="21"/>
                <w:szCs w:val="21"/>
              </w:rPr>
            </w:pPr>
          </w:p>
        </w:tc>
        <w:tc>
          <w:tcPr>
            <w:tcW w:w="1739" w:type="dxa"/>
            <w:gridSpan w:val="3"/>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38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1" w:hRule="atLeast"/>
        </w:trPr>
        <w:tc>
          <w:tcPr>
            <w:tcW w:w="426"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both"/>
              <w:rPr>
                <w:sz w:val="21"/>
                <w:szCs w:val="21"/>
              </w:rPr>
            </w:pPr>
            <w:r>
              <w:rPr>
                <w:sz w:val="21"/>
                <w:szCs w:val="21"/>
              </w:rPr>
              <w:t xml:space="preserve"> 7</w:t>
            </w: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819" w:type="dxa"/>
            <w:vMerge w:val="restart"/>
            <w:vAlign w:val="center"/>
          </w:tcPr>
          <w:p>
            <w:pPr>
              <w:widowControl w:val="0"/>
              <w:adjustRightInd w:val="0"/>
              <w:snapToGrid w:val="0"/>
              <w:spacing w:line="240" w:lineRule="exact"/>
              <w:jc w:val="center"/>
              <w:rPr>
                <w:kern w:val="2"/>
                <w:sz w:val="21"/>
                <w:szCs w:val="21"/>
              </w:rPr>
            </w:pPr>
            <w:r>
              <w:rPr>
                <w:kern w:val="2"/>
                <w:sz w:val="21"/>
                <w:szCs w:val="21"/>
              </w:rPr>
              <w:t>平整度(mm)</w:t>
            </w:r>
          </w:p>
        </w:tc>
        <w:tc>
          <w:tcPr>
            <w:tcW w:w="755" w:type="dxa"/>
            <w:vAlign w:val="center"/>
          </w:tcPr>
          <w:p>
            <w:pPr>
              <w:widowControl w:val="0"/>
              <w:adjustRightInd w:val="0"/>
              <w:snapToGrid w:val="0"/>
              <w:spacing w:line="240" w:lineRule="exact"/>
              <w:jc w:val="center"/>
              <w:rPr>
                <w:kern w:val="2"/>
                <w:sz w:val="21"/>
                <w:szCs w:val="21"/>
              </w:rPr>
            </w:pPr>
            <w:r>
              <w:rPr>
                <w:kern w:val="2"/>
                <w:sz w:val="21"/>
                <w:szCs w:val="21"/>
              </w:rPr>
              <w:t>基层</w:t>
            </w:r>
          </w:p>
        </w:tc>
        <w:tc>
          <w:tcPr>
            <w:tcW w:w="1467" w:type="dxa"/>
            <w:vAlign w:val="center"/>
          </w:tcPr>
          <w:p>
            <w:pPr>
              <w:widowControl w:val="0"/>
              <w:adjustRightInd w:val="0"/>
              <w:snapToGrid w:val="0"/>
              <w:spacing w:line="240" w:lineRule="exact"/>
              <w:jc w:val="center"/>
              <w:rPr>
                <w:kern w:val="2"/>
                <w:sz w:val="21"/>
                <w:szCs w:val="21"/>
              </w:rPr>
            </w:pPr>
            <w:r>
              <w:rPr>
                <w:kern w:val="2"/>
                <w:sz w:val="21"/>
                <w:szCs w:val="21"/>
              </w:rPr>
              <w:t>≤10</w:t>
            </w:r>
          </w:p>
        </w:tc>
        <w:tc>
          <w:tcPr>
            <w:tcW w:w="1978" w:type="dxa"/>
            <w:vMerge w:val="restart"/>
            <w:vAlign w:val="center"/>
          </w:tcPr>
          <w:p>
            <w:pPr>
              <w:widowControl w:val="0"/>
              <w:adjustRightInd w:val="0"/>
              <w:snapToGrid w:val="0"/>
              <w:spacing w:line="240" w:lineRule="exact"/>
              <w:jc w:val="center"/>
              <w:rPr>
                <w:kern w:val="2"/>
                <w:sz w:val="21"/>
                <w:szCs w:val="21"/>
              </w:rPr>
            </w:pPr>
          </w:p>
          <w:p>
            <w:pPr>
              <w:widowControl w:val="0"/>
              <w:adjustRightInd w:val="0"/>
              <w:snapToGrid w:val="0"/>
              <w:spacing w:line="240" w:lineRule="exact"/>
              <w:jc w:val="center"/>
              <w:rPr>
                <w:kern w:val="2"/>
                <w:sz w:val="21"/>
                <w:szCs w:val="21"/>
              </w:rPr>
            </w:pPr>
            <w:r>
              <w:rPr>
                <w:kern w:val="2"/>
                <w:sz w:val="21"/>
                <w:szCs w:val="21"/>
              </w:rPr>
              <w:t>20m</w:t>
            </w:r>
          </w:p>
        </w:tc>
        <w:tc>
          <w:tcPr>
            <w:tcW w:w="800" w:type="dxa"/>
            <w:vMerge w:val="restart"/>
            <w:vAlign w:val="center"/>
          </w:tcPr>
          <w:p>
            <w:pPr>
              <w:widowControl w:val="0"/>
              <w:adjustRightInd w:val="0"/>
              <w:snapToGrid w:val="0"/>
              <w:spacing w:line="240" w:lineRule="exact"/>
              <w:jc w:val="center"/>
              <w:rPr>
                <w:kern w:val="2"/>
                <w:sz w:val="21"/>
                <w:szCs w:val="21"/>
              </w:rPr>
            </w:pPr>
            <w:r>
              <w:rPr>
                <w:kern w:val="2"/>
                <w:sz w:val="21"/>
                <w:szCs w:val="21"/>
              </w:rPr>
              <w:t>路宽（m）</w:t>
            </w:r>
          </w:p>
        </w:tc>
        <w:tc>
          <w:tcPr>
            <w:tcW w:w="618" w:type="dxa"/>
            <w:vAlign w:val="center"/>
          </w:tcPr>
          <w:p>
            <w:pPr>
              <w:widowControl w:val="0"/>
              <w:adjustRightInd w:val="0"/>
              <w:snapToGrid w:val="0"/>
              <w:spacing w:line="240" w:lineRule="exact"/>
              <w:jc w:val="center"/>
              <w:rPr>
                <w:kern w:val="2"/>
                <w:sz w:val="21"/>
                <w:szCs w:val="21"/>
              </w:rPr>
            </w:pPr>
            <w:r>
              <w:rPr>
                <w:kern w:val="2"/>
                <w:sz w:val="21"/>
                <w:szCs w:val="21"/>
              </w:rPr>
              <w:t>＜9</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1</w:t>
            </w:r>
          </w:p>
        </w:tc>
        <w:tc>
          <w:tcPr>
            <w:tcW w:w="1386" w:type="dxa"/>
            <w:vMerge w:val="restart"/>
            <w:vAlign w:val="center"/>
          </w:tcPr>
          <w:p>
            <w:pPr>
              <w:widowControl w:val="0"/>
              <w:adjustRightInd w:val="0"/>
              <w:snapToGrid w:val="0"/>
              <w:spacing w:line="240" w:lineRule="exact"/>
              <w:jc w:val="center"/>
              <w:rPr>
                <w:kern w:val="2"/>
                <w:sz w:val="21"/>
                <w:szCs w:val="21"/>
              </w:rPr>
            </w:pPr>
            <w:r>
              <w:rPr>
                <w:kern w:val="2"/>
                <w:sz w:val="21"/>
                <w:szCs w:val="21"/>
              </w:rPr>
              <w:t>用3m直尺和塞尺连续量两尺取较大值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819"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755" w:type="dxa"/>
            <w:vMerge w:val="restart"/>
            <w:vAlign w:val="center"/>
          </w:tcPr>
          <w:p>
            <w:pPr>
              <w:widowControl w:val="0"/>
              <w:adjustRightInd w:val="0"/>
              <w:snapToGrid w:val="0"/>
              <w:spacing w:line="240" w:lineRule="exact"/>
              <w:jc w:val="center"/>
              <w:rPr>
                <w:kern w:val="2"/>
                <w:sz w:val="21"/>
                <w:szCs w:val="21"/>
              </w:rPr>
            </w:pPr>
            <w:r>
              <w:rPr>
                <w:kern w:val="2"/>
                <w:sz w:val="21"/>
                <w:szCs w:val="21"/>
              </w:rPr>
              <w:t>底基层</w:t>
            </w:r>
          </w:p>
        </w:tc>
        <w:tc>
          <w:tcPr>
            <w:tcW w:w="1467" w:type="dxa"/>
            <w:vMerge w:val="restart"/>
            <w:vAlign w:val="center"/>
          </w:tcPr>
          <w:p>
            <w:pPr>
              <w:widowControl w:val="0"/>
              <w:adjustRightInd w:val="0"/>
              <w:snapToGrid w:val="0"/>
              <w:spacing w:line="240" w:lineRule="exact"/>
              <w:jc w:val="center"/>
              <w:rPr>
                <w:kern w:val="2"/>
                <w:sz w:val="21"/>
                <w:szCs w:val="21"/>
              </w:rPr>
            </w:pPr>
            <w:r>
              <w:rPr>
                <w:kern w:val="2"/>
                <w:sz w:val="21"/>
                <w:szCs w:val="21"/>
              </w:rPr>
              <w:t>≤15</w:t>
            </w:r>
          </w:p>
        </w:tc>
        <w:tc>
          <w:tcPr>
            <w:tcW w:w="1978" w:type="dxa"/>
            <w:vMerge w:val="continue"/>
            <w:vAlign w:val="center"/>
          </w:tcPr>
          <w:p>
            <w:pPr>
              <w:widowControl w:val="0"/>
              <w:adjustRightInd w:val="0"/>
              <w:snapToGrid w:val="0"/>
              <w:spacing w:line="240" w:lineRule="exact"/>
              <w:jc w:val="center"/>
              <w:rPr>
                <w:kern w:val="2"/>
                <w:sz w:val="21"/>
                <w:szCs w:val="21"/>
              </w:rPr>
            </w:pPr>
          </w:p>
        </w:tc>
        <w:tc>
          <w:tcPr>
            <w:tcW w:w="800" w:type="dxa"/>
            <w:vMerge w:val="continue"/>
            <w:vAlign w:val="center"/>
          </w:tcPr>
          <w:p>
            <w:pPr>
              <w:widowControl w:val="0"/>
              <w:adjustRightInd w:val="0"/>
              <w:snapToGrid w:val="0"/>
              <w:spacing w:line="240" w:lineRule="exact"/>
              <w:jc w:val="center"/>
              <w:rPr>
                <w:kern w:val="2"/>
                <w:sz w:val="21"/>
                <w:szCs w:val="21"/>
              </w:rPr>
            </w:pPr>
          </w:p>
        </w:tc>
        <w:tc>
          <w:tcPr>
            <w:tcW w:w="618" w:type="dxa"/>
            <w:vAlign w:val="center"/>
          </w:tcPr>
          <w:p>
            <w:pPr>
              <w:widowControl w:val="0"/>
              <w:adjustRightInd w:val="0"/>
              <w:snapToGrid w:val="0"/>
              <w:spacing w:line="240" w:lineRule="exact"/>
              <w:jc w:val="center"/>
              <w:rPr>
                <w:kern w:val="2"/>
                <w:sz w:val="21"/>
                <w:szCs w:val="21"/>
              </w:rPr>
            </w:pPr>
            <w:r>
              <w:rPr>
                <w:kern w:val="2"/>
                <w:sz w:val="21"/>
                <w:szCs w:val="21"/>
              </w:rPr>
              <w:t>9～15</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138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819"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755" w:type="dxa"/>
            <w:vMerge w:val="continue"/>
            <w:vAlign w:val="center"/>
          </w:tcPr>
          <w:p>
            <w:pPr>
              <w:widowControl w:val="0"/>
              <w:adjustRightInd w:val="0"/>
              <w:snapToGrid w:val="0"/>
              <w:spacing w:line="240" w:lineRule="exact"/>
              <w:jc w:val="center"/>
              <w:rPr>
                <w:kern w:val="2"/>
                <w:sz w:val="21"/>
                <w:szCs w:val="21"/>
              </w:rPr>
            </w:pPr>
          </w:p>
        </w:tc>
        <w:tc>
          <w:tcPr>
            <w:tcW w:w="1467" w:type="dxa"/>
            <w:vMerge w:val="continue"/>
            <w:vAlign w:val="center"/>
          </w:tcPr>
          <w:p>
            <w:pPr>
              <w:widowControl w:val="0"/>
              <w:adjustRightInd w:val="0"/>
              <w:snapToGrid w:val="0"/>
              <w:spacing w:line="240" w:lineRule="exact"/>
              <w:jc w:val="center"/>
              <w:rPr>
                <w:kern w:val="2"/>
                <w:sz w:val="21"/>
                <w:szCs w:val="21"/>
              </w:rPr>
            </w:pPr>
          </w:p>
        </w:tc>
        <w:tc>
          <w:tcPr>
            <w:tcW w:w="1978" w:type="dxa"/>
            <w:vMerge w:val="continue"/>
            <w:vAlign w:val="center"/>
          </w:tcPr>
          <w:p>
            <w:pPr>
              <w:widowControl w:val="0"/>
              <w:adjustRightInd w:val="0"/>
              <w:snapToGrid w:val="0"/>
              <w:spacing w:line="240" w:lineRule="exact"/>
              <w:jc w:val="center"/>
              <w:rPr>
                <w:kern w:val="2"/>
                <w:sz w:val="21"/>
                <w:szCs w:val="21"/>
              </w:rPr>
            </w:pPr>
          </w:p>
        </w:tc>
        <w:tc>
          <w:tcPr>
            <w:tcW w:w="800" w:type="dxa"/>
            <w:vMerge w:val="continue"/>
            <w:vAlign w:val="center"/>
          </w:tcPr>
          <w:p>
            <w:pPr>
              <w:widowControl w:val="0"/>
              <w:adjustRightInd w:val="0"/>
              <w:snapToGrid w:val="0"/>
              <w:spacing w:line="240" w:lineRule="exact"/>
              <w:jc w:val="center"/>
              <w:rPr>
                <w:kern w:val="2"/>
                <w:sz w:val="21"/>
                <w:szCs w:val="21"/>
              </w:rPr>
            </w:pPr>
          </w:p>
        </w:tc>
        <w:tc>
          <w:tcPr>
            <w:tcW w:w="618" w:type="dxa"/>
            <w:vAlign w:val="center"/>
          </w:tcPr>
          <w:p>
            <w:pPr>
              <w:widowControl w:val="0"/>
              <w:adjustRightInd w:val="0"/>
              <w:snapToGrid w:val="0"/>
              <w:spacing w:line="240" w:lineRule="exact"/>
              <w:jc w:val="center"/>
              <w:rPr>
                <w:kern w:val="2"/>
                <w:sz w:val="21"/>
                <w:szCs w:val="21"/>
              </w:rPr>
            </w:pPr>
            <w:r>
              <w:rPr>
                <w:kern w:val="2"/>
                <w:sz w:val="21"/>
                <w:szCs w:val="21"/>
              </w:rPr>
              <w:t>＞15</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3</w:t>
            </w:r>
          </w:p>
        </w:tc>
        <w:tc>
          <w:tcPr>
            <w:tcW w:w="138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 w:hRule="atLeast"/>
        </w:trPr>
        <w:tc>
          <w:tcPr>
            <w:tcW w:w="426" w:type="dxa"/>
            <w:vAlign w:val="center"/>
          </w:tcPr>
          <w:p>
            <w:pPr>
              <w:widowControl w:val="0"/>
              <w:tabs>
                <w:tab w:val="center" w:pos="4201"/>
                <w:tab w:val="right" w:leader="dot" w:pos="9298"/>
              </w:tabs>
              <w:autoSpaceDE w:val="0"/>
              <w:autoSpaceDN w:val="0"/>
              <w:adjustRightInd w:val="0"/>
              <w:snapToGrid w:val="0"/>
              <w:spacing w:before="62" w:beforeLines="20" w:line="360" w:lineRule="auto"/>
              <w:jc w:val="both"/>
              <w:rPr>
                <w:sz w:val="21"/>
                <w:szCs w:val="21"/>
              </w:rPr>
            </w:pPr>
            <w:r>
              <w:rPr>
                <w:sz w:val="21"/>
                <w:szCs w:val="21"/>
              </w:rPr>
              <w:t xml:space="preserve"> 8</w:t>
            </w: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1574" w:type="dxa"/>
            <w:gridSpan w:val="2"/>
            <w:vAlign w:val="center"/>
          </w:tcPr>
          <w:p>
            <w:pPr>
              <w:widowControl w:val="0"/>
              <w:adjustRightInd w:val="0"/>
              <w:snapToGrid w:val="0"/>
              <w:spacing w:line="240" w:lineRule="exact"/>
              <w:jc w:val="center"/>
              <w:rPr>
                <w:kern w:val="2"/>
                <w:sz w:val="21"/>
                <w:szCs w:val="21"/>
              </w:rPr>
            </w:pPr>
            <w:r>
              <w:rPr>
                <w:kern w:val="2"/>
                <w:sz w:val="21"/>
                <w:szCs w:val="21"/>
              </w:rPr>
              <w:t>宽度(mm)</w:t>
            </w:r>
          </w:p>
        </w:tc>
        <w:tc>
          <w:tcPr>
            <w:tcW w:w="1467" w:type="dxa"/>
            <w:vAlign w:val="center"/>
          </w:tcPr>
          <w:p>
            <w:pPr>
              <w:widowControl w:val="0"/>
              <w:adjustRightInd w:val="0"/>
              <w:snapToGrid w:val="0"/>
              <w:spacing w:line="240" w:lineRule="exact"/>
              <w:jc w:val="center"/>
              <w:rPr>
                <w:kern w:val="2"/>
                <w:sz w:val="21"/>
                <w:szCs w:val="21"/>
              </w:rPr>
            </w:pPr>
            <w:r>
              <w:rPr>
                <w:rFonts w:hint="eastAsia"/>
                <w:kern w:val="2"/>
                <w:sz w:val="21"/>
                <w:szCs w:val="21"/>
              </w:rPr>
              <w:t>符合</w:t>
            </w:r>
            <w:r>
              <w:rPr>
                <w:kern w:val="2"/>
                <w:sz w:val="21"/>
                <w:szCs w:val="21"/>
              </w:rPr>
              <w:t>设计要求</w:t>
            </w:r>
          </w:p>
        </w:tc>
        <w:tc>
          <w:tcPr>
            <w:tcW w:w="1978" w:type="dxa"/>
            <w:vAlign w:val="center"/>
          </w:tcPr>
          <w:p>
            <w:pPr>
              <w:widowControl w:val="0"/>
              <w:adjustRightInd w:val="0"/>
              <w:snapToGrid w:val="0"/>
              <w:spacing w:line="240" w:lineRule="exact"/>
              <w:jc w:val="center"/>
              <w:rPr>
                <w:kern w:val="2"/>
                <w:sz w:val="21"/>
                <w:szCs w:val="21"/>
              </w:rPr>
            </w:pPr>
            <w:r>
              <w:rPr>
                <w:kern w:val="2"/>
                <w:sz w:val="21"/>
                <w:szCs w:val="21"/>
              </w:rPr>
              <w:t>40m</w:t>
            </w:r>
          </w:p>
        </w:tc>
        <w:tc>
          <w:tcPr>
            <w:tcW w:w="1739" w:type="dxa"/>
            <w:gridSpan w:val="3"/>
            <w:vAlign w:val="center"/>
          </w:tcPr>
          <w:p>
            <w:pPr>
              <w:widowControl w:val="0"/>
              <w:adjustRightInd w:val="0"/>
              <w:snapToGrid w:val="0"/>
              <w:spacing w:line="240" w:lineRule="exact"/>
              <w:jc w:val="center"/>
              <w:rPr>
                <w:kern w:val="2"/>
                <w:sz w:val="21"/>
                <w:szCs w:val="21"/>
              </w:rPr>
            </w:pPr>
            <w:r>
              <w:rPr>
                <w:kern w:val="2"/>
                <w:sz w:val="21"/>
                <w:szCs w:val="21"/>
              </w:rPr>
              <w:t>1</w:t>
            </w:r>
          </w:p>
        </w:tc>
        <w:tc>
          <w:tcPr>
            <w:tcW w:w="1386" w:type="dxa"/>
            <w:vAlign w:val="center"/>
          </w:tcPr>
          <w:p>
            <w:pPr>
              <w:widowControl w:val="0"/>
              <w:adjustRightInd w:val="0"/>
              <w:snapToGrid w:val="0"/>
              <w:spacing w:line="240" w:lineRule="exact"/>
              <w:jc w:val="center"/>
              <w:rPr>
                <w:kern w:val="2"/>
                <w:sz w:val="21"/>
                <w:szCs w:val="21"/>
              </w:rPr>
            </w:pPr>
            <w:r>
              <w:rPr>
                <w:kern w:val="2"/>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 w:hRule="atLeast"/>
        </w:trPr>
        <w:tc>
          <w:tcPr>
            <w:tcW w:w="426"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9</w:t>
            </w: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574" w:type="dxa"/>
            <w:gridSpan w:val="2"/>
            <w:vMerge w:val="restart"/>
            <w:vAlign w:val="center"/>
          </w:tcPr>
          <w:p>
            <w:pPr>
              <w:widowControl w:val="0"/>
              <w:adjustRightInd w:val="0"/>
              <w:snapToGrid w:val="0"/>
              <w:spacing w:line="240" w:lineRule="exact"/>
              <w:jc w:val="center"/>
              <w:rPr>
                <w:kern w:val="2"/>
                <w:sz w:val="21"/>
                <w:szCs w:val="21"/>
              </w:rPr>
            </w:pPr>
            <w:r>
              <w:rPr>
                <w:kern w:val="2"/>
                <w:sz w:val="21"/>
                <w:szCs w:val="21"/>
              </w:rPr>
              <w:t>横坡</w:t>
            </w:r>
          </w:p>
        </w:tc>
        <w:tc>
          <w:tcPr>
            <w:tcW w:w="1467" w:type="dxa"/>
            <w:vMerge w:val="restart"/>
            <w:vAlign w:val="center"/>
          </w:tcPr>
          <w:p>
            <w:pPr>
              <w:widowControl w:val="0"/>
              <w:adjustRightInd w:val="0"/>
              <w:snapToGrid w:val="0"/>
              <w:spacing w:line="240" w:lineRule="exact"/>
              <w:jc w:val="center"/>
              <w:rPr>
                <w:kern w:val="2"/>
                <w:sz w:val="21"/>
                <w:szCs w:val="21"/>
              </w:rPr>
            </w:pPr>
            <w:r>
              <w:rPr>
                <w:kern w:val="2"/>
                <w:sz w:val="21"/>
                <w:szCs w:val="21"/>
              </w:rPr>
              <w:t>±0.3％且不反坡</w:t>
            </w:r>
          </w:p>
        </w:tc>
        <w:tc>
          <w:tcPr>
            <w:tcW w:w="1978" w:type="dxa"/>
            <w:vMerge w:val="restart"/>
            <w:vAlign w:val="center"/>
          </w:tcPr>
          <w:p>
            <w:pPr>
              <w:widowControl w:val="0"/>
              <w:adjustRightInd w:val="0"/>
              <w:snapToGrid w:val="0"/>
              <w:spacing w:line="240" w:lineRule="exact"/>
              <w:jc w:val="center"/>
              <w:rPr>
                <w:kern w:val="2"/>
                <w:sz w:val="21"/>
                <w:szCs w:val="21"/>
              </w:rPr>
            </w:pPr>
            <w:r>
              <w:rPr>
                <w:kern w:val="2"/>
                <w:sz w:val="21"/>
                <w:szCs w:val="21"/>
              </w:rPr>
              <w:t>20m</w:t>
            </w:r>
          </w:p>
        </w:tc>
        <w:tc>
          <w:tcPr>
            <w:tcW w:w="800" w:type="dxa"/>
            <w:vMerge w:val="restart"/>
            <w:vAlign w:val="center"/>
          </w:tcPr>
          <w:p>
            <w:pPr>
              <w:widowControl w:val="0"/>
              <w:adjustRightInd w:val="0"/>
              <w:snapToGrid w:val="0"/>
              <w:spacing w:line="240" w:lineRule="exact"/>
              <w:jc w:val="center"/>
              <w:rPr>
                <w:kern w:val="2"/>
                <w:sz w:val="21"/>
                <w:szCs w:val="21"/>
              </w:rPr>
            </w:pPr>
            <w:r>
              <w:rPr>
                <w:kern w:val="2"/>
                <w:sz w:val="21"/>
                <w:szCs w:val="21"/>
              </w:rPr>
              <w:t>路宽（m）</w:t>
            </w:r>
          </w:p>
        </w:tc>
        <w:tc>
          <w:tcPr>
            <w:tcW w:w="618" w:type="dxa"/>
            <w:vAlign w:val="center"/>
          </w:tcPr>
          <w:p>
            <w:pPr>
              <w:widowControl w:val="0"/>
              <w:adjustRightInd w:val="0"/>
              <w:snapToGrid w:val="0"/>
              <w:spacing w:line="240" w:lineRule="exact"/>
              <w:jc w:val="center"/>
              <w:rPr>
                <w:kern w:val="2"/>
                <w:sz w:val="21"/>
                <w:szCs w:val="21"/>
              </w:rPr>
            </w:pPr>
            <w:r>
              <w:rPr>
                <w:kern w:val="2"/>
                <w:sz w:val="21"/>
                <w:szCs w:val="21"/>
              </w:rPr>
              <w:t>＜9</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1386" w:type="dxa"/>
            <w:vMerge w:val="restart"/>
            <w:vAlign w:val="center"/>
          </w:tcPr>
          <w:p>
            <w:pPr>
              <w:widowControl w:val="0"/>
              <w:adjustRightInd w:val="0"/>
              <w:snapToGrid w:val="0"/>
              <w:spacing w:line="240" w:lineRule="exact"/>
              <w:jc w:val="center"/>
              <w:rPr>
                <w:kern w:val="2"/>
                <w:sz w:val="21"/>
                <w:szCs w:val="21"/>
              </w:rPr>
            </w:pPr>
          </w:p>
          <w:p>
            <w:pPr>
              <w:widowControl w:val="0"/>
              <w:adjustRightInd w:val="0"/>
              <w:snapToGrid w:val="0"/>
              <w:spacing w:line="240" w:lineRule="exact"/>
              <w:jc w:val="center"/>
              <w:rPr>
                <w:kern w:val="2"/>
                <w:sz w:val="21"/>
                <w:szCs w:val="21"/>
              </w:rPr>
            </w:pPr>
            <w:r>
              <w:rPr>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574" w:type="dxa"/>
            <w:gridSpan w:val="2"/>
            <w:vMerge w:val="continue"/>
            <w:vAlign w:val="center"/>
          </w:tcPr>
          <w:p>
            <w:pPr>
              <w:widowControl w:val="0"/>
              <w:adjustRightInd w:val="0"/>
              <w:snapToGrid w:val="0"/>
              <w:spacing w:line="240" w:lineRule="exact"/>
              <w:jc w:val="center"/>
              <w:rPr>
                <w:kern w:val="2"/>
                <w:sz w:val="21"/>
                <w:szCs w:val="21"/>
              </w:rPr>
            </w:pPr>
          </w:p>
        </w:tc>
        <w:tc>
          <w:tcPr>
            <w:tcW w:w="1467" w:type="dxa"/>
            <w:vMerge w:val="continue"/>
            <w:vAlign w:val="center"/>
          </w:tcPr>
          <w:p>
            <w:pPr>
              <w:widowControl w:val="0"/>
              <w:adjustRightInd w:val="0"/>
              <w:snapToGrid w:val="0"/>
              <w:spacing w:line="240" w:lineRule="exact"/>
              <w:jc w:val="center"/>
              <w:rPr>
                <w:kern w:val="2"/>
                <w:sz w:val="21"/>
                <w:szCs w:val="21"/>
              </w:rPr>
            </w:pPr>
          </w:p>
        </w:tc>
        <w:tc>
          <w:tcPr>
            <w:tcW w:w="1978" w:type="dxa"/>
            <w:vMerge w:val="continue"/>
            <w:vAlign w:val="center"/>
          </w:tcPr>
          <w:p>
            <w:pPr>
              <w:widowControl w:val="0"/>
              <w:adjustRightInd w:val="0"/>
              <w:snapToGrid w:val="0"/>
              <w:spacing w:line="240" w:lineRule="exact"/>
              <w:jc w:val="center"/>
              <w:rPr>
                <w:kern w:val="2"/>
                <w:sz w:val="21"/>
                <w:szCs w:val="21"/>
              </w:rPr>
            </w:pPr>
          </w:p>
        </w:tc>
        <w:tc>
          <w:tcPr>
            <w:tcW w:w="800" w:type="dxa"/>
            <w:vMerge w:val="continue"/>
            <w:vAlign w:val="center"/>
          </w:tcPr>
          <w:p>
            <w:pPr>
              <w:widowControl w:val="0"/>
              <w:adjustRightInd w:val="0"/>
              <w:snapToGrid w:val="0"/>
              <w:spacing w:line="240" w:lineRule="exact"/>
              <w:jc w:val="center"/>
              <w:rPr>
                <w:kern w:val="2"/>
                <w:sz w:val="21"/>
                <w:szCs w:val="21"/>
              </w:rPr>
            </w:pPr>
          </w:p>
        </w:tc>
        <w:tc>
          <w:tcPr>
            <w:tcW w:w="618" w:type="dxa"/>
            <w:vAlign w:val="center"/>
          </w:tcPr>
          <w:p>
            <w:pPr>
              <w:widowControl w:val="0"/>
              <w:adjustRightInd w:val="0"/>
              <w:snapToGrid w:val="0"/>
              <w:spacing w:line="240" w:lineRule="exact"/>
              <w:jc w:val="center"/>
              <w:rPr>
                <w:kern w:val="2"/>
                <w:sz w:val="21"/>
                <w:szCs w:val="21"/>
              </w:rPr>
            </w:pPr>
            <w:r>
              <w:rPr>
                <w:kern w:val="2"/>
                <w:sz w:val="21"/>
                <w:szCs w:val="21"/>
              </w:rPr>
              <w:t>9～15</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4</w:t>
            </w:r>
          </w:p>
        </w:tc>
        <w:tc>
          <w:tcPr>
            <w:tcW w:w="1386" w:type="dxa"/>
            <w:vMerge w:val="continue"/>
            <w:vAlign w:val="center"/>
          </w:tcPr>
          <w:p>
            <w:pPr>
              <w:widowControl w:val="0"/>
              <w:adjustRightInd w:val="0"/>
              <w:snapToGrid w:val="0"/>
              <w:spacing w:line="240" w:lineRule="exact"/>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574" w:type="dxa"/>
            <w:gridSpan w:val="2"/>
            <w:vMerge w:val="continue"/>
            <w:vAlign w:val="center"/>
          </w:tcPr>
          <w:p>
            <w:pPr>
              <w:widowControl w:val="0"/>
              <w:adjustRightInd w:val="0"/>
              <w:snapToGrid w:val="0"/>
              <w:spacing w:line="240" w:lineRule="exact"/>
              <w:jc w:val="center"/>
              <w:rPr>
                <w:kern w:val="2"/>
                <w:sz w:val="21"/>
                <w:szCs w:val="21"/>
              </w:rPr>
            </w:pPr>
          </w:p>
        </w:tc>
        <w:tc>
          <w:tcPr>
            <w:tcW w:w="1467" w:type="dxa"/>
            <w:vMerge w:val="continue"/>
            <w:vAlign w:val="center"/>
          </w:tcPr>
          <w:p>
            <w:pPr>
              <w:widowControl w:val="0"/>
              <w:adjustRightInd w:val="0"/>
              <w:snapToGrid w:val="0"/>
              <w:spacing w:line="240" w:lineRule="exact"/>
              <w:jc w:val="center"/>
              <w:rPr>
                <w:kern w:val="2"/>
                <w:sz w:val="21"/>
                <w:szCs w:val="21"/>
              </w:rPr>
            </w:pPr>
          </w:p>
        </w:tc>
        <w:tc>
          <w:tcPr>
            <w:tcW w:w="1978" w:type="dxa"/>
            <w:vMerge w:val="continue"/>
            <w:vAlign w:val="center"/>
          </w:tcPr>
          <w:p>
            <w:pPr>
              <w:widowControl w:val="0"/>
              <w:adjustRightInd w:val="0"/>
              <w:snapToGrid w:val="0"/>
              <w:spacing w:line="240" w:lineRule="exact"/>
              <w:jc w:val="center"/>
              <w:rPr>
                <w:kern w:val="2"/>
                <w:sz w:val="21"/>
                <w:szCs w:val="21"/>
              </w:rPr>
            </w:pPr>
          </w:p>
        </w:tc>
        <w:tc>
          <w:tcPr>
            <w:tcW w:w="800" w:type="dxa"/>
            <w:vMerge w:val="continue"/>
            <w:vAlign w:val="center"/>
          </w:tcPr>
          <w:p>
            <w:pPr>
              <w:widowControl w:val="0"/>
              <w:adjustRightInd w:val="0"/>
              <w:snapToGrid w:val="0"/>
              <w:spacing w:line="240" w:lineRule="exact"/>
              <w:jc w:val="center"/>
              <w:rPr>
                <w:kern w:val="2"/>
                <w:sz w:val="21"/>
                <w:szCs w:val="21"/>
              </w:rPr>
            </w:pPr>
          </w:p>
        </w:tc>
        <w:tc>
          <w:tcPr>
            <w:tcW w:w="618" w:type="dxa"/>
            <w:vAlign w:val="center"/>
          </w:tcPr>
          <w:p>
            <w:pPr>
              <w:widowControl w:val="0"/>
              <w:adjustRightInd w:val="0"/>
              <w:snapToGrid w:val="0"/>
              <w:spacing w:line="240" w:lineRule="exact"/>
              <w:jc w:val="center"/>
              <w:rPr>
                <w:kern w:val="2"/>
                <w:sz w:val="21"/>
                <w:szCs w:val="21"/>
              </w:rPr>
            </w:pPr>
            <w:r>
              <w:rPr>
                <w:kern w:val="2"/>
                <w:sz w:val="21"/>
                <w:szCs w:val="21"/>
              </w:rPr>
              <w:t>＞15</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6</w:t>
            </w:r>
          </w:p>
        </w:tc>
        <w:tc>
          <w:tcPr>
            <w:tcW w:w="1386" w:type="dxa"/>
            <w:vMerge w:val="continue"/>
            <w:vAlign w:val="center"/>
          </w:tcPr>
          <w:p>
            <w:pPr>
              <w:widowControl w:val="0"/>
              <w:adjustRightInd w:val="0"/>
              <w:snapToGrid w:val="0"/>
              <w:spacing w:line="240" w:lineRule="exact"/>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426"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w:t>
            </w: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574" w:type="dxa"/>
            <w:gridSpan w:val="2"/>
            <w:vAlign w:val="center"/>
          </w:tcPr>
          <w:p>
            <w:pPr>
              <w:widowControl w:val="0"/>
              <w:adjustRightInd w:val="0"/>
              <w:snapToGrid w:val="0"/>
              <w:spacing w:line="240" w:lineRule="exact"/>
              <w:jc w:val="center"/>
              <w:rPr>
                <w:kern w:val="2"/>
                <w:sz w:val="21"/>
                <w:szCs w:val="21"/>
              </w:rPr>
            </w:pPr>
            <w:r>
              <w:rPr>
                <w:kern w:val="2"/>
                <w:sz w:val="21"/>
                <w:szCs w:val="21"/>
              </w:rPr>
              <w:t>厚度(mm)</w:t>
            </w:r>
          </w:p>
        </w:tc>
        <w:tc>
          <w:tcPr>
            <w:tcW w:w="1467" w:type="dxa"/>
            <w:vAlign w:val="center"/>
          </w:tcPr>
          <w:p>
            <w:pPr>
              <w:widowControl w:val="0"/>
              <w:adjustRightInd w:val="0"/>
              <w:snapToGrid w:val="0"/>
              <w:spacing w:line="240" w:lineRule="exact"/>
              <w:jc w:val="center"/>
              <w:rPr>
                <w:kern w:val="2"/>
                <w:sz w:val="21"/>
                <w:szCs w:val="21"/>
              </w:rPr>
            </w:pPr>
            <w:r>
              <w:rPr>
                <w:kern w:val="2"/>
                <w:sz w:val="21"/>
                <w:szCs w:val="21"/>
              </w:rPr>
              <w:t>±10</w:t>
            </w:r>
          </w:p>
        </w:tc>
        <w:tc>
          <w:tcPr>
            <w:tcW w:w="1978" w:type="dxa"/>
            <w:vAlign w:val="center"/>
          </w:tcPr>
          <w:p>
            <w:pPr>
              <w:widowControl w:val="0"/>
              <w:adjustRightInd w:val="0"/>
              <w:snapToGrid w:val="0"/>
              <w:spacing w:line="240" w:lineRule="exact"/>
              <w:jc w:val="center"/>
              <w:rPr>
                <w:kern w:val="2"/>
                <w:sz w:val="21"/>
                <w:szCs w:val="21"/>
              </w:rPr>
            </w:pPr>
            <w:r>
              <w:rPr>
                <w:kern w:val="2"/>
                <w:sz w:val="21"/>
                <w:szCs w:val="21"/>
              </w:rPr>
              <w:t>1000m</w:t>
            </w:r>
            <w:r>
              <w:rPr>
                <w:kern w:val="2"/>
                <w:sz w:val="21"/>
                <w:szCs w:val="21"/>
                <w:vertAlign w:val="superscript"/>
              </w:rPr>
              <w:t>2</w:t>
            </w:r>
          </w:p>
        </w:tc>
        <w:tc>
          <w:tcPr>
            <w:tcW w:w="1739" w:type="dxa"/>
            <w:gridSpan w:val="3"/>
            <w:vAlign w:val="center"/>
          </w:tcPr>
          <w:p>
            <w:pPr>
              <w:widowControl w:val="0"/>
              <w:adjustRightInd w:val="0"/>
              <w:snapToGrid w:val="0"/>
              <w:spacing w:line="240" w:lineRule="exact"/>
              <w:jc w:val="center"/>
              <w:rPr>
                <w:kern w:val="2"/>
                <w:sz w:val="21"/>
                <w:szCs w:val="21"/>
              </w:rPr>
            </w:pPr>
            <w:r>
              <w:rPr>
                <w:kern w:val="2"/>
                <w:sz w:val="21"/>
                <w:szCs w:val="21"/>
              </w:rPr>
              <w:t>1</w:t>
            </w:r>
          </w:p>
        </w:tc>
        <w:tc>
          <w:tcPr>
            <w:tcW w:w="1386" w:type="dxa"/>
            <w:vAlign w:val="center"/>
          </w:tcPr>
          <w:p>
            <w:pPr>
              <w:widowControl w:val="0"/>
              <w:adjustRightInd w:val="0"/>
              <w:snapToGrid w:val="0"/>
              <w:spacing w:line="240" w:lineRule="exact"/>
              <w:jc w:val="center"/>
              <w:rPr>
                <w:kern w:val="2"/>
                <w:sz w:val="21"/>
                <w:szCs w:val="21"/>
              </w:rPr>
            </w:pPr>
            <w:r>
              <w:rPr>
                <w:kern w:val="2"/>
                <w:sz w:val="21"/>
                <w:szCs w:val="21"/>
              </w:rPr>
              <w:t>用钢尺量</w:t>
            </w:r>
          </w:p>
        </w:tc>
      </w:tr>
    </w:tbl>
    <w:p>
      <w:pPr>
        <w:widowControl w:val="0"/>
        <w:spacing w:line="360" w:lineRule="auto"/>
        <w:rPr>
          <w:kern w:val="2"/>
          <w:sz w:val="24"/>
          <w:szCs w:val="24"/>
        </w:rPr>
      </w:pPr>
      <w:r>
        <w:rPr>
          <w:b/>
          <w:bCs/>
          <w:kern w:val="2"/>
          <w:sz w:val="24"/>
          <w:szCs w:val="24"/>
        </w:rPr>
        <w:t xml:space="preserve">4.4.3     </w:t>
      </w:r>
      <w:r>
        <w:rPr>
          <w:kern w:val="2"/>
          <w:sz w:val="24"/>
          <w:szCs w:val="24"/>
        </w:rPr>
        <w:t>粒料类基层质量检验应符合表4.4.3的规定。</w:t>
      </w:r>
    </w:p>
    <w:p>
      <w:pPr>
        <w:tabs>
          <w:tab w:val="left" w:pos="720"/>
        </w:tabs>
        <w:jc w:val="center"/>
        <w:rPr>
          <w:rFonts w:eastAsia="黑体"/>
          <w:bCs/>
          <w:sz w:val="24"/>
          <w:szCs w:val="24"/>
        </w:rPr>
      </w:pPr>
      <w:r>
        <w:rPr>
          <w:rFonts w:eastAsia="黑体"/>
          <w:bCs/>
          <w:sz w:val="24"/>
          <w:szCs w:val="24"/>
        </w:rPr>
        <w:t>表4.4.3  粒料类基层质量检验标准</w:t>
      </w:r>
    </w:p>
    <w:tbl>
      <w:tblPr>
        <w:tblStyle w:val="34"/>
        <w:tblW w:w="0" w:type="auto"/>
        <w:tblInd w:w="-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425"/>
        <w:gridCol w:w="887"/>
        <w:gridCol w:w="814"/>
        <w:gridCol w:w="1029"/>
        <w:gridCol w:w="672"/>
        <w:gridCol w:w="1027"/>
        <w:gridCol w:w="18"/>
        <w:gridCol w:w="666"/>
        <w:gridCol w:w="424"/>
        <w:gridCol w:w="364"/>
        <w:gridCol w:w="336"/>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4" w:hRule="atLeast"/>
        </w:trPr>
        <w:tc>
          <w:tcPr>
            <w:tcW w:w="426" w:type="dxa"/>
            <w:vMerge w:val="restart"/>
            <w:vAlign w:val="center"/>
          </w:tcPr>
          <w:p>
            <w:pPr>
              <w:widowControl w:val="0"/>
              <w:adjustRightInd w:val="0"/>
              <w:snapToGrid w:val="0"/>
              <w:spacing w:line="240" w:lineRule="exact"/>
              <w:jc w:val="center"/>
              <w:rPr>
                <w:kern w:val="2"/>
                <w:sz w:val="21"/>
                <w:szCs w:val="21"/>
              </w:rPr>
            </w:pPr>
            <w:r>
              <w:rPr>
                <w:kern w:val="2"/>
                <w:sz w:val="21"/>
                <w:szCs w:val="21"/>
              </w:rPr>
              <w:t>序号</w:t>
            </w:r>
          </w:p>
        </w:tc>
        <w:tc>
          <w:tcPr>
            <w:tcW w:w="2126" w:type="dxa"/>
            <w:gridSpan w:val="3"/>
            <w:vMerge w:val="restart"/>
            <w:vAlign w:val="center"/>
          </w:tcPr>
          <w:p>
            <w:pPr>
              <w:widowControl w:val="0"/>
              <w:adjustRightInd w:val="0"/>
              <w:snapToGrid w:val="0"/>
              <w:spacing w:line="240" w:lineRule="exact"/>
              <w:jc w:val="center"/>
              <w:rPr>
                <w:kern w:val="2"/>
                <w:sz w:val="21"/>
                <w:szCs w:val="21"/>
              </w:rPr>
            </w:pPr>
          </w:p>
          <w:p>
            <w:pPr>
              <w:widowControl w:val="0"/>
              <w:adjustRightInd w:val="0"/>
              <w:snapToGrid w:val="0"/>
              <w:spacing w:line="240" w:lineRule="exact"/>
              <w:jc w:val="center"/>
              <w:rPr>
                <w:kern w:val="2"/>
                <w:sz w:val="21"/>
                <w:szCs w:val="21"/>
              </w:rPr>
            </w:pPr>
            <w:r>
              <w:rPr>
                <w:kern w:val="2"/>
                <w:sz w:val="21"/>
                <w:szCs w:val="21"/>
              </w:rPr>
              <w:t>项目</w:t>
            </w:r>
          </w:p>
        </w:tc>
        <w:tc>
          <w:tcPr>
            <w:tcW w:w="1701" w:type="dxa"/>
            <w:gridSpan w:val="2"/>
            <w:vMerge w:val="restart"/>
            <w:vAlign w:val="center"/>
          </w:tcPr>
          <w:p>
            <w:pPr>
              <w:widowControl w:val="0"/>
              <w:adjustRightInd w:val="0"/>
              <w:snapToGrid w:val="0"/>
              <w:spacing w:line="240" w:lineRule="exact"/>
              <w:jc w:val="center"/>
              <w:rPr>
                <w:kern w:val="2"/>
                <w:sz w:val="21"/>
                <w:szCs w:val="21"/>
              </w:rPr>
            </w:pPr>
            <w:r>
              <w:rPr>
                <w:kern w:val="2"/>
                <w:sz w:val="21"/>
                <w:szCs w:val="21"/>
              </w:rPr>
              <w:t>允许偏差</w:t>
            </w:r>
          </w:p>
          <w:p>
            <w:pPr>
              <w:widowControl w:val="0"/>
              <w:adjustRightInd w:val="0"/>
              <w:snapToGrid w:val="0"/>
              <w:spacing w:line="240" w:lineRule="exact"/>
              <w:jc w:val="center"/>
              <w:rPr>
                <w:kern w:val="2"/>
                <w:sz w:val="21"/>
                <w:szCs w:val="21"/>
              </w:rPr>
            </w:pPr>
            <w:r>
              <w:rPr>
                <w:kern w:val="2"/>
                <w:sz w:val="21"/>
                <w:szCs w:val="21"/>
              </w:rPr>
              <w:t>（mm）</w:t>
            </w:r>
          </w:p>
        </w:tc>
        <w:tc>
          <w:tcPr>
            <w:tcW w:w="2835" w:type="dxa"/>
            <w:gridSpan w:val="6"/>
            <w:vAlign w:val="center"/>
          </w:tcPr>
          <w:p>
            <w:pPr>
              <w:widowControl w:val="0"/>
              <w:adjustRightInd w:val="0"/>
              <w:snapToGrid w:val="0"/>
              <w:spacing w:line="240" w:lineRule="exact"/>
              <w:jc w:val="center"/>
              <w:rPr>
                <w:kern w:val="2"/>
                <w:sz w:val="21"/>
                <w:szCs w:val="21"/>
              </w:rPr>
            </w:pPr>
            <w:r>
              <w:rPr>
                <w:kern w:val="2"/>
                <w:sz w:val="21"/>
                <w:szCs w:val="21"/>
              </w:rPr>
              <w:t>检验频率</w:t>
            </w:r>
          </w:p>
        </w:tc>
        <w:tc>
          <w:tcPr>
            <w:tcW w:w="1701" w:type="dxa"/>
            <w:vMerge w:val="restart"/>
          </w:tcPr>
          <w:p>
            <w:pPr>
              <w:widowControl w:val="0"/>
              <w:adjustRightInd w:val="0"/>
              <w:snapToGrid w:val="0"/>
              <w:spacing w:line="240" w:lineRule="exact"/>
              <w:jc w:val="center"/>
              <w:rPr>
                <w:kern w:val="2"/>
                <w:sz w:val="21"/>
                <w:szCs w:val="21"/>
              </w:rPr>
            </w:pPr>
          </w:p>
          <w:p>
            <w:pPr>
              <w:widowControl w:val="0"/>
              <w:adjustRightInd w:val="0"/>
              <w:snapToGrid w:val="0"/>
              <w:spacing w:line="240" w:lineRule="exact"/>
              <w:jc w:val="center"/>
              <w:rPr>
                <w:kern w:val="2"/>
                <w:sz w:val="21"/>
                <w:szCs w:val="21"/>
              </w:rPr>
            </w:pPr>
            <w:r>
              <w:rPr>
                <w:kern w:val="2"/>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2126" w:type="dxa"/>
            <w:gridSpan w:val="3"/>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45" w:type="dxa"/>
            <w:gridSpan w:val="2"/>
            <w:vAlign w:val="center"/>
          </w:tcPr>
          <w:p>
            <w:pPr>
              <w:widowControl w:val="0"/>
              <w:adjustRightInd w:val="0"/>
              <w:snapToGrid w:val="0"/>
              <w:spacing w:line="240" w:lineRule="exact"/>
              <w:jc w:val="center"/>
              <w:rPr>
                <w:kern w:val="2"/>
                <w:sz w:val="21"/>
                <w:szCs w:val="21"/>
              </w:rPr>
            </w:pPr>
            <w:r>
              <w:rPr>
                <w:kern w:val="2"/>
                <w:sz w:val="21"/>
                <w:szCs w:val="21"/>
              </w:rPr>
              <w:t>范围</w:t>
            </w:r>
          </w:p>
        </w:tc>
        <w:tc>
          <w:tcPr>
            <w:tcW w:w="1790" w:type="dxa"/>
            <w:gridSpan w:val="4"/>
            <w:vAlign w:val="center"/>
          </w:tcPr>
          <w:p>
            <w:pPr>
              <w:widowControl w:val="0"/>
              <w:adjustRightInd w:val="0"/>
              <w:snapToGrid w:val="0"/>
              <w:spacing w:line="240" w:lineRule="exact"/>
              <w:jc w:val="center"/>
              <w:rPr>
                <w:kern w:val="2"/>
                <w:sz w:val="21"/>
                <w:szCs w:val="21"/>
              </w:rPr>
            </w:pPr>
            <w:r>
              <w:rPr>
                <w:kern w:val="2"/>
                <w:sz w:val="21"/>
                <w:szCs w:val="21"/>
              </w:rPr>
              <w:t>点数</w:t>
            </w:r>
          </w:p>
        </w:tc>
        <w:tc>
          <w:tcPr>
            <w:tcW w:w="1701"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8"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1</w:t>
            </w:r>
          </w:p>
        </w:tc>
        <w:tc>
          <w:tcPr>
            <w:tcW w:w="425" w:type="dxa"/>
            <w:vMerge w:val="restart"/>
            <w:vAlign w:val="center"/>
          </w:tcPr>
          <w:p>
            <w:pPr>
              <w:widowControl w:val="0"/>
              <w:adjustRightInd w:val="0"/>
              <w:snapToGrid w:val="0"/>
              <w:spacing w:line="240" w:lineRule="exact"/>
              <w:jc w:val="center"/>
              <w:rPr>
                <w:kern w:val="2"/>
                <w:sz w:val="21"/>
                <w:szCs w:val="21"/>
              </w:rPr>
            </w:pPr>
            <w:r>
              <w:rPr>
                <w:kern w:val="2"/>
                <w:sz w:val="21"/>
                <w:szCs w:val="21"/>
              </w:rPr>
              <w:t>主</w:t>
            </w:r>
          </w:p>
          <w:p>
            <w:pPr>
              <w:widowControl w:val="0"/>
              <w:adjustRightInd w:val="0"/>
              <w:snapToGrid w:val="0"/>
              <w:spacing w:line="240" w:lineRule="exact"/>
              <w:jc w:val="center"/>
              <w:rPr>
                <w:kern w:val="2"/>
                <w:sz w:val="21"/>
                <w:szCs w:val="21"/>
              </w:rPr>
            </w:pPr>
            <w:r>
              <w:rPr>
                <w:kern w:val="2"/>
                <w:sz w:val="21"/>
                <w:szCs w:val="21"/>
              </w:rPr>
              <w:t>控</w:t>
            </w:r>
          </w:p>
          <w:p>
            <w:pPr>
              <w:widowControl w:val="0"/>
              <w:adjustRightInd w:val="0"/>
              <w:snapToGrid w:val="0"/>
              <w:spacing w:line="240" w:lineRule="exact"/>
              <w:jc w:val="center"/>
              <w:rPr>
                <w:kern w:val="2"/>
                <w:sz w:val="21"/>
                <w:szCs w:val="21"/>
              </w:rPr>
            </w:pPr>
            <w:r>
              <w:rPr>
                <w:kern w:val="2"/>
                <w:sz w:val="21"/>
                <w:szCs w:val="21"/>
              </w:rPr>
              <w:t>项</w:t>
            </w:r>
          </w:p>
          <w:p>
            <w:pPr>
              <w:widowControl w:val="0"/>
              <w:adjustRightInd w:val="0"/>
              <w:snapToGrid w:val="0"/>
              <w:spacing w:line="240" w:lineRule="exact"/>
              <w:jc w:val="center"/>
              <w:rPr>
                <w:kern w:val="2"/>
                <w:sz w:val="21"/>
                <w:szCs w:val="21"/>
              </w:rPr>
            </w:pPr>
            <w:r>
              <w:rPr>
                <w:kern w:val="2"/>
                <w:sz w:val="21"/>
                <w:szCs w:val="21"/>
              </w:rPr>
              <w:t>目</w:t>
            </w:r>
          </w:p>
          <w:p>
            <w:pPr>
              <w:widowControl w:val="0"/>
              <w:adjustRightInd w:val="0"/>
              <w:snapToGrid w:val="0"/>
              <w:spacing w:line="240" w:lineRule="exact"/>
              <w:jc w:val="center"/>
              <w:rPr>
                <w:kern w:val="2"/>
                <w:sz w:val="21"/>
                <w:szCs w:val="21"/>
              </w:rPr>
            </w:pPr>
          </w:p>
        </w:tc>
        <w:tc>
          <w:tcPr>
            <w:tcW w:w="1701" w:type="dxa"/>
            <w:gridSpan w:val="2"/>
            <w:vAlign w:val="center"/>
          </w:tcPr>
          <w:p>
            <w:pPr>
              <w:widowControl w:val="0"/>
              <w:adjustRightInd w:val="0"/>
              <w:snapToGrid w:val="0"/>
              <w:spacing w:line="240" w:lineRule="exact"/>
              <w:jc w:val="center"/>
              <w:rPr>
                <w:kern w:val="2"/>
                <w:sz w:val="21"/>
                <w:szCs w:val="21"/>
              </w:rPr>
            </w:pPr>
            <w:r>
              <w:rPr>
                <w:kern w:val="2"/>
                <w:sz w:val="21"/>
                <w:szCs w:val="21"/>
              </w:rPr>
              <w:t>集料及配合比</w:t>
            </w:r>
          </w:p>
        </w:tc>
        <w:tc>
          <w:tcPr>
            <w:tcW w:w="1701" w:type="dxa"/>
            <w:gridSpan w:val="2"/>
            <w:vAlign w:val="center"/>
          </w:tcPr>
          <w:p>
            <w:pPr>
              <w:widowControl w:val="0"/>
              <w:adjustRightInd w:val="0"/>
              <w:snapToGrid w:val="0"/>
              <w:spacing w:line="240" w:lineRule="exact"/>
              <w:jc w:val="center"/>
              <w:rPr>
                <w:kern w:val="2"/>
                <w:sz w:val="21"/>
                <w:szCs w:val="21"/>
              </w:rPr>
            </w:pPr>
            <w:r>
              <w:rPr>
                <w:kern w:val="2"/>
                <w:sz w:val="21"/>
                <w:szCs w:val="21"/>
              </w:rPr>
              <w:t>符合设计要求</w:t>
            </w:r>
          </w:p>
        </w:tc>
        <w:tc>
          <w:tcPr>
            <w:tcW w:w="1045" w:type="dxa"/>
            <w:gridSpan w:val="2"/>
            <w:vAlign w:val="center"/>
          </w:tcPr>
          <w:p>
            <w:pPr>
              <w:widowControl w:val="0"/>
              <w:adjustRightInd w:val="0"/>
              <w:snapToGrid w:val="0"/>
              <w:spacing w:line="240" w:lineRule="exact"/>
              <w:jc w:val="center"/>
              <w:rPr>
                <w:kern w:val="2"/>
                <w:sz w:val="21"/>
                <w:szCs w:val="21"/>
              </w:rPr>
            </w:pPr>
            <w:r>
              <w:rPr>
                <w:kern w:val="2"/>
                <w:sz w:val="21"/>
                <w:szCs w:val="21"/>
              </w:rPr>
              <w:t>按集料进场批次</w:t>
            </w:r>
          </w:p>
        </w:tc>
        <w:tc>
          <w:tcPr>
            <w:tcW w:w="1790" w:type="dxa"/>
            <w:gridSpan w:val="4"/>
            <w:vAlign w:val="center"/>
          </w:tcPr>
          <w:p>
            <w:pPr>
              <w:widowControl w:val="0"/>
              <w:adjustRightInd w:val="0"/>
              <w:snapToGrid w:val="0"/>
              <w:spacing w:line="240" w:lineRule="exact"/>
              <w:rPr>
                <w:kern w:val="2"/>
                <w:sz w:val="21"/>
                <w:szCs w:val="21"/>
              </w:rPr>
            </w:pPr>
            <w:r>
              <w:rPr>
                <w:kern w:val="2"/>
                <w:sz w:val="21"/>
                <w:szCs w:val="21"/>
              </w:rPr>
              <w:t>每批检查不得少于1次</w:t>
            </w:r>
          </w:p>
        </w:tc>
        <w:tc>
          <w:tcPr>
            <w:tcW w:w="1701" w:type="dxa"/>
            <w:vAlign w:val="center"/>
          </w:tcPr>
          <w:p>
            <w:pPr>
              <w:widowControl w:val="0"/>
              <w:adjustRightInd w:val="0"/>
              <w:snapToGrid w:val="0"/>
              <w:spacing w:line="240" w:lineRule="exact"/>
              <w:jc w:val="center"/>
              <w:rPr>
                <w:kern w:val="2"/>
                <w:sz w:val="21"/>
                <w:szCs w:val="21"/>
              </w:rPr>
            </w:pPr>
            <w:r>
              <w:rPr>
                <w:kern w:val="2"/>
                <w:sz w:val="21"/>
                <w:szCs w:val="21"/>
              </w:rPr>
              <w:t>查检验报告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26"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w:t>
            </w: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gridSpan w:val="2"/>
            <w:vAlign w:val="center"/>
          </w:tcPr>
          <w:p>
            <w:pPr>
              <w:widowControl w:val="0"/>
              <w:adjustRightInd w:val="0"/>
              <w:snapToGrid w:val="0"/>
              <w:spacing w:line="240" w:lineRule="exact"/>
              <w:jc w:val="center"/>
              <w:rPr>
                <w:kern w:val="2"/>
                <w:sz w:val="21"/>
                <w:szCs w:val="21"/>
              </w:rPr>
            </w:pPr>
            <w:r>
              <w:rPr>
                <w:kern w:val="2"/>
                <w:sz w:val="21"/>
                <w:szCs w:val="21"/>
              </w:rPr>
              <w:t>压实度</w:t>
            </w:r>
          </w:p>
        </w:tc>
        <w:tc>
          <w:tcPr>
            <w:tcW w:w="1701" w:type="dxa"/>
            <w:gridSpan w:val="2"/>
            <w:vAlign w:val="center"/>
          </w:tcPr>
          <w:p>
            <w:pPr>
              <w:widowControl w:val="0"/>
              <w:adjustRightInd w:val="0"/>
              <w:snapToGrid w:val="0"/>
              <w:spacing w:line="240" w:lineRule="exact"/>
              <w:jc w:val="center"/>
              <w:rPr>
                <w:kern w:val="2"/>
                <w:sz w:val="21"/>
                <w:szCs w:val="21"/>
              </w:rPr>
            </w:pPr>
            <w:r>
              <w:rPr>
                <w:kern w:val="2"/>
                <w:sz w:val="21"/>
                <w:szCs w:val="21"/>
              </w:rPr>
              <w:t>符合设计要求</w:t>
            </w:r>
          </w:p>
        </w:tc>
        <w:tc>
          <w:tcPr>
            <w:tcW w:w="1045" w:type="dxa"/>
            <w:gridSpan w:val="2"/>
            <w:vAlign w:val="center"/>
          </w:tcPr>
          <w:p>
            <w:pPr>
              <w:widowControl w:val="0"/>
              <w:adjustRightInd w:val="0"/>
              <w:snapToGrid w:val="0"/>
              <w:spacing w:line="240" w:lineRule="exact"/>
              <w:jc w:val="center"/>
              <w:rPr>
                <w:kern w:val="2"/>
                <w:sz w:val="21"/>
                <w:szCs w:val="21"/>
              </w:rPr>
            </w:pPr>
            <w:r>
              <w:rPr>
                <w:kern w:val="2"/>
                <w:sz w:val="21"/>
                <w:szCs w:val="21"/>
              </w:rPr>
              <w:t>1000m</w:t>
            </w:r>
            <w:r>
              <w:rPr>
                <w:kern w:val="2"/>
                <w:sz w:val="21"/>
                <w:szCs w:val="21"/>
                <w:vertAlign w:val="superscript"/>
              </w:rPr>
              <w:t>2</w:t>
            </w:r>
          </w:p>
        </w:tc>
        <w:tc>
          <w:tcPr>
            <w:tcW w:w="1790" w:type="dxa"/>
            <w:gridSpan w:val="4"/>
            <w:vAlign w:val="center"/>
          </w:tcPr>
          <w:p>
            <w:pPr>
              <w:widowControl w:val="0"/>
              <w:adjustRightInd w:val="0"/>
              <w:snapToGrid w:val="0"/>
              <w:spacing w:line="240" w:lineRule="exact"/>
              <w:jc w:val="center"/>
              <w:rPr>
                <w:kern w:val="2"/>
                <w:sz w:val="21"/>
                <w:szCs w:val="21"/>
              </w:rPr>
            </w:pPr>
            <w:r>
              <w:rPr>
                <w:kern w:val="2"/>
                <w:sz w:val="21"/>
                <w:szCs w:val="21"/>
              </w:rPr>
              <w:t>每压实层抽检1组</w:t>
            </w:r>
          </w:p>
        </w:tc>
        <w:tc>
          <w:tcPr>
            <w:tcW w:w="1701" w:type="dxa"/>
            <w:vAlign w:val="center"/>
          </w:tcPr>
          <w:p>
            <w:pPr>
              <w:widowControl w:val="0"/>
              <w:adjustRightInd w:val="0"/>
              <w:snapToGrid w:val="0"/>
              <w:spacing w:line="240" w:lineRule="exact"/>
              <w:jc w:val="center"/>
              <w:rPr>
                <w:kern w:val="2"/>
                <w:sz w:val="21"/>
                <w:szCs w:val="21"/>
              </w:rPr>
            </w:pPr>
            <w:r>
              <w:rPr>
                <w:kern w:val="2"/>
                <w:sz w:val="21"/>
                <w:szCs w:val="21"/>
              </w:rPr>
              <w:t>查检验报告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3</w:t>
            </w: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gridSpan w:val="2"/>
            <w:vAlign w:val="center"/>
          </w:tcPr>
          <w:p>
            <w:pPr>
              <w:widowControl w:val="0"/>
              <w:adjustRightInd w:val="0"/>
              <w:snapToGrid w:val="0"/>
              <w:spacing w:line="240" w:lineRule="exact"/>
              <w:jc w:val="center"/>
              <w:rPr>
                <w:kern w:val="2"/>
                <w:sz w:val="21"/>
                <w:szCs w:val="21"/>
              </w:rPr>
            </w:pPr>
            <w:r>
              <w:rPr>
                <w:kern w:val="2"/>
                <w:sz w:val="21"/>
                <w:szCs w:val="21"/>
              </w:rPr>
              <w:t>弯沉值</w:t>
            </w:r>
          </w:p>
        </w:tc>
        <w:tc>
          <w:tcPr>
            <w:tcW w:w="1701" w:type="dxa"/>
            <w:gridSpan w:val="2"/>
            <w:vAlign w:val="center"/>
          </w:tcPr>
          <w:p>
            <w:pPr>
              <w:widowControl w:val="0"/>
              <w:adjustRightInd w:val="0"/>
              <w:snapToGrid w:val="0"/>
              <w:spacing w:line="240" w:lineRule="exact"/>
              <w:jc w:val="center"/>
              <w:rPr>
                <w:kern w:val="2"/>
                <w:sz w:val="21"/>
                <w:szCs w:val="21"/>
              </w:rPr>
            </w:pPr>
            <w:r>
              <w:rPr>
                <w:kern w:val="2"/>
                <w:sz w:val="21"/>
                <w:szCs w:val="21"/>
              </w:rPr>
              <w:t>符合设计要求</w:t>
            </w:r>
          </w:p>
        </w:tc>
        <w:tc>
          <w:tcPr>
            <w:tcW w:w="1045" w:type="dxa"/>
            <w:gridSpan w:val="2"/>
            <w:vAlign w:val="center"/>
          </w:tcPr>
          <w:p>
            <w:pPr>
              <w:widowControl w:val="0"/>
              <w:adjustRightInd w:val="0"/>
              <w:snapToGrid w:val="0"/>
              <w:spacing w:line="240" w:lineRule="exact"/>
              <w:jc w:val="center"/>
              <w:rPr>
                <w:kern w:val="2"/>
                <w:sz w:val="21"/>
                <w:szCs w:val="21"/>
              </w:rPr>
            </w:pPr>
            <w:r>
              <w:rPr>
                <w:kern w:val="2"/>
                <w:sz w:val="21"/>
                <w:szCs w:val="21"/>
              </w:rPr>
              <w:t>每车道、每20m</w:t>
            </w:r>
          </w:p>
        </w:tc>
        <w:tc>
          <w:tcPr>
            <w:tcW w:w="1790" w:type="dxa"/>
            <w:gridSpan w:val="4"/>
            <w:vAlign w:val="center"/>
          </w:tcPr>
          <w:p>
            <w:pPr>
              <w:widowControl w:val="0"/>
              <w:adjustRightInd w:val="0"/>
              <w:snapToGrid w:val="0"/>
              <w:spacing w:line="240" w:lineRule="exact"/>
              <w:jc w:val="center"/>
              <w:rPr>
                <w:kern w:val="2"/>
                <w:sz w:val="21"/>
                <w:szCs w:val="21"/>
              </w:rPr>
            </w:pPr>
            <w:r>
              <w:rPr>
                <w:kern w:val="2"/>
                <w:sz w:val="21"/>
                <w:szCs w:val="21"/>
              </w:rPr>
              <w:t>1</w:t>
            </w:r>
          </w:p>
        </w:tc>
        <w:tc>
          <w:tcPr>
            <w:tcW w:w="1701" w:type="dxa"/>
          </w:tcPr>
          <w:p>
            <w:pPr>
              <w:widowControl w:val="0"/>
              <w:adjustRightInd w:val="0"/>
              <w:snapToGrid w:val="0"/>
              <w:spacing w:line="240" w:lineRule="exact"/>
              <w:jc w:val="center"/>
              <w:rPr>
                <w:kern w:val="2"/>
                <w:sz w:val="21"/>
                <w:szCs w:val="21"/>
              </w:rPr>
            </w:pPr>
            <w:r>
              <w:rPr>
                <w:kern w:val="2"/>
                <w:sz w:val="21"/>
                <w:szCs w:val="21"/>
              </w:rPr>
              <w:t>弯沉仪检测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4</w:t>
            </w:r>
          </w:p>
        </w:tc>
        <w:tc>
          <w:tcPr>
            <w:tcW w:w="425" w:type="dxa"/>
            <w:vMerge w:val="restart"/>
            <w:vAlign w:val="center"/>
          </w:tcPr>
          <w:p>
            <w:pPr>
              <w:widowControl w:val="0"/>
              <w:adjustRightInd w:val="0"/>
              <w:snapToGrid w:val="0"/>
              <w:spacing w:line="240" w:lineRule="exact"/>
              <w:jc w:val="center"/>
              <w:rPr>
                <w:kern w:val="2"/>
                <w:sz w:val="21"/>
                <w:szCs w:val="21"/>
              </w:rPr>
            </w:pPr>
            <w:r>
              <w:rPr>
                <w:kern w:val="2"/>
                <w:sz w:val="21"/>
                <w:szCs w:val="21"/>
              </w:rPr>
              <w:t>一</w:t>
            </w:r>
          </w:p>
          <w:p>
            <w:pPr>
              <w:widowControl w:val="0"/>
              <w:adjustRightInd w:val="0"/>
              <w:snapToGrid w:val="0"/>
              <w:spacing w:line="240" w:lineRule="exact"/>
              <w:jc w:val="center"/>
              <w:rPr>
                <w:kern w:val="2"/>
                <w:sz w:val="21"/>
                <w:szCs w:val="21"/>
              </w:rPr>
            </w:pPr>
            <w:r>
              <w:rPr>
                <w:kern w:val="2"/>
                <w:sz w:val="21"/>
                <w:szCs w:val="21"/>
              </w:rPr>
              <w:t>般</w:t>
            </w:r>
          </w:p>
          <w:p>
            <w:pPr>
              <w:widowControl w:val="0"/>
              <w:adjustRightInd w:val="0"/>
              <w:snapToGrid w:val="0"/>
              <w:spacing w:line="240" w:lineRule="exact"/>
              <w:jc w:val="center"/>
              <w:rPr>
                <w:kern w:val="2"/>
                <w:sz w:val="21"/>
                <w:szCs w:val="21"/>
              </w:rPr>
            </w:pPr>
            <w:r>
              <w:rPr>
                <w:kern w:val="2"/>
                <w:sz w:val="21"/>
                <w:szCs w:val="21"/>
              </w:rPr>
              <w:t>项目</w:t>
            </w:r>
          </w:p>
        </w:tc>
        <w:tc>
          <w:tcPr>
            <w:tcW w:w="1701" w:type="dxa"/>
            <w:gridSpan w:val="2"/>
            <w:vAlign w:val="center"/>
          </w:tcPr>
          <w:p>
            <w:pPr>
              <w:widowControl w:val="0"/>
              <w:adjustRightInd w:val="0"/>
              <w:snapToGrid w:val="0"/>
              <w:spacing w:line="240" w:lineRule="exact"/>
              <w:jc w:val="center"/>
              <w:rPr>
                <w:kern w:val="2"/>
                <w:sz w:val="21"/>
                <w:szCs w:val="21"/>
              </w:rPr>
            </w:pPr>
            <w:r>
              <w:rPr>
                <w:kern w:val="2"/>
                <w:sz w:val="21"/>
                <w:szCs w:val="21"/>
              </w:rPr>
              <w:t>外观</w:t>
            </w:r>
          </w:p>
        </w:tc>
        <w:tc>
          <w:tcPr>
            <w:tcW w:w="3836" w:type="dxa"/>
            <w:gridSpan w:val="6"/>
            <w:vAlign w:val="center"/>
          </w:tcPr>
          <w:p>
            <w:pPr>
              <w:widowControl w:val="0"/>
              <w:adjustRightInd w:val="0"/>
              <w:snapToGrid w:val="0"/>
              <w:spacing w:line="240" w:lineRule="exact"/>
              <w:jc w:val="center"/>
              <w:rPr>
                <w:kern w:val="2"/>
                <w:sz w:val="21"/>
                <w:szCs w:val="21"/>
              </w:rPr>
            </w:pPr>
            <w:r>
              <w:rPr>
                <w:kern w:val="2"/>
                <w:sz w:val="21"/>
                <w:szCs w:val="21"/>
              </w:rPr>
              <w:t>表面应平整、坚实、无粗细集料集中现象</w:t>
            </w:r>
          </w:p>
        </w:tc>
        <w:tc>
          <w:tcPr>
            <w:tcW w:w="700" w:type="dxa"/>
            <w:gridSpan w:val="2"/>
            <w:vAlign w:val="center"/>
          </w:tcPr>
          <w:p>
            <w:pPr>
              <w:widowControl w:val="0"/>
              <w:adjustRightInd w:val="0"/>
              <w:snapToGrid w:val="0"/>
              <w:spacing w:line="240" w:lineRule="exact"/>
              <w:jc w:val="center"/>
              <w:rPr>
                <w:kern w:val="2"/>
                <w:sz w:val="21"/>
                <w:szCs w:val="21"/>
              </w:rPr>
            </w:pPr>
            <w:r>
              <w:rPr>
                <w:kern w:val="2"/>
                <w:sz w:val="21"/>
                <w:szCs w:val="21"/>
              </w:rPr>
              <w:t>全数检查</w:t>
            </w:r>
          </w:p>
        </w:tc>
        <w:tc>
          <w:tcPr>
            <w:tcW w:w="1701" w:type="dxa"/>
          </w:tcPr>
          <w:p>
            <w:pPr>
              <w:widowControl w:val="0"/>
              <w:adjustRightInd w:val="0"/>
              <w:snapToGrid w:val="0"/>
              <w:spacing w:line="240" w:lineRule="exact"/>
              <w:jc w:val="center"/>
              <w:rPr>
                <w:kern w:val="2"/>
                <w:sz w:val="21"/>
                <w:szCs w:val="21"/>
              </w:rPr>
            </w:pPr>
            <w:r>
              <w:rPr>
                <w:kern w:val="2"/>
                <w:sz w:val="21"/>
                <w:szCs w:val="21"/>
              </w:rPr>
              <w:t>观察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8"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5</w:t>
            </w:r>
          </w:p>
        </w:tc>
        <w:tc>
          <w:tcPr>
            <w:tcW w:w="425" w:type="dxa"/>
            <w:vMerge w:val="continue"/>
            <w:vAlign w:val="center"/>
          </w:tcPr>
          <w:p>
            <w:pPr>
              <w:widowControl w:val="0"/>
              <w:adjustRightInd w:val="0"/>
              <w:snapToGrid w:val="0"/>
              <w:spacing w:line="240" w:lineRule="exact"/>
              <w:jc w:val="center"/>
              <w:rPr>
                <w:kern w:val="2"/>
                <w:sz w:val="21"/>
                <w:szCs w:val="21"/>
              </w:rPr>
            </w:pPr>
          </w:p>
        </w:tc>
        <w:tc>
          <w:tcPr>
            <w:tcW w:w="1701"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中线(mm)</w:t>
            </w:r>
          </w:p>
        </w:tc>
        <w:tc>
          <w:tcPr>
            <w:tcW w:w="1701"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w:t>
            </w:r>
          </w:p>
        </w:tc>
        <w:tc>
          <w:tcPr>
            <w:tcW w:w="1045"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100m</w:t>
            </w:r>
          </w:p>
        </w:tc>
        <w:tc>
          <w:tcPr>
            <w:tcW w:w="1790" w:type="dxa"/>
            <w:gridSpan w:val="4"/>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01" w:type="dxa"/>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用经纬仪测量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3" w:hRule="atLeast"/>
        </w:trPr>
        <w:tc>
          <w:tcPr>
            <w:tcW w:w="426" w:type="dxa"/>
            <w:vMerge w:val="restart"/>
            <w:vAlign w:val="center"/>
          </w:tcPr>
          <w:p>
            <w:pPr>
              <w:widowControl w:val="0"/>
              <w:adjustRightInd w:val="0"/>
              <w:snapToGrid w:val="0"/>
              <w:spacing w:line="240" w:lineRule="exact"/>
              <w:jc w:val="center"/>
              <w:rPr>
                <w:kern w:val="2"/>
                <w:sz w:val="21"/>
                <w:szCs w:val="21"/>
              </w:rPr>
            </w:pPr>
            <w:r>
              <w:rPr>
                <w:kern w:val="2"/>
                <w:sz w:val="21"/>
                <w:szCs w:val="21"/>
              </w:rPr>
              <w:t>6</w:t>
            </w:r>
          </w:p>
          <w:p>
            <w:pPr>
              <w:widowControl w:val="0"/>
              <w:adjustRightInd w:val="0"/>
              <w:snapToGrid w:val="0"/>
              <w:spacing w:line="240" w:lineRule="exact"/>
              <w:jc w:val="both"/>
              <w:rPr>
                <w:kern w:val="2"/>
                <w:sz w:val="21"/>
                <w:szCs w:val="21"/>
              </w:rPr>
            </w:pP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887" w:type="dxa"/>
            <w:vMerge w:val="restart"/>
            <w:vAlign w:val="center"/>
          </w:tcPr>
          <w:p>
            <w:pPr>
              <w:widowControl w:val="0"/>
              <w:adjustRightInd w:val="0"/>
              <w:snapToGrid w:val="0"/>
              <w:spacing w:line="240" w:lineRule="exact"/>
              <w:jc w:val="center"/>
              <w:rPr>
                <w:kern w:val="2"/>
                <w:sz w:val="21"/>
                <w:szCs w:val="21"/>
              </w:rPr>
            </w:pPr>
            <w:r>
              <w:rPr>
                <w:kern w:val="2"/>
                <w:sz w:val="21"/>
                <w:szCs w:val="21"/>
              </w:rPr>
              <w:t>纵断高程(mm)</w:t>
            </w:r>
          </w:p>
        </w:tc>
        <w:tc>
          <w:tcPr>
            <w:tcW w:w="814" w:type="dxa"/>
            <w:vAlign w:val="center"/>
          </w:tcPr>
          <w:p>
            <w:pPr>
              <w:widowControl w:val="0"/>
              <w:adjustRightInd w:val="0"/>
              <w:snapToGrid w:val="0"/>
              <w:spacing w:line="240" w:lineRule="exact"/>
              <w:jc w:val="center"/>
              <w:rPr>
                <w:kern w:val="2"/>
                <w:sz w:val="21"/>
                <w:szCs w:val="21"/>
              </w:rPr>
            </w:pPr>
            <w:r>
              <w:rPr>
                <w:kern w:val="2"/>
                <w:sz w:val="21"/>
                <w:szCs w:val="21"/>
              </w:rPr>
              <w:t>基层</w:t>
            </w:r>
          </w:p>
        </w:tc>
        <w:tc>
          <w:tcPr>
            <w:tcW w:w="1701" w:type="dxa"/>
            <w:gridSpan w:val="2"/>
            <w:vAlign w:val="center"/>
          </w:tcPr>
          <w:p>
            <w:pPr>
              <w:widowControl w:val="0"/>
              <w:adjustRightInd w:val="0"/>
              <w:snapToGrid w:val="0"/>
              <w:spacing w:line="240" w:lineRule="exact"/>
              <w:jc w:val="center"/>
              <w:rPr>
                <w:kern w:val="2"/>
                <w:sz w:val="21"/>
                <w:szCs w:val="21"/>
              </w:rPr>
            </w:pPr>
            <w:r>
              <w:rPr>
                <w:kern w:val="2"/>
                <w:sz w:val="21"/>
                <w:szCs w:val="21"/>
              </w:rPr>
              <w:t>±15</w:t>
            </w:r>
          </w:p>
        </w:tc>
        <w:tc>
          <w:tcPr>
            <w:tcW w:w="1045"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20m</w:t>
            </w:r>
          </w:p>
        </w:tc>
        <w:tc>
          <w:tcPr>
            <w:tcW w:w="1790" w:type="dxa"/>
            <w:gridSpan w:val="4"/>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01" w:type="dxa"/>
            <w:vMerge w:val="restart"/>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5"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887" w:type="dxa"/>
            <w:vMerge w:val="continue"/>
            <w:vAlign w:val="center"/>
          </w:tcPr>
          <w:p>
            <w:pPr>
              <w:tabs>
                <w:tab w:val="center" w:pos="4201"/>
                <w:tab w:val="right" w:leader="dot" w:pos="9298"/>
              </w:tabs>
              <w:autoSpaceDE w:val="0"/>
              <w:autoSpaceDN w:val="0"/>
              <w:ind w:firstLine="420" w:firstLineChars="200"/>
              <w:jc w:val="both"/>
              <w:rPr>
                <w:sz w:val="21"/>
                <w:szCs w:val="21"/>
              </w:rPr>
            </w:pPr>
          </w:p>
        </w:tc>
        <w:tc>
          <w:tcPr>
            <w:tcW w:w="814" w:type="dxa"/>
            <w:vAlign w:val="center"/>
          </w:tcPr>
          <w:p>
            <w:pPr>
              <w:widowControl w:val="0"/>
              <w:adjustRightInd w:val="0"/>
              <w:snapToGrid w:val="0"/>
              <w:spacing w:line="240" w:lineRule="exact"/>
              <w:jc w:val="center"/>
              <w:rPr>
                <w:kern w:val="2"/>
                <w:sz w:val="21"/>
                <w:szCs w:val="21"/>
              </w:rPr>
            </w:pPr>
            <w:r>
              <w:rPr>
                <w:kern w:val="2"/>
                <w:sz w:val="21"/>
                <w:szCs w:val="21"/>
              </w:rPr>
              <w:t>底基层</w:t>
            </w:r>
          </w:p>
        </w:tc>
        <w:tc>
          <w:tcPr>
            <w:tcW w:w="1701" w:type="dxa"/>
            <w:gridSpan w:val="2"/>
            <w:vAlign w:val="center"/>
          </w:tcPr>
          <w:p>
            <w:pPr>
              <w:widowControl w:val="0"/>
              <w:adjustRightInd w:val="0"/>
              <w:snapToGrid w:val="0"/>
              <w:spacing w:line="240" w:lineRule="exact"/>
              <w:jc w:val="center"/>
              <w:rPr>
                <w:kern w:val="2"/>
                <w:sz w:val="21"/>
                <w:szCs w:val="21"/>
              </w:rPr>
            </w:pPr>
            <w:r>
              <w:rPr>
                <w:kern w:val="2"/>
                <w:sz w:val="21"/>
                <w:szCs w:val="21"/>
              </w:rPr>
              <w:t>±20</w:t>
            </w:r>
          </w:p>
        </w:tc>
        <w:tc>
          <w:tcPr>
            <w:tcW w:w="1045"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90" w:type="dxa"/>
            <w:gridSpan w:val="4"/>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9" w:hRule="atLeast"/>
        </w:trPr>
        <w:tc>
          <w:tcPr>
            <w:tcW w:w="426" w:type="dxa"/>
            <w:vMerge w:val="restart"/>
            <w:vAlign w:val="center"/>
          </w:tcPr>
          <w:p>
            <w:pPr>
              <w:widowControl w:val="0"/>
              <w:adjustRightInd w:val="0"/>
              <w:snapToGrid w:val="0"/>
              <w:spacing w:line="240" w:lineRule="exact"/>
              <w:jc w:val="center"/>
              <w:rPr>
                <w:kern w:val="2"/>
                <w:sz w:val="21"/>
                <w:szCs w:val="21"/>
              </w:rPr>
            </w:pPr>
            <w:r>
              <w:rPr>
                <w:kern w:val="2"/>
                <w:sz w:val="21"/>
                <w:szCs w:val="21"/>
              </w:rPr>
              <w:t>7</w:t>
            </w:r>
          </w:p>
          <w:p>
            <w:pPr>
              <w:widowControl w:val="0"/>
              <w:adjustRightInd w:val="0"/>
              <w:snapToGrid w:val="0"/>
              <w:spacing w:line="240" w:lineRule="exact"/>
              <w:jc w:val="both"/>
              <w:rPr>
                <w:kern w:val="2"/>
                <w:sz w:val="21"/>
                <w:szCs w:val="21"/>
              </w:rPr>
            </w:pP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887" w:type="dxa"/>
            <w:vMerge w:val="restart"/>
            <w:vAlign w:val="center"/>
          </w:tcPr>
          <w:p>
            <w:pPr>
              <w:widowControl w:val="0"/>
              <w:adjustRightInd w:val="0"/>
              <w:snapToGrid w:val="0"/>
              <w:spacing w:line="240" w:lineRule="exact"/>
              <w:jc w:val="center"/>
              <w:rPr>
                <w:kern w:val="2"/>
                <w:sz w:val="21"/>
                <w:szCs w:val="21"/>
              </w:rPr>
            </w:pPr>
            <w:r>
              <w:rPr>
                <w:kern w:val="2"/>
                <w:sz w:val="21"/>
                <w:szCs w:val="21"/>
              </w:rPr>
              <w:t>平整度(mm)</w:t>
            </w:r>
          </w:p>
        </w:tc>
        <w:tc>
          <w:tcPr>
            <w:tcW w:w="814" w:type="dxa"/>
            <w:vAlign w:val="center"/>
          </w:tcPr>
          <w:p>
            <w:pPr>
              <w:widowControl w:val="0"/>
              <w:adjustRightInd w:val="0"/>
              <w:snapToGrid w:val="0"/>
              <w:spacing w:line="240" w:lineRule="exact"/>
              <w:jc w:val="center"/>
              <w:rPr>
                <w:kern w:val="2"/>
                <w:sz w:val="21"/>
                <w:szCs w:val="21"/>
              </w:rPr>
            </w:pPr>
            <w:r>
              <w:rPr>
                <w:kern w:val="2"/>
                <w:sz w:val="21"/>
                <w:szCs w:val="21"/>
              </w:rPr>
              <w:t>基层</w:t>
            </w:r>
          </w:p>
        </w:tc>
        <w:tc>
          <w:tcPr>
            <w:tcW w:w="1701" w:type="dxa"/>
            <w:gridSpan w:val="2"/>
            <w:vAlign w:val="center"/>
          </w:tcPr>
          <w:p>
            <w:pPr>
              <w:widowControl w:val="0"/>
              <w:adjustRightInd w:val="0"/>
              <w:snapToGrid w:val="0"/>
              <w:spacing w:line="240" w:lineRule="exact"/>
              <w:jc w:val="center"/>
              <w:rPr>
                <w:kern w:val="2"/>
                <w:sz w:val="21"/>
                <w:szCs w:val="21"/>
              </w:rPr>
            </w:pPr>
            <w:r>
              <w:rPr>
                <w:kern w:val="2"/>
                <w:sz w:val="21"/>
                <w:szCs w:val="21"/>
              </w:rPr>
              <w:t>≤10</w:t>
            </w:r>
          </w:p>
        </w:tc>
        <w:tc>
          <w:tcPr>
            <w:tcW w:w="1045"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20m</w:t>
            </w:r>
          </w:p>
        </w:tc>
        <w:tc>
          <w:tcPr>
            <w:tcW w:w="666"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路宽（m）</w:t>
            </w:r>
          </w:p>
        </w:tc>
        <w:tc>
          <w:tcPr>
            <w:tcW w:w="788" w:type="dxa"/>
            <w:gridSpan w:val="2"/>
            <w:vAlign w:val="center"/>
          </w:tcPr>
          <w:p>
            <w:pPr>
              <w:widowControl w:val="0"/>
              <w:adjustRightInd w:val="0"/>
              <w:snapToGrid w:val="0"/>
              <w:spacing w:line="240" w:lineRule="exact"/>
              <w:jc w:val="center"/>
              <w:rPr>
                <w:kern w:val="2"/>
                <w:sz w:val="21"/>
                <w:szCs w:val="21"/>
              </w:rPr>
            </w:pPr>
            <w:r>
              <w:rPr>
                <w:kern w:val="2"/>
                <w:sz w:val="21"/>
                <w:szCs w:val="21"/>
              </w:rPr>
              <w:t>＜9</w:t>
            </w:r>
          </w:p>
        </w:tc>
        <w:tc>
          <w:tcPr>
            <w:tcW w:w="336" w:type="dxa"/>
            <w:vAlign w:val="center"/>
          </w:tcPr>
          <w:p>
            <w:pPr>
              <w:widowControl w:val="0"/>
              <w:adjustRightInd w:val="0"/>
              <w:snapToGrid w:val="0"/>
              <w:spacing w:line="240" w:lineRule="exact"/>
              <w:jc w:val="center"/>
              <w:rPr>
                <w:kern w:val="2"/>
                <w:sz w:val="21"/>
                <w:szCs w:val="21"/>
              </w:rPr>
            </w:pPr>
            <w:r>
              <w:rPr>
                <w:kern w:val="2"/>
                <w:sz w:val="21"/>
                <w:szCs w:val="21"/>
              </w:rPr>
              <w:t>1</w:t>
            </w:r>
          </w:p>
        </w:tc>
        <w:tc>
          <w:tcPr>
            <w:tcW w:w="1701"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用3m直尺和塞尺连续量两尺取较大值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9"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887"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814" w:type="dxa"/>
            <w:vMerge w:val="restart"/>
            <w:vAlign w:val="center"/>
          </w:tcPr>
          <w:p>
            <w:pPr>
              <w:widowControl w:val="0"/>
              <w:adjustRightInd w:val="0"/>
              <w:snapToGrid w:val="0"/>
              <w:spacing w:line="240" w:lineRule="exact"/>
              <w:jc w:val="center"/>
              <w:rPr>
                <w:kern w:val="2"/>
                <w:sz w:val="21"/>
                <w:szCs w:val="21"/>
              </w:rPr>
            </w:pPr>
            <w:r>
              <w:rPr>
                <w:kern w:val="2"/>
                <w:sz w:val="21"/>
                <w:szCs w:val="21"/>
              </w:rPr>
              <w:t>底基层</w:t>
            </w:r>
          </w:p>
        </w:tc>
        <w:tc>
          <w:tcPr>
            <w:tcW w:w="1701" w:type="dxa"/>
            <w:gridSpan w:val="2"/>
            <w:vMerge w:val="restart"/>
            <w:vAlign w:val="center"/>
          </w:tcPr>
          <w:p>
            <w:pPr>
              <w:widowControl w:val="0"/>
              <w:adjustRightInd w:val="0"/>
              <w:snapToGrid w:val="0"/>
              <w:spacing w:line="240" w:lineRule="exact"/>
              <w:jc w:val="center"/>
              <w:rPr>
                <w:kern w:val="2"/>
                <w:sz w:val="21"/>
                <w:szCs w:val="21"/>
              </w:rPr>
            </w:pPr>
            <w:r>
              <w:rPr>
                <w:kern w:val="2"/>
                <w:sz w:val="21"/>
                <w:szCs w:val="21"/>
              </w:rPr>
              <w:t>≤15</w:t>
            </w:r>
          </w:p>
        </w:tc>
        <w:tc>
          <w:tcPr>
            <w:tcW w:w="1045"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66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788" w:type="dxa"/>
            <w:gridSpan w:val="2"/>
            <w:vAlign w:val="center"/>
          </w:tcPr>
          <w:p>
            <w:pPr>
              <w:widowControl w:val="0"/>
              <w:adjustRightInd w:val="0"/>
              <w:snapToGrid w:val="0"/>
              <w:spacing w:line="240" w:lineRule="exact"/>
              <w:jc w:val="center"/>
              <w:rPr>
                <w:kern w:val="2"/>
                <w:sz w:val="21"/>
                <w:szCs w:val="21"/>
              </w:rPr>
            </w:pPr>
            <w:r>
              <w:rPr>
                <w:kern w:val="2"/>
                <w:sz w:val="21"/>
                <w:szCs w:val="21"/>
              </w:rPr>
              <w:t>9～15</w:t>
            </w:r>
          </w:p>
        </w:tc>
        <w:tc>
          <w:tcPr>
            <w:tcW w:w="336"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1701"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887"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814"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45"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66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788" w:type="dxa"/>
            <w:gridSpan w:val="2"/>
            <w:vAlign w:val="center"/>
          </w:tcPr>
          <w:p>
            <w:pPr>
              <w:widowControl w:val="0"/>
              <w:adjustRightInd w:val="0"/>
              <w:snapToGrid w:val="0"/>
              <w:spacing w:line="240" w:lineRule="exact"/>
              <w:jc w:val="center"/>
              <w:rPr>
                <w:kern w:val="2"/>
                <w:sz w:val="21"/>
                <w:szCs w:val="21"/>
              </w:rPr>
            </w:pPr>
            <w:r>
              <w:rPr>
                <w:kern w:val="2"/>
                <w:sz w:val="21"/>
                <w:szCs w:val="21"/>
              </w:rPr>
              <w:t>＞15</w:t>
            </w:r>
          </w:p>
        </w:tc>
        <w:tc>
          <w:tcPr>
            <w:tcW w:w="336" w:type="dxa"/>
            <w:vAlign w:val="center"/>
          </w:tcPr>
          <w:p>
            <w:pPr>
              <w:widowControl w:val="0"/>
              <w:adjustRightInd w:val="0"/>
              <w:snapToGrid w:val="0"/>
              <w:spacing w:line="240" w:lineRule="exact"/>
              <w:jc w:val="center"/>
              <w:rPr>
                <w:kern w:val="2"/>
                <w:sz w:val="21"/>
                <w:szCs w:val="21"/>
              </w:rPr>
            </w:pPr>
            <w:r>
              <w:rPr>
                <w:kern w:val="2"/>
                <w:sz w:val="21"/>
                <w:szCs w:val="21"/>
              </w:rPr>
              <w:t>3</w:t>
            </w:r>
          </w:p>
        </w:tc>
        <w:tc>
          <w:tcPr>
            <w:tcW w:w="1701"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 w:hRule="atLeast"/>
        </w:trPr>
        <w:tc>
          <w:tcPr>
            <w:tcW w:w="426" w:type="dxa"/>
            <w:vAlign w:val="center"/>
          </w:tcPr>
          <w:p>
            <w:pPr>
              <w:widowControl w:val="0"/>
              <w:adjustRightInd w:val="0"/>
              <w:snapToGrid w:val="0"/>
              <w:spacing w:line="240" w:lineRule="exact"/>
              <w:jc w:val="center"/>
              <w:rPr>
                <w:kern w:val="2"/>
                <w:sz w:val="21"/>
                <w:szCs w:val="21"/>
              </w:rPr>
            </w:pPr>
            <w:r>
              <w:rPr>
                <w:kern w:val="2"/>
                <w:sz w:val="21"/>
                <w:szCs w:val="21"/>
              </w:rPr>
              <w:t>8</w:t>
            </w: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1701"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宽度(mm)</w:t>
            </w:r>
          </w:p>
        </w:tc>
        <w:tc>
          <w:tcPr>
            <w:tcW w:w="1701"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rFonts w:hint="eastAsia"/>
                <w:sz w:val="21"/>
                <w:szCs w:val="21"/>
              </w:rPr>
              <w:t>符合</w:t>
            </w:r>
            <w:r>
              <w:rPr>
                <w:sz w:val="21"/>
                <w:szCs w:val="21"/>
              </w:rPr>
              <w:t>设计要求</w:t>
            </w:r>
          </w:p>
        </w:tc>
        <w:tc>
          <w:tcPr>
            <w:tcW w:w="1027"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40m</w:t>
            </w:r>
          </w:p>
        </w:tc>
        <w:tc>
          <w:tcPr>
            <w:tcW w:w="1808" w:type="dxa"/>
            <w:gridSpan w:val="5"/>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01"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 w:hRule="atLeast"/>
        </w:trPr>
        <w:tc>
          <w:tcPr>
            <w:tcW w:w="426"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9</w:t>
            </w: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横坡</w:t>
            </w:r>
          </w:p>
        </w:tc>
        <w:tc>
          <w:tcPr>
            <w:tcW w:w="1701"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±0.3％且不反坡</w:t>
            </w:r>
          </w:p>
        </w:tc>
        <w:tc>
          <w:tcPr>
            <w:tcW w:w="1045"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20m</w:t>
            </w:r>
          </w:p>
        </w:tc>
        <w:tc>
          <w:tcPr>
            <w:tcW w:w="666"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路宽（m）</w:t>
            </w:r>
          </w:p>
        </w:tc>
        <w:tc>
          <w:tcPr>
            <w:tcW w:w="788" w:type="dxa"/>
            <w:gridSpan w:val="2"/>
            <w:vAlign w:val="center"/>
          </w:tcPr>
          <w:p>
            <w:pPr>
              <w:widowControl w:val="0"/>
              <w:adjustRightInd w:val="0"/>
              <w:snapToGrid w:val="0"/>
              <w:spacing w:line="240" w:lineRule="exact"/>
              <w:jc w:val="center"/>
              <w:rPr>
                <w:kern w:val="2"/>
                <w:sz w:val="21"/>
                <w:szCs w:val="21"/>
              </w:rPr>
            </w:pPr>
            <w:r>
              <w:rPr>
                <w:kern w:val="2"/>
                <w:sz w:val="21"/>
                <w:szCs w:val="21"/>
              </w:rPr>
              <w:t>＜9</w:t>
            </w:r>
          </w:p>
        </w:tc>
        <w:tc>
          <w:tcPr>
            <w:tcW w:w="336"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1701"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45"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66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788" w:type="dxa"/>
            <w:gridSpan w:val="2"/>
            <w:vAlign w:val="center"/>
          </w:tcPr>
          <w:p>
            <w:pPr>
              <w:widowControl w:val="0"/>
              <w:adjustRightInd w:val="0"/>
              <w:snapToGrid w:val="0"/>
              <w:spacing w:line="240" w:lineRule="exact"/>
              <w:jc w:val="center"/>
              <w:rPr>
                <w:kern w:val="2"/>
                <w:sz w:val="21"/>
                <w:szCs w:val="21"/>
              </w:rPr>
            </w:pPr>
            <w:r>
              <w:rPr>
                <w:kern w:val="2"/>
                <w:sz w:val="21"/>
                <w:szCs w:val="21"/>
              </w:rPr>
              <w:t>9～15</w:t>
            </w:r>
          </w:p>
        </w:tc>
        <w:tc>
          <w:tcPr>
            <w:tcW w:w="336" w:type="dxa"/>
            <w:vAlign w:val="center"/>
          </w:tcPr>
          <w:p>
            <w:pPr>
              <w:widowControl w:val="0"/>
              <w:adjustRightInd w:val="0"/>
              <w:snapToGrid w:val="0"/>
              <w:spacing w:line="240" w:lineRule="exact"/>
              <w:jc w:val="center"/>
              <w:rPr>
                <w:kern w:val="2"/>
                <w:sz w:val="21"/>
                <w:szCs w:val="21"/>
              </w:rPr>
            </w:pPr>
            <w:r>
              <w:rPr>
                <w:kern w:val="2"/>
                <w:sz w:val="21"/>
                <w:szCs w:val="21"/>
              </w:rPr>
              <w:t>4</w:t>
            </w:r>
          </w:p>
        </w:tc>
        <w:tc>
          <w:tcPr>
            <w:tcW w:w="1701"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45"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66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788" w:type="dxa"/>
            <w:gridSpan w:val="2"/>
            <w:vAlign w:val="center"/>
          </w:tcPr>
          <w:p>
            <w:pPr>
              <w:widowControl w:val="0"/>
              <w:adjustRightInd w:val="0"/>
              <w:snapToGrid w:val="0"/>
              <w:spacing w:line="240" w:lineRule="exact"/>
              <w:jc w:val="center"/>
              <w:rPr>
                <w:kern w:val="2"/>
                <w:sz w:val="21"/>
                <w:szCs w:val="21"/>
              </w:rPr>
            </w:pPr>
            <w:r>
              <w:rPr>
                <w:kern w:val="2"/>
                <w:sz w:val="21"/>
                <w:szCs w:val="21"/>
              </w:rPr>
              <w:t>＞15</w:t>
            </w:r>
          </w:p>
        </w:tc>
        <w:tc>
          <w:tcPr>
            <w:tcW w:w="336" w:type="dxa"/>
            <w:vAlign w:val="center"/>
          </w:tcPr>
          <w:p>
            <w:pPr>
              <w:widowControl w:val="0"/>
              <w:adjustRightInd w:val="0"/>
              <w:snapToGrid w:val="0"/>
              <w:spacing w:line="240" w:lineRule="exact"/>
              <w:jc w:val="center"/>
              <w:rPr>
                <w:kern w:val="2"/>
                <w:sz w:val="21"/>
                <w:szCs w:val="21"/>
              </w:rPr>
            </w:pPr>
            <w:r>
              <w:rPr>
                <w:kern w:val="2"/>
                <w:sz w:val="21"/>
                <w:szCs w:val="21"/>
              </w:rPr>
              <w:t>6</w:t>
            </w:r>
          </w:p>
        </w:tc>
        <w:tc>
          <w:tcPr>
            <w:tcW w:w="1701"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 w:hRule="atLeast"/>
        </w:trPr>
        <w:tc>
          <w:tcPr>
            <w:tcW w:w="426"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w:t>
            </w: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厚度(mm)</w:t>
            </w:r>
          </w:p>
        </w:tc>
        <w:tc>
          <w:tcPr>
            <w:tcW w:w="1029" w:type="dxa"/>
            <w:vAlign w:val="center"/>
          </w:tcPr>
          <w:p>
            <w:pPr>
              <w:widowControl w:val="0"/>
              <w:adjustRightInd w:val="0"/>
              <w:snapToGrid w:val="0"/>
              <w:spacing w:line="240" w:lineRule="exact"/>
              <w:jc w:val="center"/>
              <w:rPr>
                <w:kern w:val="2"/>
                <w:sz w:val="21"/>
                <w:szCs w:val="21"/>
              </w:rPr>
            </w:pPr>
            <w:r>
              <w:rPr>
                <w:kern w:val="2"/>
                <w:sz w:val="21"/>
                <w:szCs w:val="21"/>
              </w:rPr>
              <w:t>级配砂砾</w:t>
            </w:r>
          </w:p>
        </w:tc>
        <w:tc>
          <w:tcPr>
            <w:tcW w:w="672" w:type="dxa"/>
            <w:vAlign w:val="center"/>
          </w:tcPr>
          <w:p>
            <w:pPr>
              <w:widowControl w:val="0"/>
              <w:adjustRightInd w:val="0"/>
              <w:snapToGrid w:val="0"/>
              <w:spacing w:line="240" w:lineRule="exact"/>
              <w:jc w:val="center"/>
              <w:rPr>
                <w:kern w:val="2"/>
                <w:sz w:val="21"/>
                <w:szCs w:val="21"/>
              </w:rPr>
            </w:pPr>
            <w:r>
              <w:rPr>
                <w:kern w:val="2"/>
                <w:sz w:val="21"/>
                <w:szCs w:val="21"/>
              </w:rPr>
              <w:t>+20</w:t>
            </w:r>
          </w:p>
          <w:p>
            <w:pPr>
              <w:widowControl w:val="0"/>
              <w:adjustRightInd w:val="0"/>
              <w:snapToGrid w:val="0"/>
              <w:spacing w:line="240" w:lineRule="exact"/>
              <w:jc w:val="center"/>
              <w:rPr>
                <w:kern w:val="2"/>
                <w:sz w:val="21"/>
                <w:szCs w:val="21"/>
              </w:rPr>
            </w:pPr>
            <w:r>
              <w:rPr>
                <w:kern w:val="2"/>
                <w:sz w:val="21"/>
                <w:szCs w:val="21"/>
              </w:rPr>
              <w:t>-10</w:t>
            </w:r>
          </w:p>
        </w:tc>
        <w:tc>
          <w:tcPr>
            <w:tcW w:w="1045"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1000 m</w:t>
            </w:r>
            <w:r>
              <w:rPr>
                <w:sz w:val="21"/>
                <w:szCs w:val="21"/>
                <w:vertAlign w:val="superscript"/>
              </w:rPr>
              <w:t>2</w:t>
            </w:r>
          </w:p>
        </w:tc>
        <w:tc>
          <w:tcPr>
            <w:tcW w:w="1790" w:type="dxa"/>
            <w:gridSpan w:val="4"/>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01"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 w:hRule="atLeast"/>
        </w:trPr>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425"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29" w:type="dxa"/>
            <w:vAlign w:val="center"/>
          </w:tcPr>
          <w:p>
            <w:pPr>
              <w:widowControl w:val="0"/>
              <w:adjustRightInd w:val="0"/>
              <w:snapToGrid w:val="0"/>
              <w:spacing w:line="240" w:lineRule="exact"/>
              <w:jc w:val="center"/>
              <w:rPr>
                <w:kern w:val="2"/>
                <w:sz w:val="21"/>
                <w:szCs w:val="21"/>
              </w:rPr>
            </w:pPr>
            <w:r>
              <w:rPr>
                <w:kern w:val="2"/>
                <w:sz w:val="21"/>
                <w:szCs w:val="21"/>
              </w:rPr>
              <w:t>级配砾石、级配砂砾石、级配碎石</w:t>
            </w:r>
          </w:p>
        </w:tc>
        <w:tc>
          <w:tcPr>
            <w:tcW w:w="672" w:type="dxa"/>
            <w:vAlign w:val="center"/>
          </w:tcPr>
          <w:p>
            <w:pPr>
              <w:widowControl w:val="0"/>
              <w:adjustRightInd w:val="0"/>
              <w:snapToGrid w:val="0"/>
              <w:spacing w:line="240" w:lineRule="exact"/>
              <w:jc w:val="center"/>
              <w:rPr>
                <w:kern w:val="2"/>
                <w:sz w:val="21"/>
                <w:szCs w:val="21"/>
              </w:rPr>
            </w:pPr>
            <w:r>
              <w:rPr>
                <w:kern w:val="2"/>
                <w:sz w:val="21"/>
                <w:szCs w:val="21"/>
              </w:rPr>
              <w:t>+20</w:t>
            </w:r>
          </w:p>
          <w:p>
            <w:pPr>
              <w:widowControl w:val="0"/>
              <w:adjustRightInd w:val="0"/>
              <w:snapToGrid w:val="0"/>
              <w:spacing w:line="240" w:lineRule="exact"/>
              <w:jc w:val="center"/>
              <w:rPr>
                <w:kern w:val="2"/>
                <w:sz w:val="21"/>
                <w:szCs w:val="21"/>
              </w:rPr>
            </w:pPr>
            <w:r>
              <w:rPr>
                <w:kern w:val="2"/>
                <w:sz w:val="21"/>
                <w:szCs w:val="21"/>
              </w:rPr>
              <w:t>-10％层厚</w:t>
            </w:r>
          </w:p>
        </w:tc>
        <w:tc>
          <w:tcPr>
            <w:tcW w:w="1045" w:type="dxa"/>
            <w:gridSpan w:val="2"/>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90" w:type="dxa"/>
            <w:gridSpan w:val="4"/>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1"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bl>
    <w:p>
      <w:pPr>
        <w:widowControl w:val="0"/>
        <w:spacing w:line="360" w:lineRule="auto"/>
        <w:rPr>
          <w:kern w:val="2"/>
          <w:sz w:val="24"/>
          <w:szCs w:val="24"/>
        </w:rPr>
      </w:pPr>
      <w:r>
        <w:rPr>
          <w:b/>
          <w:bCs/>
          <w:kern w:val="2"/>
          <w:sz w:val="24"/>
          <w:szCs w:val="24"/>
        </w:rPr>
        <w:t xml:space="preserve">4.4.4    </w:t>
      </w:r>
      <w:r>
        <w:rPr>
          <w:kern w:val="2"/>
          <w:sz w:val="24"/>
          <w:szCs w:val="24"/>
        </w:rPr>
        <w:t>沥青碎石基层质量检验应符合表4.4.4的规定。</w:t>
      </w:r>
    </w:p>
    <w:p>
      <w:pPr>
        <w:tabs>
          <w:tab w:val="left" w:pos="720"/>
        </w:tabs>
        <w:jc w:val="center"/>
        <w:rPr>
          <w:rFonts w:eastAsia="黑体"/>
          <w:bCs/>
          <w:sz w:val="24"/>
          <w:szCs w:val="24"/>
        </w:rPr>
      </w:pPr>
      <w:r>
        <w:rPr>
          <w:rFonts w:eastAsia="黑体"/>
          <w:bCs/>
          <w:sz w:val="24"/>
          <w:szCs w:val="24"/>
        </w:rPr>
        <w:t>表4.4.4  沥青碎石基层质量检验标准</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3"/>
        <w:gridCol w:w="426"/>
        <w:gridCol w:w="426"/>
        <w:gridCol w:w="1028"/>
        <w:gridCol w:w="1708"/>
        <w:gridCol w:w="1017"/>
        <w:gridCol w:w="1096"/>
        <w:gridCol w:w="15"/>
        <w:gridCol w:w="713"/>
        <w:gridCol w:w="321"/>
        <w:gridCol w:w="17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3" w:hRule="atLeast"/>
        </w:trPr>
        <w:tc>
          <w:tcPr>
            <w:tcW w:w="483"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序号</w:t>
            </w:r>
          </w:p>
        </w:tc>
        <w:tc>
          <w:tcPr>
            <w:tcW w:w="1880" w:type="dxa"/>
            <w:gridSpan w:val="3"/>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项目</w:t>
            </w:r>
          </w:p>
        </w:tc>
        <w:tc>
          <w:tcPr>
            <w:tcW w:w="1708"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允许偏差</w:t>
            </w:r>
          </w:p>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（mm）</w:t>
            </w:r>
          </w:p>
        </w:tc>
        <w:tc>
          <w:tcPr>
            <w:tcW w:w="3162" w:type="dxa"/>
            <w:gridSpan w:val="5"/>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检验频率</w:t>
            </w:r>
          </w:p>
        </w:tc>
        <w:tc>
          <w:tcPr>
            <w:tcW w:w="1763"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8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880" w:type="dxa"/>
            <w:gridSpan w:val="3"/>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8"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17"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范围</w:t>
            </w:r>
          </w:p>
        </w:tc>
        <w:tc>
          <w:tcPr>
            <w:tcW w:w="2145" w:type="dxa"/>
            <w:gridSpan w:val="4"/>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点数</w:t>
            </w:r>
          </w:p>
        </w:tc>
        <w:tc>
          <w:tcPr>
            <w:tcW w:w="176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83" w:type="dxa"/>
            <w:vAlign w:val="center"/>
          </w:tcPr>
          <w:p>
            <w:pPr>
              <w:widowControl w:val="0"/>
              <w:adjustRightInd w:val="0"/>
              <w:snapToGrid w:val="0"/>
              <w:spacing w:line="240" w:lineRule="exact"/>
              <w:jc w:val="center"/>
              <w:rPr>
                <w:kern w:val="2"/>
                <w:sz w:val="21"/>
                <w:szCs w:val="21"/>
              </w:rPr>
            </w:pPr>
            <w:r>
              <w:rPr>
                <w:kern w:val="2"/>
                <w:sz w:val="21"/>
                <w:szCs w:val="21"/>
              </w:rPr>
              <w:t>1</w:t>
            </w:r>
          </w:p>
        </w:tc>
        <w:tc>
          <w:tcPr>
            <w:tcW w:w="426" w:type="dxa"/>
            <w:vMerge w:val="restart"/>
            <w:vAlign w:val="center"/>
          </w:tcPr>
          <w:p>
            <w:pPr>
              <w:widowControl w:val="0"/>
              <w:adjustRightInd w:val="0"/>
              <w:snapToGrid w:val="0"/>
              <w:spacing w:line="240" w:lineRule="exact"/>
              <w:jc w:val="center"/>
              <w:rPr>
                <w:kern w:val="2"/>
                <w:sz w:val="21"/>
                <w:szCs w:val="21"/>
              </w:rPr>
            </w:pPr>
            <w:r>
              <w:rPr>
                <w:kern w:val="2"/>
                <w:sz w:val="21"/>
                <w:szCs w:val="21"/>
              </w:rPr>
              <w:t>主控</w:t>
            </w:r>
          </w:p>
          <w:p>
            <w:pPr>
              <w:widowControl w:val="0"/>
              <w:adjustRightInd w:val="0"/>
              <w:snapToGrid w:val="0"/>
              <w:spacing w:line="240" w:lineRule="exact"/>
              <w:jc w:val="center"/>
              <w:rPr>
                <w:kern w:val="2"/>
                <w:sz w:val="21"/>
                <w:szCs w:val="21"/>
              </w:rPr>
            </w:pPr>
            <w:r>
              <w:rPr>
                <w:kern w:val="2"/>
                <w:sz w:val="21"/>
                <w:szCs w:val="21"/>
              </w:rPr>
              <w:t>项目</w:t>
            </w:r>
          </w:p>
          <w:p>
            <w:pPr>
              <w:widowControl w:val="0"/>
              <w:adjustRightInd w:val="0"/>
              <w:snapToGrid w:val="0"/>
              <w:spacing w:line="240" w:lineRule="exact"/>
              <w:jc w:val="center"/>
              <w:rPr>
                <w:kern w:val="2"/>
                <w:sz w:val="21"/>
                <w:szCs w:val="21"/>
              </w:rPr>
            </w:pPr>
          </w:p>
        </w:tc>
        <w:tc>
          <w:tcPr>
            <w:tcW w:w="1454" w:type="dxa"/>
            <w:gridSpan w:val="2"/>
            <w:vAlign w:val="center"/>
          </w:tcPr>
          <w:p>
            <w:pPr>
              <w:widowControl w:val="0"/>
              <w:adjustRightInd w:val="0"/>
              <w:snapToGrid w:val="0"/>
              <w:spacing w:line="240" w:lineRule="exact"/>
              <w:jc w:val="center"/>
              <w:rPr>
                <w:kern w:val="2"/>
                <w:sz w:val="21"/>
                <w:szCs w:val="21"/>
              </w:rPr>
            </w:pPr>
            <w:r>
              <w:rPr>
                <w:kern w:val="2"/>
                <w:sz w:val="21"/>
                <w:szCs w:val="21"/>
              </w:rPr>
              <w:t>原材料</w:t>
            </w:r>
          </w:p>
        </w:tc>
        <w:tc>
          <w:tcPr>
            <w:tcW w:w="1708" w:type="dxa"/>
            <w:vAlign w:val="center"/>
          </w:tcPr>
          <w:p>
            <w:pPr>
              <w:widowControl w:val="0"/>
              <w:adjustRightInd w:val="0"/>
              <w:snapToGrid w:val="0"/>
              <w:spacing w:line="240" w:lineRule="exact"/>
              <w:jc w:val="center"/>
              <w:rPr>
                <w:kern w:val="2"/>
                <w:sz w:val="21"/>
                <w:szCs w:val="21"/>
              </w:rPr>
            </w:pPr>
            <w:r>
              <w:rPr>
                <w:kern w:val="2"/>
                <w:sz w:val="21"/>
                <w:szCs w:val="21"/>
              </w:rPr>
              <w:t>符合设计要求</w:t>
            </w:r>
          </w:p>
        </w:tc>
        <w:tc>
          <w:tcPr>
            <w:tcW w:w="3162" w:type="dxa"/>
            <w:gridSpan w:val="5"/>
            <w:vAlign w:val="center"/>
          </w:tcPr>
          <w:p>
            <w:pPr>
              <w:widowControl w:val="0"/>
              <w:adjustRightInd w:val="0"/>
              <w:snapToGrid w:val="0"/>
              <w:spacing w:line="240" w:lineRule="exact"/>
              <w:jc w:val="center"/>
              <w:rPr>
                <w:kern w:val="2"/>
                <w:sz w:val="21"/>
                <w:szCs w:val="21"/>
              </w:rPr>
            </w:pPr>
            <w:r>
              <w:rPr>
                <w:kern w:val="2"/>
                <w:sz w:val="21"/>
                <w:szCs w:val="21"/>
              </w:rPr>
              <w:t>按不同品种产品进场批次和</w:t>
            </w:r>
          </w:p>
          <w:p>
            <w:pPr>
              <w:widowControl w:val="0"/>
              <w:adjustRightInd w:val="0"/>
              <w:snapToGrid w:val="0"/>
              <w:spacing w:line="240" w:lineRule="exact"/>
              <w:jc w:val="center"/>
              <w:rPr>
                <w:kern w:val="2"/>
                <w:sz w:val="21"/>
                <w:szCs w:val="21"/>
              </w:rPr>
            </w:pPr>
            <w:r>
              <w:rPr>
                <w:kern w:val="2"/>
                <w:sz w:val="21"/>
                <w:szCs w:val="21"/>
              </w:rPr>
              <w:t>产品抽样检验方案确定</w:t>
            </w:r>
          </w:p>
        </w:tc>
        <w:tc>
          <w:tcPr>
            <w:tcW w:w="1763" w:type="dxa"/>
            <w:vAlign w:val="center"/>
          </w:tcPr>
          <w:p>
            <w:pPr>
              <w:widowControl w:val="0"/>
              <w:adjustRightInd w:val="0"/>
              <w:snapToGrid w:val="0"/>
              <w:spacing w:line="240" w:lineRule="exact"/>
              <w:jc w:val="center"/>
              <w:rPr>
                <w:kern w:val="2"/>
                <w:sz w:val="21"/>
                <w:szCs w:val="21"/>
              </w:rPr>
            </w:pPr>
            <w:r>
              <w:rPr>
                <w:kern w:val="2"/>
                <w:sz w:val="21"/>
                <w:szCs w:val="21"/>
              </w:rPr>
              <w:t>观察、查进场检验报告并进行复检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83" w:type="dxa"/>
            <w:vMerge w:val="restart"/>
            <w:vAlign w:val="center"/>
          </w:tcPr>
          <w:p>
            <w:pPr>
              <w:widowControl w:val="0"/>
              <w:adjustRightInd w:val="0"/>
              <w:snapToGrid w:val="0"/>
              <w:spacing w:line="240" w:lineRule="exact"/>
              <w:jc w:val="center"/>
              <w:rPr>
                <w:kern w:val="2"/>
                <w:sz w:val="21"/>
                <w:szCs w:val="21"/>
              </w:rPr>
            </w:pPr>
            <w:r>
              <w:rPr>
                <w:kern w:val="2"/>
                <w:sz w:val="21"/>
                <w:szCs w:val="21"/>
              </w:rPr>
              <w:t>2</w:t>
            </w:r>
          </w:p>
        </w:tc>
        <w:tc>
          <w:tcPr>
            <w:tcW w:w="426" w:type="dxa"/>
            <w:vMerge w:val="continue"/>
            <w:vAlign w:val="center"/>
          </w:tcPr>
          <w:p>
            <w:pPr>
              <w:widowControl w:val="0"/>
              <w:adjustRightInd w:val="0"/>
              <w:snapToGrid w:val="0"/>
              <w:spacing w:line="240" w:lineRule="exact"/>
              <w:jc w:val="center"/>
              <w:rPr>
                <w:kern w:val="2"/>
                <w:sz w:val="21"/>
                <w:szCs w:val="21"/>
              </w:rPr>
            </w:pPr>
          </w:p>
        </w:tc>
        <w:tc>
          <w:tcPr>
            <w:tcW w:w="426" w:type="dxa"/>
            <w:vMerge w:val="restart"/>
            <w:vAlign w:val="center"/>
          </w:tcPr>
          <w:p>
            <w:pPr>
              <w:widowControl w:val="0"/>
              <w:adjustRightInd w:val="0"/>
              <w:snapToGrid w:val="0"/>
              <w:spacing w:line="240" w:lineRule="exact"/>
              <w:jc w:val="center"/>
              <w:rPr>
                <w:kern w:val="2"/>
                <w:sz w:val="21"/>
                <w:szCs w:val="21"/>
              </w:rPr>
            </w:pPr>
            <w:r>
              <w:rPr>
                <w:kern w:val="2"/>
                <w:sz w:val="21"/>
                <w:szCs w:val="21"/>
              </w:rPr>
              <w:t>混合料</w:t>
            </w:r>
          </w:p>
        </w:tc>
        <w:tc>
          <w:tcPr>
            <w:tcW w:w="1028" w:type="dxa"/>
            <w:vAlign w:val="center"/>
          </w:tcPr>
          <w:p>
            <w:pPr>
              <w:widowControl w:val="0"/>
              <w:adjustRightInd w:val="0"/>
              <w:snapToGrid w:val="0"/>
              <w:spacing w:line="240" w:lineRule="exact"/>
              <w:jc w:val="center"/>
              <w:rPr>
                <w:kern w:val="2"/>
                <w:sz w:val="21"/>
                <w:szCs w:val="21"/>
              </w:rPr>
            </w:pPr>
            <w:r>
              <w:rPr>
                <w:kern w:val="2"/>
                <w:sz w:val="21"/>
                <w:szCs w:val="21"/>
              </w:rPr>
              <w:t>拌合及出厂温度</w:t>
            </w:r>
          </w:p>
        </w:tc>
        <w:tc>
          <w:tcPr>
            <w:tcW w:w="1708" w:type="dxa"/>
            <w:vAlign w:val="center"/>
          </w:tcPr>
          <w:p>
            <w:pPr>
              <w:widowControl w:val="0"/>
              <w:adjustRightInd w:val="0"/>
              <w:snapToGrid w:val="0"/>
              <w:spacing w:line="240" w:lineRule="exact"/>
              <w:jc w:val="center"/>
              <w:rPr>
                <w:kern w:val="2"/>
                <w:sz w:val="21"/>
                <w:szCs w:val="21"/>
              </w:rPr>
            </w:pPr>
            <w:r>
              <w:rPr>
                <w:kern w:val="2"/>
                <w:sz w:val="21"/>
                <w:szCs w:val="21"/>
              </w:rPr>
              <w:t>符合</w:t>
            </w:r>
            <w:r>
              <w:rPr>
                <w:rFonts w:hint="eastAsia"/>
                <w:kern w:val="2"/>
                <w:sz w:val="21"/>
                <w:szCs w:val="21"/>
              </w:rPr>
              <w:t>本</w:t>
            </w:r>
            <w:r>
              <w:rPr>
                <w:kern w:val="2"/>
                <w:sz w:val="21"/>
                <w:szCs w:val="21"/>
              </w:rPr>
              <w:t>标准第5.4.5条的相关规定</w:t>
            </w:r>
          </w:p>
        </w:tc>
        <w:tc>
          <w:tcPr>
            <w:tcW w:w="3162" w:type="dxa"/>
            <w:gridSpan w:val="5"/>
            <w:vAlign w:val="center"/>
          </w:tcPr>
          <w:p>
            <w:pPr>
              <w:widowControl w:val="0"/>
              <w:adjustRightInd w:val="0"/>
              <w:snapToGrid w:val="0"/>
              <w:spacing w:line="240" w:lineRule="exact"/>
              <w:jc w:val="center"/>
              <w:rPr>
                <w:kern w:val="2"/>
                <w:sz w:val="21"/>
                <w:szCs w:val="21"/>
              </w:rPr>
            </w:pPr>
            <w:r>
              <w:rPr>
                <w:kern w:val="2"/>
                <w:sz w:val="21"/>
                <w:szCs w:val="21"/>
              </w:rPr>
              <w:t>全数检查</w:t>
            </w:r>
          </w:p>
        </w:tc>
        <w:tc>
          <w:tcPr>
            <w:tcW w:w="1763" w:type="dxa"/>
            <w:vAlign w:val="center"/>
          </w:tcPr>
          <w:p>
            <w:pPr>
              <w:widowControl w:val="0"/>
              <w:adjustRightInd w:val="0"/>
              <w:snapToGrid w:val="0"/>
              <w:spacing w:line="240" w:lineRule="exact"/>
              <w:jc w:val="center"/>
              <w:rPr>
                <w:kern w:val="2"/>
                <w:sz w:val="21"/>
                <w:szCs w:val="21"/>
              </w:rPr>
            </w:pPr>
            <w:r>
              <w:rPr>
                <w:kern w:val="2"/>
                <w:sz w:val="21"/>
                <w:szCs w:val="21"/>
              </w:rPr>
              <w:t>查测温记录，现场检测温度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483" w:type="dxa"/>
            <w:vMerge w:val="continue"/>
            <w:vAlign w:val="center"/>
          </w:tcPr>
          <w:p>
            <w:pPr>
              <w:widowControl w:val="0"/>
              <w:adjustRightInd w:val="0"/>
              <w:snapToGrid w:val="0"/>
              <w:spacing w:line="240" w:lineRule="exact"/>
              <w:jc w:val="center"/>
              <w:rPr>
                <w:kern w:val="2"/>
                <w:sz w:val="21"/>
                <w:szCs w:val="21"/>
              </w:rPr>
            </w:pPr>
          </w:p>
        </w:tc>
        <w:tc>
          <w:tcPr>
            <w:tcW w:w="426" w:type="dxa"/>
            <w:vMerge w:val="continue"/>
            <w:vAlign w:val="center"/>
          </w:tcPr>
          <w:p>
            <w:pPr>
              <w:widowControl w:val="0"/>
              <w:adjustRightInd w:val="0"/>
              <w:snapToGrid w:val="0"/>
              <w:spacing w:line="240" w:lineRule="exact"/>
              <w:jc w:val="center"/>
              <w:rPr>
                <w:kern w:val="2"/>
                <w:sz w:val="21"/>
                <w:szCs w:val="21"/>
              </w:rPr>
            </w:pPr>
          </w:p>
        </w:tc>
        <w:tc>
          <w:tcPr>
            <w:tcW w:w="426" w:type="dxa"/>
            <w:vMerge w:val="continue"/>
            <w:vAlign w:val="center"/>
          </w:tcPr>
          <w:p>
            <w:pPr>
              <w:widowControl w:val="0"/>
              <w:adjustRightInd w:val="0"/>
              <w:snapToGrid w:val="0"/>
              <w:spacing w:line="240" w:lineRule="exact"/>
              <w:jc w:val="center"/>
              <w:rPr>
                <w:kern w:val="2"/>
                <w:sz w:val="21"/>
                <w:szCs w:val="21"/>
              </w:rPr>
            </w:pPr>
          </w:p>
        </w:tc>
        <w:tc>
          <w:tcPr>
            <w:tcW w:w="1028" w:type="dxa"/>
            <w:vAlign w:val="center"/>
          </w:tcPr>
          <w:p>
            <w:pPr>
              <w:widowControl w:val="0"/>
              <w:adjustRightInd w:val="0"/>
              <w:snapToGrid w:val="0"/>
              <w:spacing w:line="240" w:lineRule="exact"/>
              <w:jc w:val="center"/>
              <w:rPr>
                <w:kern w:val="2"/>
                <w:sz w:val="21"/>
                <w:szCs w:val="21"/>
              </w:rPr>
            </w:pPr>
            <w:r>
              <w:rPr>
                <w:kern w:val="2"/>
                <w:sz w:val="21"/>
                <w:szCs w:val="21"/>
              </w:rPr>
              <w:t>配合比</w:t>
            </w:r>
          </w:p>
        </w:tc>
        <w:tc>
          <w:tcPr>
            <w:tcW w:w="1708" w:type="dxa"/>
            <w:vAlign w:val="center"/>
          </w:tcPr>
          <w:p>
            <w:pPr>
              <w:widowControl w:val="0"/>
              <w:adjustRightInd w:val="0"/>
              <w:snapToGrid w:val="0"/>
              <w:spacing w:line="240" w:lineRule="exact"/>
              <w:jc w:val="center"/>
              <w:rPr>
                <w:kern w:val="2"/>
                <w:sz w:val="21"/>
                <w:szCs w:val="21"/>
              </w:rPr>
            </w:pPr>
            <w:r>
              <w:rPr>
                <w:kern w:val="2"/>
                <w:sz w:val="21"/>
                <w:szCs w:val="21"/>
              </w:rPr>
              <w:t>符合马歇尔试验的技术要求</w:t>
            </w:r>
          </w:p>
        </w:tc>
        <w:tc>
          <w:tcPr>
            <w:tcW w:w="3162" w:type="dxa"/>
            <w:gridSpan w:val="5"/>
            <w:vAlign w:val="center"/>
          </w:tcPr>
          <w:p>
            <w:pPr>
              <w:widowControl w:val="0"/>
              <w:adjustRightInd w:val="0"/>
              <w:snapToGrid w:val="0"/>
              <w:spacing w:line="240" w:lineRule="exact"/>
              <w:jc w:val="center"/>
              <w:rPr>
                <w:kern w:val="2"/>
                <w:sz w:val="21"/>
                <w:szCs w:val="21"/>
              </w:rPr>
            </w:pPr>
            <w:r>
              <w:rPr>
                <w:kern w:val="2"/>
                <w:sz w:val="21"/>
                <w:szCs w:val="21"/>
              </w:rPr>
              <w:t>每日、每品种抽检1次</w:t>
            </w:r>
          </w:p>
        </w:tc>
        <w:tc>
          <w:tcPr>
            <w:tcW w:w="1763" w:type="dxa"/>
            <w:vAlign w:val="center"/>
          </w:tcPr>
          <w:p>
            <w:pPr>
              <w:widowControl w:val="0"/>
              <w:adjustRightInd w:val="0"/>
              <w:snapToGrid w:val="0"/>
              <w:spacing w:line="240" w:lineRule="exact"/>
              <w:jc w:val="center"/>
              <w:rPr>
                <w:kern w:val="2"/>
                <w:sz w:val="21"/>
                <w:szCs w:val="21"/>
              </w:rPr>
            </w:pPr>
            <w:r>
              <w:rPr>
                <w:kern w:val="2"/>
                <w:sz w:val="21"/>
                <w:szCs w:val="21"/>
              </w:rPr>
              <w:t>现场取样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2" w:hRule="atLeast"/>
        </w:trPr>
        <w:tc>
          <w:tcPr>
            <w:tcW w:w="483"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3</w:t>
            </w: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454"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压实度</w:t>
            </w:r>
          </w:p>
        </w:tc>
        <w:tc>
          <w:tcPr>
            <w:tcW w:w="1708"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符合设计要求</w:t>
            </w:r>
          </w:p>
        </w:tc>
        <w:tc>
          <w:tcPr>
            <w:tcW w:w="1017"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1000m</w:t>
            </w:r>
            <w:r>
              <w:rPr>
                <w:sz w:val="21"/>
                <w:szCs w:val="21"/>
                <w:vertAlign w:val="superscript"/>
              </w:rPr>
              <w:t>2</w:t>
            </w:r>
          </w:p>
        </w:tc>
        <w:tc>
          <w:tcPr>
            <w:tcW w:w="2145" w:type="dxa"/>
            <w:gridSpan w:val="4"/>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每压实层抽检1组</w:t>
            </w:r>
          </w:p>
        </w:tc>
        <w:tc>
          <w:tcPr>
            <w:tcW w:w="1763"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查试验记录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5" w:hRule="atLeast"/>
        </w:trPr>
        <w:tc>
          <w:tcPr>
            <w:tcW w:w="483" w:type="dxa"/>
            <w:vAlign w:val="center"/>
          </w:tcPr>
          <w:p>
            <w:pPr>
              <w:widowControl w:val="0"/>
              <w:adjustRightInd w:val="0"/>
              <w:snapToGrid w:val="0"/>
              <w:spacing w:line="240" w:lineRule="exact"/>
              <w:jc w:val="center"/>
              <w:rPr>
                <w:kern w:val="2"/>
                <w:sz w:val="21"/>
                <w:szCs w:val="21"/>
              </w:rPr>
            </w:pPr>
            <w:r>
              <w:rPr>
                <w:kern w:val="2"/>
                <w:sz w:val="21"/>
                <w:szCs w:val="21"/>
              </w:rPr>
              <w:t>4</w:t>
            </w:r>
          </w:p>
        </w:tc>
        <w:tc>
          <w:tcPr>
            <w:tcW w:w="426" w:type="dxa"/>
            <w:vMerge w:val="continue"/>
            <w:vAlign w:val="center"/>
          </w:tcPr>
          <w:p>
            <w:pPr>
              <w:widowControl w:val="0"/>
              <w:adjustRightInd w:val="0"/>
              <w:snapToGrid w:val="0"/>
              <w:spacing w:line="240" w:lineRule="exact"/>
              <w:jc w:val="center"/>
              <w:rPr>
                <w:kern w:val="2"/>
                <w:sz w:val="21"/>
                <w:szCs w:val="21"/>
              </w:rPr>
            </w:pPr>
          </w:p>
        </w:tc>
        <w:tc>
          <w:tcPr>
            <w:tcW w:w="1454" w:type="dxa"/>
            <w:gridSpan w:val="2"/>
            <w:vAlign w:val="center"/>
          </w:tcPr>
          <w:p>
            <w:pPr>
              <w:widowControl w:val="0"/>
              <w:adjustRightInd w:val="0"/>
              <w:snapToGrid w:val="0"/>
              <w:spacing w:line="240" w:lineRule="exact"/>
              <w:jc w:val="center"/>
              <w:rPr>
                <w:kern w:val="2"/>
                <w:sz w:val="21"/>
                <w:szCs w:val="21"/>
              </w:rPr>
            </w:pPr>
            <w:r>
              <w:rPr>
                <w:kern w:val="2"/>
                <w:sz w:val="21"/>
                <w:szCs w:val="21"/>
              </w:rPr>
              <w:t>弯沉值</w:t>
            </w:r>
          </w:p>
        </w:tc>
        <w:tc>
          <w:tcPr>
            <w:tcW w:w="1708" w:type="dxa"/>
            <w:vAlign w:val="center"/>
          </w:tcPr>
          <w:p>
            <w:pPr>
              <w:widowControl w:val="0"/>
              <w:adjustRightInd w:val="0"/>
              <w:snapToGrid w:val="0"/>
              <w:spacing w:line="240" w:lineRule="exact"/>
              <w:jc w:val="center"/>
              <w:rPr>
                <w:kern w:val="2"/>
                <w:sz w:val="21"/>
                <w:szCs w:val="21"/>
              </w:rPr>
            </w:pPr>
            <w:r>
              <w:rPr>
                <w:kern w:val="2"/>
                <w:sz w:val="21"/>
                <w:szCs w:val="21"/>
              </w:rPr>
              <w:t>符合设计要求</w:t>
            </w:r>
          </w:p>
        </w:tc>
        <w:tc>
          <w:tcPr>
            <w:tcW w:w="1017" w:type="dxa"/>
            <w:vAlign w:val="center"/>
          </w:tcPr>
          <w:p>
            <w:pPr>
              <w:widowControl w:val="0"/>
              <w:adjustRightInd w:val="0"/>
              <w:snapToGrid w:val="0"/>
              <w:spacing w:line="240" w:lineRule="exact"/>
              <w:jc w:val="center"/>
              <w:rPr>
                <w:kern w:val="2"/>
                <w:sz w:val="21"/>
                <w:szCs w:val="21"/>
              </w:rPr>
            </w:pPr>
            <w:r>
              <w:rPr>
                <w:kern w:val="2"/>
                <w:sz w:val="21"/>
                <w:szCs w:val="21"/>
              </w:rPr>
              <w:t>每车道、每20m</w:t>
            </w:r>
          </w:p>
        </w:tc>
        <w:tc>
          <w:tcPr>
            <w:tcW w:w="2145" w:type="dxa"/>
            <w:gridSpan w:val="4"/>
            <w:vAlign w:val="center"/>
          </w:tcPr>
          <w:p>
            <w:pPr>
              <w:widowControl w:val="0"/>
              <w:adjustRightInd w:val="0"/>
              <w:snapToGrid w:val="0"/>
              <w:spacing w:line="240" w:lineRule="exact"/>
              <w:jc w:val="center"/>
              <w:rPr>
                <w:kern w:val="2"/>
                <w:sz w:val="21"/>
                <w:szCs w:val="21"/>
              </w:rPr>
            </w:pPr>
            <w:r>
              <w:rPr>
                <w:kern w:val="2"/>
                <w:sz w:val="21"/>
                <w:szCs w:val="21"/>
              </w:rPr>
              <w:t>1</w:t>
            </w:r>
          </w:p>
        </w:tc>
        <w:tc>
          <w:tcPr>
            <w:tcW w:w="1763" w:type="dxa"/>
            <w:vAlign w:val="center"/>
          </w:tcPr>
          <w:p>
            <w:pPr>
              <w:widowControl w:val="0"/>
              <w:adjustRightInd w:val="0"/>
              <w:snapToGrid w:val="0"/>
              <w:spacing w:line="240" w:lineRule="exact"/>
              <w:jc w:val="center"/>
              <w:rPr>
                <w:kern w:val="2"/>
                <w:sz w:val="21"/>
                <w:szCs w:val="21"/>
              </w:rPr>
            </w:pPr>
            <w:r>
              <w:rPr>
                <w:kern w:val="2"/>
                <w:sz w:val="21"/>
                <w:szCs w:val="21"/>
              </w:rPr>
              <w:t>弯沉仪检测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 w:hRule="atLeast"/>
        </w:trPr>
        <w:tc>
          <w:tcPr>
            <w:tcW w:w="483" w:type="dxa"/>
            <w:vAlign w:val="center"/>
          </w:tcPr>
          <w:p>
            <w:pPr>
              <w:widowControl w:val="0"/>
              <w:adjustRightInd w:val="0"/>
              <w:snapToGrid w:val="0"/>
              <w:spacing w:line="240" w:lineRule="exact"/>
              <w:jc w:val="center"/>
              <w:rPr>
                <w:kern w:val="2"/>
                <w:sz w:val="21"/>
                <w:szCs w:val="21"/>
              </w:rPr>
            </w:pPr>
            <w:r>
              <w:rPr>
                <w:kern w:val="2"/>
                <w:sz w:val="21"/>
                <w:szCs w:val="21"/>
              </w:rPr>
              <w:t>5</w:t>
            </w:r>
          </w:p>
        </w:tc>
        <w:tc>
          <w:tcPr>
            <w:tcW w:w="426" w:type="dxa"/>
            <w:vMerge w:val="restart"/>
            <w:vAlign w:val="center"/>
          </w:tcPr>
          <w:p>
            <w:pPr>
              <w:widowControl w:val="0"/>
              <w:adjustRightInd w:val="0"/>
              <w:snapToGrid w:val="0"/>
              <w:spacing w:line="240" w:lineRule="exact"/>
              <w:jc w:val="center"/>
              <w:rPr>
                <w:kern w:val="2"/>
                <w:sz w:val="21"/>
                <w:szCs w:val="21"/>
              </w:rPr>
            </w:pPr>
            <w:r>
              <w:rPr>
                <w:kern w:val="2"/>
                <w:sz w:val="21"/>
                <w:szCs w:val="21"/>
              </w:rPr>
              <w:t>一般</w:t>
            </w:r>
          </w:p>
          <w:p>
            <w:pPr>
              <w:widowControl w:val="0"/>
              <w:adjustRightInd w:val="0"/>
              <w:snapToGrid w:val="0"/>
              <w:spacing w:line="240" w:lineRule="exact"/>
              <w:jc w:val="center"/>
              <w:rPr>
                <w:kern w:val="2"/>
                <w:sz w:val="21"/>
                <w:szCs w:val="21"/>
              </w:rPr>
            </w:pPr>
            <w:r>
              <w:rPr>
                <w:kern w:val="2"/>
                <w:sz w:val="21"/>
                <w:szCs w:val="21"/>
              </w:rPr>
              <w:t>项</w:t>
            </w:r>
          </w:p>
          <w:p>
            <w:pPr>
              <w:widowControl w:val="0"/>
              <w:adjustRightInd w:val="0"/>
              <w:snapToGrid w:val="0"/>
              <w:spacing w:line="240" w:lineRule="exact"/>
              <w:jc w:val="center"/>
              <w:rPr>
                <w:kern w:val="2"/>
                <w:sz w:val="21"/>
                <w:szCs w:val="21"/>
              </w:rPr>
            </w:pPr>
            <w:r>
              <w:rPr>
                <w:kern w:val="2"/>
                <w:sz w:val="21"/>
                <w:szCs w:val="21"/>
              </w:rPr>
              <w:t>目</w:t>
            </w:r>
          </w:p>
        </w:tc>
        <w:tc>
          <w:tcPr>
            <w:tcW w:w="1454" w:type="dxa"/>
            <w:gridSpan w:val="2"/>
            <w:vAlign w:val="center"/>
          </w:tcPr>
          <w:p>
            <w:pPr>
              <w:widowControl w:val="0"/>
              <w:adjustRightInd w:val="0"/>
              <w:snapToGrid w:val="0"/>
              <w:spacing w:line="240" w:lineRule="exact"/>
              <w:jc w:val="center"/>
              <w:rPr>
                <w:kern w:val="2"/>
                <w:sz w:val="21"/>
                <w:szCs w:val="21"/>
              </w:rPr>
            </w:pPr>
            <w:r>
              <w:rPr>
                <w:kern w:val="2"/>
                <w:sz w:val="21"/>
                <w:szCs w:val="21"/>
              </w:rPr>
              <w:t>外观</w:t>
            </w:r>
          </w:p>
        </w:tc>
        <w:tc>
          <w:tcPr>
            <w:tcW w:w="3836" w:type="dxa"/>
            <w:gridSpan w:val="4"/>
            <w:vAlign w:val="center"/>
          </w:tcPr>
          <w:p>
            <w:pPr>
              <w:widowControl w:val="0"/>
              <w:adjustRightInd w:val="0"/>
              <w:snapToGrid w:val="0"/>
              <w:spacing w:line="240" w:lineRule="exact"/>
              <w:rPr>
                <w:kern w:val="2"/>
                <w:sz w:val="21"/>
                <w:szCs w:val="21"/>
              </w:rPr>
            </w:pPr>
            <w:r>
              <w:rPr>
                <w:kern w:val="2"/>
                <w:sz w:val="21"/>
                <w:szCs w:val="21"/>
              </w:rPr>
              <w:t>表面应平整、坚实、接缝紧密，无枯焦；无明显轮迹、油斑等现象，不得污染构筑物</w:t>
            </w:r>
          </w:p>
        </w:tc>
        <w:tc>
          <w:tcPr>
            <w:tcW w:w="1034" w:type="dxa"/>
            <w:gridSpan w:val="2"/>
            <w:vAlign w:val="center"/>
          </w:tcPr>
          <w:p>
            <w:pPr>
              <w:widowControl w:val="0"/>
              <w:adjustRightInd w:val="0"/>
              <w:snapToGrid w:val="0"/>
              <w:spacing w:line="240" w:lineRule="exact"/>
              <w:jc w:val="center"/>
              <w:rPr>
                <w:kern w:val="2"/>
                <w:sz w:val="21"/>
                <w:szCs w:val="21"/>
              </w:rPr>
            </w:pPr>
            <w:r>
              <w:rPr>
                <w:kern w:val="2"/>
                <w:sz w:val="21"/>
                <w:szCs w:val="21"/>
              </w:rPr>
              <w:t>全数检查</w:t>
            </w:r>
          </w:p>
        </w:tc>
        <w:tc>
          <w:tcPr>
            <w:tcW w:w="1763" w:type="dxa"/>
            <w:vAlign w:val="center"/>
          </w:tcPr>
          <w:p>
            <w:pPr>
              <w:widowControl w:val="0"/>
              <w:adjustRightInd w:val="0"/>
              <w:snapToGrid w:val="0"/>
              <w:spacing w:line="240" w:lineRule="exact"/>
              <w:jc w:val="center"/>
              <w:rPr>
                <w:kern w:val="2"/>
                <w:sz w:val="21"/>
                <w:szCs w:val="21"/>
              </w:rPr>
            </w:pPr>
            <w:r>
              <w:rPr>
                <w:kern w:val="2"/>
                <w:sz w:val="21"/>
                <w:szCs w:val="21"/>
              </w:rPr>
              <w:t>观察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8" w:hRule="atLeast"/>
        </w:trPr>
        <w:tc>
          <w:tcPr>
            <w:tcW w:w="483" w:type="dxa"/>
            <w:vAlign w:val="center"/>
          </w:tcPr>
          <w:p>
            <w:pPr>
              <w:widowControl w:val="0"/>
              <w:adjustRightInd w:val="0"/>
              <w:snapToGrid w:val="0"/>
              <w:spacing w:line="240" w:lineRule="exact"/>
              <w:jc w:val="center"/>
              <w:rPr>
                <w:kern w:val="2"/>
                <w:sz w:val="21"/>
                <w:szCs w:val="21"/>
              </w:rPr>
            </w:pPr>
            <w:r>
              <w:rPr>
                <w:kern w:val="2"/>
                <w:sz w:val="21"/>
                <w:szCs w:val="21"/>
              </w:rPr>
              <w:t>6</w:t>
            </w:r>
          </w:p>
        </w:tc>
        <w:tc>
          <w:tcPr>
            <w:tcW w:w="426" w:type="dxa"/>
            <w:vMerge w:val="continue"/>
            <w:vAlign w:val="center"/>
          </w:tcPr>
          <w:p>
            <w:pPr>
              <w:widowControl w:val="0"/>
              <w:adjustRightInd w:val="0"/>
              <w:snapToGrid w:val="0"/>
              <w:spacing w:line="240" w:lineRule="exact"/>
              <w:jc w:val="center"/>
              <w:rPr>
                <w:kern w:val="2"/>
                <w:sz w:val="21"/>
                <w:szCs w:val="21"/>
              </w:rPr>
            </w:pPr>
          </w:p>
        </w:tc>
        <w:tc>
          <w:tcPr>
            <w:tcW w:w="1454"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中线(mm)</w:t>
            </w:r>
          </w:p>
        </w:tc>
        <w:tc>
          <w:tcPr>
            <w:tcW w:w="1708"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w:t>
            </w:r>
          </w:p>
        </w:tc>
        <w:tc>
          <w:tcPr>
            <w:tcW w:w="1017"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100m</w:t>
            </w:r>
          </w:p>
        </w:tc>
        <w:tc>
          <w:tcPr>
            <w:tcW w:w="2145" w:type="dxa"/>
            <w:gridSpan w:val="4"/>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63"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用经纬仪测量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483" w:type="dxa"/>
            <w:vAlign w:val="center"/>
          </w:tcPr>
          <w:p>
            <w:pPr>
              <w:widowControl w:val="0"/>
              <w:adjustRightInd w:val="0"/>
              <w:snapToGrid w:val="0"/>
              <w:spacing w:line="240" w:lineRule="exact"/>
              <w:jc w:val="center"/>
              <w:rPr>
                <w:kern w:val="2"/>
                <w:sz w:val="21"/>
                <w:szCs w:val="21"/>
              </w:rPr>
            </w:pPr>
            <w:r>
              <w:rPr>
                <w:kern w:val="2"/>
                <w:sz w:val="21"/>
                <w:szCs w:val="21"/>
              </w:rPr>
              <w:t>7</w:t>
            </w:r>
          </w:p>
        </w:tc>
        <w:tc>
          <w:tcPr>
            <w:tcW w:w="426" w:type="dxa"/>
            <w:vMerge w:val="continue"/>
            <w:vAlign w:val="center"/>
          </w:tcPr>
          <w:p>
            <w:pPr>
              <w:widowControl w:val="0"/>
              <w:adjustRightInd w:val="0"/>
              <w:snapToGrid w:val="0"/>
              <w:spacing w:line="240" w:lineRule="exact"/>
              <w:jc w:val="center"/>
              <w:rPr>
                <w:kern w:val="2"/>
                <w:sz w:val="21"/>
                <w:szCs w:val="21"/>
              </w:rPr>
            </w:pPr>
          </w:p>
        </w:tc>
        <w:tc>
          <w:tcPr>
            <w:tcW w:w="1454"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纵断高程(mm)</w:t>
            </w:r>
          </w:p>
        </w:tc>
        <w:tc>
          <w:tcPr>
            <w:tcW w:w="1708"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±15</w:t>
            </w:r>
          </w:p>
        </w:tc>
        <w:tc>
          <w:tcPr>
            <w:tcW w:w="1017"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20m</w:t>
            </w:r>
          </w:p>
        </w:tc>
        <w:tc>
          <w:tcPr>
            <w:tcW w:w="2145" w:type="dxa"/>
            <w:gridSpan w:val="4"/>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63"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483" w:type="dxa"/>
            <w:vAlign w:val="center"/>
          </w:tcPr>
          <w:p>
            <w:pPr>
              <w:widowControl w:val="0"/>
              <w:adjustRightInd w:val="0"/>
              <w:snapToGrid w:val="0"/>
              <w:spacing w:line="240" w:lineRule="exact"/>
              <w:jc w:val="center"/>
              <w:rPr>
                <w:kern w:val="2"/>
                <w:sz w:val="21"/>
                <w:szCs w:val="21"/>
              </w:rPr>
            </w:pPr>
            <w:r>
              <w:rPr>
                <w:kern w:val="2"/>
                <w:sz w:val="21"/>
                <w:szCs w:val="21"/>
              </w:rPr>
              <w:t>8</w:t>
            </w:r>
          </w:p>
        </w:tc>
        <w:tc>
          <w:tcPr>
            <w:tcW w:w="426" w:type="dxa"/>
            <w:vMerge w:val="continue"/>
            <w:vAlign w:val="center"/>
          </w:tcPr>
          <w:p>
            <w:pPr>
              <w:widowControl w:val="0"/>
              <w:adjustRightInd w:val="0"/>
              <w:snapToGrid w:val="0"/>
              <w:spacing w:line="240" w:lineRule="exact"/>
              <w:jc w:val="center"/>
              <w:rPr>
                <w:kern w:val="2"/>
                <w:sz w:val="21"/>
                <w:szCs w:val="21"/>
              </w:rPr>
            </w:pPr>
          </w:p>
        </w:tc>
        <w:tc>
          <w:tcPr>
            <w:tcW w:w="1454"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宽度(mm)</w:t>
            </w:r>
          </w:p>
        </w:tc>
        <w:tc>
          <w:tcPr>
            <w:tcW w:w="1708"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rFonts w:hint="eastAsia"/>
                <w:sz w:val="21"/>
                <w:szCs w:val="21"/>
              </w:rPr>
              <w:t>符合</w:t>
            </w:r>
            <w:r>
              <w:rPr>
                <w:sz w:val="21"/>
                <w:szCs w:val="21"/>
              </w:rPr>
              <w:t>设计要求</w:t>
            </w:r>
          </w:p>
        </w:tc>
        <w:tc>
          <w:tcPr>
            <w:tcW w:w="1017"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40m</w:t>
            </w:r>
          </w:p>
        </w:tc>
        <w:tc>
          <w:tcPr>
            <w:tcW w:w="2145" w:type="dxa"/>
            <w:gridSpan w:val="4"/>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63"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6" w:hRule="atLeast"/>
        </w:trPr>
        <w:tc>
          <w:tcPr>
            <w:tcW w:w="483" w:type="dxa"/>
            <w:vMerge w:val="restart"/>
            <w:vAlign w:val="center"/>
          </w:tcPr>
          <w:p>
            <w:pPr>
              <w:widowControl w:val="0"/>
              <w:adjustRightInd w:val="0"/>
              <w:snapToGrid w:val="0"/>
              <w:spacing w:line="240" w:lineRule="exact"/>
              <w:jc w:val="center"/>
              <w:rPr>
                <w:kern w:val="2"/>
                <w:sz w:val="21"/>
                <w:szCs w:val="21"/>
              </w:rPr>
            </w:pPr>
            <w:r>
              <w:rPr>
                <w:kern w:val="2"/>
                <w:sz w:val="21"/>
                <w:szCs w:val="21"/>
              </w:rPr>
              <w:t>9</w:t>
            </w:r>
          </w:p>
          <w:p>
            <w:pPr>
              <w:widowControl w:val="0"/>
              <w:adjustRightInd w:val="0"/>
              <w:snapToGrid w:val="0"/>
              <w:spacing w:line="240" w:lineRule="exact"/>
              <w:jc w:val="center"/>
              <w:rPr>
                <w:kern w:val="2"/>
                <w:sz w:val="21"/>
                <w:szCs w:val="21"/>
              </w:rPr>
            </w:pPr>
          </w:p>
          <w:p>
            <w:pPr>
              <w:widowControl w:val="0"/>
              <w:adjustRightInd w:val="0"/>
              <w:snapToGrid w:val="0"/>
              <w:spacing w:line="240" w:lineRule="exact"/>
              <w:jc w:val="center"/>
              <w:rPr>
                <w:kern w:val="2"/>
                <w:sz w:val="21"/>
                <w:szCs w:val="21"/>
              </w:rPr>
            </w:pPr>
          </w:p>
          <w:p>
            <w:pPr>
              <w:widowControl w:val="0"/>
              <w:adjustRightInd w:val="0"/>
              <w:snapToGrid w:val="0"/>
              <w:spacing w:line="240" w:lineRule="exact"/>
              <w:jc w:val="both"/>
              <w:rPr>
                <w:kern w:val="2"/>
                <w:sz w:val="21"/>
                <w:szCs w:val="21"/>
              </w:rPr>
            </w:pPr>
          </w:p>
        </w:tc>
        <w:tc>
          <w:tcPr>
            <w:tcW w:w="426" w:type="dxa"/>
            <w:vMerge w:val="continue"/>
            <w:vAlign w:val="center"/>
          </w:tcPr>
          <w:p>
            <w:pPr>
              <w:widowControl w:val="0"/>
              <w:adjustRightInd w:val="0"/>
              <w:snapToGrid w:val="0"/>
              <w:spacing w:line="240" w:lineRule="exact"/>
              <w:jc w:val="center"/>
              <w:rPr>
                <w:kern w:val="2"/>
                <w:sz w:val="21"/>
                <w:szCs w:val="21"/>
              </w:rPr>
            </w:pPr>
          </w:p>
        </w:tc>
        <w:tc>
          <w:tcPr>
            <w:tcW w:w="1454"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平整度(mm)</w:t>
            </w:r>
          </w:p>
        </w:tc>
        <w:tc>
          <w:tcPr>
            <w:tcW w:w="1708"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w:t>
            </w:r>
          </w:p>
        </w:tc>
        <w:tc>
          <w:tcPr>
            <w:tcW w:w="1017"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20m</w:t>
            </w:r>
          </w:p>
        </w:tc>
        <w:tc>
          <w:tcPr>
            <w:tcW w:w="1096" w:type="dxa"/>
            <w:vMerge w:val="restart"/>
            <w:vAlign w:val="center"/>
          </w:tcPr>
          <w:p>
            <w:pPr>
              <w:widowControl w:val="0"/>
              <w:adjustRightInd w:val="0"/>
              <w:snapToGrid w:val="0"/>
              <w:spacing w:line="240" w:lineRule="exact"/>
              <w:jc w:val="center"/>
              <w:rPr>
                <w:kern w:val="2"/>
                <w:sz w:val="21"/>
                <w:szCs w:val="21"/>
              </w:rPr>
            </w:pPr>
            <w:r>
              <w:rPr>
                <w:kern w:val="2"/>
                <w:sz w:val="21"/>
                <w:szCs w:val="21"/>
              </w:rPr>
              <w:t>路宽（m）</w:t>
            </w:r>
          </w:p>
        </w:tc>
        <w:tc>
          <w:tcPr>
            <w:tcW w:w="728" w:type="dxa"/>
            <w:gridSpan w:val="2"/>
            <w:vAlign w:val="center"/>
          </w:tcPr>
          <w:p>
            <w:pPr>
              <w:widowControl w:val="0"/>
              <w:adjustRightInd w:val="0"/>
              <w:snapToGrid w:val="0"/>
              <w:spacing w:line="240" w:lineRule="exact"/>
              <w:jc w:val="center"/>
              <w:rPr>
                <w:kern w:val="2"/>
                <w:sz w:val="21"/>
                <w:szCs w:val="21"/>
              </w:rPr>
            </w:pPr>
            <w:r>
              <w:rPr>
                <w:kern w:val="2"/>
                <w:sz w:val="21"/>
                <w:szCs w:val="21"/>
              </w:rPr>
              <w:t>＜9</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1</w:t>
            </w:r>
          </w:p>
        </w:tc>
        <w:tc>
          <w:tcPr>
            <w:tcW w:w="1763"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用3m直尺和塞尺连续量两尺取较大值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 w:hRule="atLeast"/>
        </w:trPr>
        <w:tc>
          <w:tcPr>
            <w:tcW w:w="48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1454"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8"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17"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96" w:type="dxa"/>
            <w:vMerge w:val="continue"/>
            <w:vAlign w:val="center"/>
          </w:tcPr>
          <w:p>
            <w:pPr>
              <w:widowControl w:val="0"/>
              <w:adjustRightInd w:val="0"/>
              <w:snapToGrid w:val="0"/>
              <w:spacing w:line="240" w:lineRule="exact"/>
              <w:jc w:val="center"/>
              <w:rPr>
                <w:kern w:val="2"/>
                <w:sz w:val="21"/>
                <w:szCs w:val="21"/>
              </w:rPr>
            </w:pPr>
          </w:p>
        </w:tc>
        <w:tc>
          <w:tcPr>
            <w:tcW w:w="728" w:type="dxa"/>
            <w:gridSpan w:val="2"/>
            <w:vAlign w:val="center"/>
          </w:tcPr>
          <w:p>
            <w:pPr>
              <w:widowControl w:val="0"/>
              <w:adjustRightInd w:val="0"/>
              <w:snapToGrid w:val="0"/>
              <w:spacing w:line="240" w:lineRule="exact"/>
              <w:jc w:val="center"/>
              <w:rPr>
                <w:kern w:val="2"/>
                <w:sz w:val="21"/>
                <w:szCs w:val="21"/>
              </w:rPr>
            </w:pPr>
            <w:r>
              <w:rPr>
                <w:kern w:val="2"/>
                <w:sz w:val="21"/>
                <w:szCs w:val="21"/>
              </w:rPr>
              <w:t>9～15</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176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 w:hRule="atLeast"/>
        </w:trPr>
        <w:tc>
          <w:tcPr>
            <w:tcW w:w="48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1454"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8"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17"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96" w:type="dxa"/>
            <w:vMerge w:val="continue"/>
            <w:vAlign w:val="center"/>
          </w:tcPr>
          <w:p>
            <w:pPr>
              <w:widowControl w:val="0"/>
              <w:adjustRightInd w:val="0"/>
              <w:snapToGrid w:val="0"/>
              <w:spacing w:line="240" w:lineRule="exact"/>
              <w:jc w:val="center"/>
              <w:rPr>
                <w:kern w:val="2"/>
                <w:sz w:val="21"/>
                <w:szCs w:val="21"/>
              </w:rPr>
            </w:pPr>
          </w:p>
        </w:tc>
        <w:tc>
          <w:tcPr>
            <w:tcW w:w="728" w:type="dxa"/>
            <w:gridSpan w:val="2"/>
            <w:vAlign w:val="center"/>
          </w:tcPr>
          <w:p>
            <w:pPr>
              <w:widowControl w:val="0"/>
              <w:adjustRightInd w:val="0"/>
              <w:snapToGrid w:val="0"/>
              <w:spacing w:line="240" w:lineRule="exact"/>
              <w:jc w:val="center"/>
              <w:rPr>
                <w:kern w:val="2"/>
                <w:sz w:val="21"/>
                <w:szCs w:val="21"/>
              </w:rPr>
            </w:pPr>
            <w:r>
              <w:rPr>
                <w:kern w:val="2"/>
                <w:sz w:val="21"/>
                <w:szCs w:val="21"/>
              </w:rPr>
              <w:t>＞15</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3</w:t>
            </w:r>
          </w:p>
        </w:tc>
        <w:tc>
          <w:tcPr>
            <w:tcW w:w="176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 w:hRule="atLeast"/>
        </w:trPr>
        <w:tc>
          <w:tcPr>
            <w:tcW w:w="483"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w:t>
            </w: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454"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横坡</w:t>
            </w:r>
          </w:p>
        </w:tc>
        <w:tc>
          <w:tcPr>
            <w:tcW w:w="1708"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±0.3％且不反坡</w:t>
            </w:r>
          </w:p>
        </w:tc>
        <w:tc>
          <w:tcPr>
            <w:tcW w:w="1017"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20m</w:t>
            </w:r>
          </w:p>
        </w:tc>
        <w:tc>
          <w:tcPr>
            <w:tcW w:w="1096" w:type="dxa"/>
            <w:vMerge w:val="restart"/>
            <w:vAlign w:val="center"/>
          </w:tcPr>
          <w:p>
            <w:pPr>
              <w:widowControl w:val="0"/>
              <w:adjustRightInd w:val="0"/>
              <w:snapToGrid w:val="0"/>
              <w:spacing w:line="240" w:lineRule="exact"/>
              <w:jc w:val="center"/>
              <w:rPr>
                <w:kern w:val="2"/>
                <w:sz w:val="21"/>
                <w:szCs w:val="21"/>
              </w:rPr>
            </w:pPr>
            <w:r>
              <w:rPr>
                <w:kern w:val="2"/>
                <w:sz w:val="21"/>
                <w:szCs w:val="21"/>
              </w:rPr>
              <w:t>路宽（m）</w:t>
            </w:r>
          </w:p>
        </w:tc>
        <w:tc>
          <w:tcPr>
            <w:tcW w:w="728" w:type="dxa"/>
            <w:gridSpan w:val="2"/>
            <w:vAlign w:val="center"/>
          </w:tcPr>
          <w:p>
            <w:pPr>
              <w:widowControl w:val="0"/>
              <w:adjustRightInd w:val="0"/>
              <w:snapToGrid w:val="0"/>
              <w:spacing w:line="240" w:lineRule="exact"/>
              <w:jc w:val="center"/>
              <w:rPr>
                <w:kern w:val="2"/>
                <w:sz w:val="21"/>
                <w:szCs w:val="21"/>
              </w:rPr>
            </w:pPr>
            <w:r>
              <w:rPr>
                <w:kern w:val="2"/>
                <w:sz w:val="21"/>
                <w:szCs w:val="21"/>
              </w:rPr>
              <w:t>＜9</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1763"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 w:hRule="atLeast"/>
        </w:trPr>
        <w:tc>
          <w:tcPr>
            <w:tcW w:w="48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454"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8"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17"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96" w:type="dxa"/>
            <w:vMerge w:val="continue"/>
            <w:vAlign w:val="center"/>
          </w:tcPr>
          <w:p>
            <w:pPr>
              <w:widowControl w:val="0"/>
              <w:adjustRightInd w:val="0"/>
              <w:snapToGrid w:val="0"/>
              <w:spacing w:line="240" w:lineRule="exact"/>
              <w:jc w:val="center"/>
              <w:rPr>
                <w:kern w:val="2"/>
                <w:sz w:val="21"/>
                <w:szCs w:val="21"/>
              </w:rPr>
            </w:pPr>
          </w:p>
        </w:tc>
        <w:tc>
          <w:tcPr>
            <w:tcW w:w="728" w:type="dxa"/>
            <w:gridSpan w:val="2"/>
            <w:vAlign w:val="center"/>
          </w:tcPr>
          <w:p>
            <w:pPr>
              <w:widowControl w:val="0"/>
              <w:adjustRightInd w:val="0"/>
              <w:snapToGrid w:val="0"/>
              <w:spacing w:line="240" w:lineRule="exact"/>
              <w:jc w:val="center"/>
              <w:rPr>
                <w:kern w:val="2"/>
                <w:sz w:val="21"/>
                <w:szCs w:val="21"/>
              </w:rPr>
            </w:pPr>
            <w:r>
              <w:rPr>
                <w:kern w:val="2"/>
                <w:sz w:val="21"/>
                <w:szCs w:val="21"/>
              </w:rPr>
              <w:t>9～15</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4</w:t>
            </w:r>
          </w:p>
        </w:tc>
        <w:tc>
          <w:tcPr>
            <w:tcW w:w="176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 w:hRule="atLeast"/>
        </w:trPr>
        <w:tc>
          <w:tcPr>
            <w:tcW w:w="48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454"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708"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17"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96" w:type="dxa"/>
            <w:vMerge w:val="continue"/>
            <w:vAlign w:val="center"/>
          </w:tcPr>
          <w:p>
            <w:pPr>
              <w:widowControl w:val="0"/>
              <w:adjustRightInd w:val="0"/>
              <w:snapToGrid w:val="0"/>
              <w:spacing w:line="240" w:lineRule="exact"/>
              <w:jc w:val="center"/>
              <w:rPr>
                <w:kern w:val="2"/>
                <w:sz w:val="21"/>
                <w:szCs w:val="21"/>
              </w:rPr>
            </w:pPr>
          </w:p>
        </w:tc>
        <w:tc>
          <w:tcPr>
            <w:tcW w:w="728" w:type="dxa"/>
            <w:gridSpan w:val="2"/>
            <w:vAlign w:val="center"/>
          </w:tcPr>
          <w:p>
            <w:pPr>
              <w:widowControl w:val="0"/>
              <w:adjustRightInd w:val="0"/>
              <w:snapToGrid w:val="0"/>
              <w:spacing w:line="240" w:lineRule="exact"/>
              <w:jc w:val="center"/>
              <w:rPr>
                <w:kern w:val="2"/>
                <w:sz w:val="21"/>
                <w:szCs w:val="21"/>
              </w:rPr>
            </w:pPr>
            <w:r>
              <w:rPr>
                <w:kern w:val="2"/>
                <w:sz w:val="21"/>
                <w:szCs w:val="21"/>
              </w:rPr>
              <w:t>＞15</w:t>
            </w:r>
          </w:p>
        </w:tc>
        <w:tc>
          <w:tcPr>
            <w:tcW w:w="321" w:type="dxa"/>
            <w:vAlign w:val="center"/>
          </w:tcPr>
          <w:p>
            <w:pPr>
              <w:widowControl w:val="0"/>
              <w:adjustRightInd w:val="0"/>
              <w:snapToGrid w:val="0"/>
              <w:spacing w:line="240" w:lineRule="exact"/>
              <w:jc w:val="center"/>
              <w:rPr>
                <w:kern w:val="2"/>
                <w:sz w:val="21"/>
                <w:szCs w:val="21"/>
              </w:rPr>
            </w:pPr>
            <w:r>
              <w:rPr>
                <w:kern w:val="2"/>
                <w:sz w:val="21"/>
                <w:szCs w:val="21"/>
              </w:rPr>
              <w:t>6</w:t>
            </w:r>
          </w:p>
        </w:tc>
        <w:tc>
          <w:tcPr>
            <w:tcW w:w="176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trPr>
        <w:tc>
          <w:tcPr>
            <w:tcW w:w="483"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11</w:t>
            </w:r>
          </w:p>
        </w:tc>
        <w:tc>
          <w:tcPr>
            <w:tcW w:w="426"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454"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厚度(mm)</w:t>
            </w:r>
          </w:p>
        </w:tc>
        <w:tc>
          <w:tcPr>
            <w:tcW w:w="1708" w:type="dxa"/>
            <w:vAlign w:val="center"/>
          </w:tcPr>
          <w:p>
            <w:pPr>
              <w:widowControl w:val="0"/>
              <w:adjustRightInd w:val="0"/>
              <w:snapToGrid w:val="0"/>
              <w:spacing w:line="240" w:lineRule="exact"/>
              <w:jc w:val="center"/>
              <w:rPr>
                <w:kern w:val="2"/>
                <w:sz w:val="21"/>
                <w:szCs w:val="21"/>
              </w:rPr>
            </w:pPr>
            <w:r>
              <w:rPr>
                <w:kern w:val="2"/>
                <w:sz w:val="21"/>
                <w:szCs w:val="21"/>
              </w:rPr>
              <w:t>±10</w:t>
            </w:r>
          </w:p>
        </w:tc>
        <w:tc>
          <w:tcPr>
            <w:tcW w:w="1017"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1000 m</w:t>
            </w:r>
            <w:r>
              <w:rPr>
                <w:sz w:val="21"/>
                <w:szCs w:val="21"/>
                <w:vertAlign w:val="superscript"/>
              </w:rPr>
              <w:t>2</w:t>
            </w:r>
          </w:p>
        </w:tc>
        <w:tc>
          <w:tcPr>
            <w:tcW w:w="2145" w:type="dxa"/>
            <w:gridSpan w:val="4"/>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63"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用钢尺量</w:t>
            </w:r>
          </w:p>
        </w:tc>
      </w:tr>
    </w:tbl>
    <w:p>
      <w:pPr>
        <w:widowControl w:val="0"/>
        <w:spacing w:line="480" w:lineRule="auto"/>
        <w:rPr>
          <w:kern w:val="2"/>
          <w:sz w:val="24"/>
          <w:szCs w:val="24"/>
        </w:rPr>
      </w:pPr>
      <w:r>
        <w:rPr>
          <w:b/>
          <w:kern w:val="2"/>
          <w:sz w:val="24"/>
          <w:szCs w:val="24"/>
        </w:rPr>
        <w:t xml:space="preserve">4.4.5 </w:t>
      </w:r>
      <w:r>
        <w:rPr>
          <w:kern w:val="2"/>
          <w:sz w:val="24"/>
          <w:szCs w:val="24"/>
        </w:rPr>
        <w:t xml:space="preserve">   贫混凝土及混凝土基层质量检验应符合表4.4.5的规定。</w:t>
      </w:r>
    </w:p>
    <w:p>
      <w:pPr>
        <w:tabs>
          <w:tab w:val="left" w:pos="720"/>
        </w:tabs>
        <w:jc w:val="center"/>
        <w:rPr>
          <w:rFonts w:eastAsia="黑体"/>
          <w:bCs/>
          <w:sz w:val="24"/>
          <w:szCs w:val="24"/>
        </w:rPr>
      </w:pPr>
      <w:r>
        <w:rPr>
          <w:rFonts w:eastAsia="黑体"/>
          <w:bCs/>
          <w:sz w:val="24"/>
          <w:szCs w:val="24"/>
        </w:rPr>
        <w:t>表4.4.5  贫混凝土及混凝土基层质量检验标准</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12"/>
        <w:gridCol w:w="1484"/>
        <w:gridCol w:w="1679"/>
        <w:gridCol w:w="977"/>
        <w:gridCol w:w="85"/>
        <w:gridCol w:w="702"/>
        <w:gridCol w:w="327"/>
        <w:gridCol w:w="561"/>
        <w:gridCol w:w="486"/>
        <w:gridCol w:w="17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493"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序号</w:t>
            </w:r>
          </w:p>
        </w:tc>
        <w:tc>
          <w:tcPr>
            <w:tcW w:w="1896"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项目</w:t>
            </w:r>
          </w:p>
        </w:tc>
        <w:tc>
          <w:tcPr>
            <w:tcW w:w="1679"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允许偏差</w:t>
            </w:r>
          </w:p>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（mm）</w:t>
            </w:r>
          </w:p>
        </w:tc>
        <w:tc>
          <w:tcPr>
            <w:tcW w:w="3138" w:type="dxa"/>
            <w:gridSpan w:val="6"/>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检验频率</w:t>
            </w:r>
          </w:p>
        </w:tc>
        <w:tc>
          <w:tcPr>
            <w:tcW w:w="1790"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49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896"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679"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62"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范围</w:t>
            </w:r>
          </w:p>
        </w:tc>
        <w:tc>
          <w:tcPr>
            <w:tcW w:w="2076" w:type="dxa"/>
            <w:gridSpan w:val="4"/>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点数</w:t>
            </w:r>
          </w:p>
        </w:tc>
        <w:tc>
          <w:tcPr>
            <w:tcW w:w="1790"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493" w:type="dxa"/>
            <w:vAlign w:val="center"/>
          </w:tcPr>
          <w:p>
            <w:pPr>
              <w:widowControl w:val="0"/>
              <w:adjustRightInd w:val="0"/>
              <w:snapToGrid w:val="0"/>
              <w:spacing w:line="240" w:lineRule="exact"/>
              <w:jc w:val="center"/>
              <w:rPr>
                <w:kern w:val="2"/>
                <w:sz w:val="21"/>
                <w:szCs w:val="21"/>
              </w:rPr>
            </w:pPr>
            <w:r>
              <w:rPr>
                <w:kern w:val="2"/>
                <w:sz w:val="21"/>
                <w:szCs w:val="21"/>
              </w:rPr>
              <w:t>1</w:t>
            </w:r>
          </w:p>
        </w:tc>
        <w:tc>
          <w:tcPr>
            <w:tcW w:w="412" w:type="dxa"/>
            <w:vMerge w:val="restart"/>
            <w:vAlign w:val="center"/>
          </w:tcPr>
          <w:p>
            <w:pPr>
              <w:widowControl w:val="0"/>
              <w:adjustRightInd w:val="0"/>
              <w:snapToGrid w:val="0"/>
              <w:spacing w:line="240" w:lineRule="exact"/>
              <w:jc w:val="center"/>
              <w:rPr>
                <w:kern w:val="2"/>
                <w:sz w:val="21"/>
                <w:szCs w:val="21"/>
              </w:rPr>
            </w:pPr>
            <w:r>
              <w:rPr>
                <w:kern w:val="2"/>
                <w:sz w:val="21"/>
                <w:szCs w:val="21"/>
              </w:rPr>
              <w:t>主控项目</w:t>
            </w:r>
          </w:p>
          <w:p>
            <w:pPr>
              <w:widowControl w:val="0"/>
              <w:adjustRightInd w:val="0"/>
              <w:snapToGrid w:val="0"/>
              <w:spacing w:line="240" w:lineRule="exact"/>
              <w:jc w:val="center"/>
              <w:rPr>
                <w:kern w:val="2"/>
                <w:sz w:val="21"/>
                <w:szCs w:val="21"/>
              </w:rPr>
            </w:pPr>
          </w:p>
        </w:tc>
        <w:tc>
          <w:tcPr>
            <w:tcW w:w="1484" w:type="dxa"/>
            <w:vAlign w:val="center"/>
          </w:tcPr>
          <w:p>
            <w:pPr>
              <w:widowControl w:val="0"/>
              <w:adjustRightInd w:val="0"/>
              <w:snapToGrid w:val="0"/>
              <w:spacing w:line="240" w:lineRule="exact"/>
              <w:jc w:val="center"/>
              <w:rPr>
                <w:kern w:val="2"/>
                <w:sz w:val="21"/>
                <w:szCs w:val="21"/>
              </w:rPr>
            </w:pPr>
            <w:r>
              <w:rPr>
                <w:kern w:val="2"/>
                <w:sz w:val="21"/>
                <w:szCs w:val="21"/>
              </w:rPr>
              <w:t>水泥</w:t>
            </w:r>
          </w:p>
        </w:tc>
        <w:tc>
          <w:tcPr>
            <w:tcW w:w="1679" w:type="dxa"/>
            <w:vAlign w:val="center"/>
          </w:tcPr>
          <w:p>
            <w:pPr>
              <w:widowControl w:val="0"/>
              <w:adjustRightInd w:val="0"/>
              <w:snapToGrid w:val="0"/>
              <w:spacing w:line="240" w:lineRule="exact"/>
              <w:jc w:val="both"/>
              <w:rPr>
                <w:kern w:val="2"/>
                <w:sz w:val="21"/>
                <w:szCs w:val="21"/>
              </w:rPr>
            </w:pPr>
            <w:r>
              <w:rPr>
                <w:kern w:val="2"/>
                <w:sz w:val="21"/>
                <w:szCs w:val="21"/>
              </w:rPr>
              <w:t>水泥品种、级别、质量、包装、贮存，应符合国家现行有关标准的规定</w:t>
            </w:r>
          </w:p>
        </w:tc>
        <w:tc>
          <w:tcPr>
            <w:tcW w:w="3138" w:type="dxa"/>
            <w:gridSpan w:val="6"/>
            <w:vAlign w:val="center"/>
          </w:tcPr>
          <w:p>
            <w:pPr>
              <w:widowControl w:val="0"/>
              <w:adjustRightInd w:val="0"/>
              <w:snapToGrid w:val="0"/>
              <w:spacing w:line="240" w:lineRule="exact"/>
              <w:jc w:val="both"/>
              <w:rPr>
                <w:kern w:val="2"/>
                <w:sz w:val="21"/>
                <w:szCs w:val="21"/>
              </w:rPr>
            </w:pPr>
            <w:r>
              <w:rPr>
                <w:kern w:val="2"/>
                <w:sz w:val="21"/>
                <w:szCs w:val="21"/>
              </w:rPr>
              <w:t>按同一生产厂家、同一等级、同一品种、同一批号且连续进场的水泥，袋装水泥不超过 200t 为一批，散装水泥不超过 500t 为一批，每批抽样 1 次。</w:t>
            </w:r>
          </w:p>
        </w:tc>
        <w:tc>
          <w:tcPr>
            <w:tcW w:w="1790" w:type="dxa"/>
            <w:vAlign w:val="center"/>
          </w:tcPr>
          <w:p>
            <w:pPr>
              <w:widowControl w:val="0"/>
              <w:adjustRightInd w:val="0"/>
              <w:snapToGrid w:val="0"/>
              <w:spacing w:line="240" w:lineRule="exact"/>
              <w:jc w:val="center"/>
              <w:rPr>
                <w:kern w:val="2"/>
                <w:sz w:val="21"/>
                <w:szCs w:val="21"/>
              </w:rPr>
            </w:pPr>
            <w:r>
              <w:rPr>
                <w:kern w:val="2"/>
                <w:sz w:val="21"/>
                <w:szCs w:val="21"/>
              </w:rPr>
              <w:t>查产品合格证、出厂检验报告，进场复检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493"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412" w:type="dxa"/>
            <w:vMerge w:val="continue"/>
            <w:vAlign w:val="center"/>
          </w:tcPr>
          <w:p>
            <w:pPr>
              <w:widowControl w:val="0"/>
              <w:adjustRightInd w:val="0"/>
              <w:snapToGrid w:val="0"/>
              <w:spacing w:line="240" w:lineRule="exact"/>
              <w:jc w:val="center"/>
              <w:rPr>
                <w:kern w:val="2"/>
                <w:sz w:val="21"/>
                <w:szCs w:val="21"/>
              </w:rPr>
            </w:pPr>
          </w:p>
        </w:tc>
        <w:tc>
          <w:tcPr>
            <w:tcW w:w="1484" w:type="dxa"/>
            <w:vAlign w:val="center"/>
          </w:tcPr>
          <w:p>
            <w:pPr>
              <w:widowControl w:val="0"/>
              <w:adjustRightInd w:val="0"/>
              <w:snapToGrid w:val="0"/>
              <w:spacing w:line="240" w:lineRule="exact"/>
              <w:jc w:val="center"/>
              <w:rPr>
                <w:kern w:val="2"/>
                <w:sz w:val="21"/>
                <w:szCs w:val="21"/>
              </w:rPr>
            </w:pPr>
            <w:r>
              <w:rPr>
                <w:kern w:val="2"/>
                <w:sz w:val="21"/>
                <w:szCs w:val="21"/>
              </w:rPr>
              <w:t>外加剂</w:t>
            </w:r>
          </w:p>
        </w:tc>
        <w:tc>
          <w:tcPr>
            <w:tcW w:w="1679" w:type="dxa"/>
            <w:vAlign w:val="center"/>
          </w:tcPr>
          <w:p>
            <w:pPr>
              <w:widowControl w:val="0"/>
              <w:adjustRightInd w:val="0"/>
              <w:snapToGrid w:val="0"/>
              <w:spacing w:line="240" w:lineRule="exact"/>
              <w:rPr>
                <w:kern w:val="2"/>
                <w:sz w:val="21"/>
                <w:szCs w:val="21"/>
              </w:rPr>
            </w:pPr>
            <w:r>
              <w:rPr>
                <w:kern w:val="2"/>
                <w:sz w:val="21"/>
                <w:szCs w:val="21"/>
              </w:rPr>
              <w:t>质量应符合国家现行有关标准的规定</w:t>
            </w:r>
          </w:p>
        </w:tc>
        <w:tc>
          <w:tcPr>
            <w:tcW w:w="3138" w:type="dxa"/>
            <w:gridSpan w:val="6"/>
            <w:vAlign w:val="center"/>
          </w:tcPr>
          <w:p>
            <w:pPr>
              <w:widowControl w:val="0"/>
              <w:adjustRightInd w:val="0"/>
              <w:snapToGrid w:val="0"/>
              <w:spacing w:line="240" w:lineRule="exact"/>
              <w:rPr>
                <w:kern w:val="2"/>
                <w:sz w:val="21"/>
                <w:szCs w:val="21"/>
              </w:rPr>
            </w:pPr>
            <w:r>
              <w:rPr>
                <w:kern w:val="2"/>
                <w:sz w:val="21"/>
                <w:szCs w:val="21"/>
              </w:rPr>
              <w:t>按进场批次和产品抽样检验方法确定。每批不少于 1 次。</w:t>
            </w:r>
          </w:p>
        </w:tc>
        <w:tc>
          <w:tcPr>
            <w:tcW w:w="1790" w:type="dxa"/>
            <w:vAlign w:val="center"/>
          </w:tcPr>
          <w:p>
            <w:pPr>
              <w:widowControl w:val="0"/>
              <w:adjustRightInd w:val="0"/>
              <w:snapToGrid w:val="0"/>
              <w:spacing w:line="240" w:lineRule="exact"/>
              <w:jc w:val="center"/>
              <w:rPr>
                <w:kern w:val="2"/>
                <w:sz w:val="21"/>
                <w:szCs w:val="21"/>
              </w:rPr>
            </w:pPr>
            <w:r>
              <w:rPr>
                <w:kern w:val="2"/>
                <w:sz w:val="21"/>
                <w:szCs w:val="21"/>
              </w:rPr>
              <w:t>查产品合格证、出厂检验报告，进场复检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493" w:type="dxa"/>
            <w:vAlign w:val="center"/>
          </w:tcPr>
          <w:p>
            <w:pPr>
              <w:widowControl w:val="0"/>
              <w:adjustRightInd w:val="0"/>
              <w:snapToGrid w:val="0"/>
              <w:spacing w:line="240" w:lineRule="exact"/>
              <w:jc w:val="center"/>
              <w:rPr>
                <w:kern w:val="2"/>
                <w:sz w:val="21"/>
                <w:szCs w:val="21"/>
              </w:rPr>
            </w:pPr>
            <w:r>
              <w:rPr>
                <w:kern w:val="2"/>
                <w:sz w:val="21"/>
                <w:szCs w:val="21"/>
              </w:rPr>
              <w:t>3</w:t>
            </w:r>
          </w:p>
        </w:tc>
        <w:tc>
          <w:tcPr>
            <w:tcW w:w="412" w:type="dxa"/>
            <w:vMerge w:val="continue"/>
            <w:vAlign w:val="center"/>
          </w:tcPr>
          <w:p>
            <w:pPr>
              <w:widowControl w:val="0"/>
              <w:adjustRightInd w:val="0"/>
              <w:snapToGrid w:val="0"/>
              <w:spacing w:line="240" w:lineRule="exact"/>
              <w:jc w:val="center"/>
              <w:rPr>
                <w:kern w:val="2"/>
                <w:sz w:val="21"/>
                <w:szCs w:val="21"/>
              </w:rPr>
            </w:pPr>
          </w:p>
        </w:tc>
        <w:tc>
          <w:tcPr>
            <w:tcW w:w="1484" w:type="dxa"/>
            <w:vAlign w:val="center"/>
          </w:tcPr>
          <w:p>
            <w:pPr>
              <w:widowControl w:val="0"/>
              <w:adjustRightInd w:val="0"/>
              <w:snapToGrid w:val="0"/>
              <w:spacing w:line="240" w:lineRule="exact"/>
              <w:jc w:val="center"/>
              <w:rPr>
                <w:kern w:val="2"/>
                <w:sz w:val="21"/>
                <w:szCs w:val="21"/>
              </w:rPr>
            </w:pPr>
            <w:r>
              <w:rPr>
                <w:kern w:val="2"/>
                <w:sz w:val="21"/>
                <w:szCs w:val="21"/>
              </w:rPr>
              <w:t>集料和水</w:t>
            </w:r>
          </w:p>
        </w:tc>
        <w:tc>
          <w:tcPr>
            <w:tcW w:w="1679" w:type="dxa"/>
            <w:vAlign w:val="center"/>
          </w:tcPr>
          <w:p>
            <w:pPr>
              <w:widowControl w:val="0"/>
              <w:adjustRightInd w:val="0"/>
              <w:snapToGrid w:val="0"/>
              <w:spacing w:line="240" w:lineRule="exact"/>
              <w:rPr>
                <w:kern w:val="2"/>
                <w:sz w:val="21"/>
                <w:szCs w:val="21"/>
              </w:rPr>
            </w:pPr>
            <w:r>
              <w:rPr>
                <w:kern w:val="2"/>
                <w:sz w:val="21"/>
                <w:szCs w:val="21"/>
              </w:rPr>
              <w:t>质量应符合国家现行有关标准的规定</w:t>
            </w:r>
          </w:p>
        </w:tc>
        <w:tc>
          <w:tcPr>
            <w:tcW w:w="3138" w:type="dxa"/>
            <w:gridSpan w:val="6"/>
            <w:vAlign w:val="center"/>
          </w:tcPr>
          <w:p>
            <w:pPr>
              <w:widowControl w:val="0"/>
              <w:adjustRightInd w:val="0"/>
              <w:snapToGrid w:val="0"/>
              <w:spacing w:line="240" w:lineRule="exact"/>
              <w:rPr>
                <w:kern w:val="2"/>
                <w:sz w:val="21"/>
                <w:szCs w:val="21"/>
              </w:rPr>
            </w:pPr>
            <w:r>
              <w:rPr>
                <w:kern w:val="2"/>
                <w:sz w:val="21"/>
                <w:szCs w:val="21"/>
              </w:rPr>
              <w:t>按集料进场批次，每批检查不得少于 1 次</w:t>
            </w:r>
          </w:p>
        </w:tc>
        <w:tc>
          <w:tcPr>
            <w:tcW w:w="1790" w:type="dxa"/>
            <w:vAlign w:val="center"/>
          </w:tcPr>
          <w:p>
            <w:pPr>
              <w:widowControl w:val="0"/>
              <w:adjustRightInd w:val="0"/>
              <w:snapToGrid w:val="0"/>
              <w:spacing w:line="240" w:lineRule="exact"/>
              <w:jc w:val="center"/>
              <w:rPr>
                <w:kern w:val="2"/>
                <w:sz w:val="21"/>
                <w:szCs w:val="21"/>
              </w:rPr>
            </w:pPr>
            <w:r>
              <w:rPr>
                <w:kern w:val="2"/>
                <w:sz w:val="21"/>
                <w:szCs w:val="21"/>
              </w:rPr>
              <w:t>查检验报告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493" w:type="dxa"/>
            <w:vAlign w:val="center"/>
          </w:tcPr>
          <w:p>
            <w:pPr>
              <w:widowControl w:val="0"/>
              <w:adjustRightInd w:val="0"/>
              <w:snapToGrid w:val="0"/>
              <w:spacing w:line="240" w:lineRule="exact"/>
              <w:jc w:val="center"/>
              <w:rPr>
                <w:kern w:val="2"/>
                <w:sz w:val="21"/>
                <w:szCs w:val="21"/>
              </w:rPr>
            </w:pPr>
            <w:r>
              <w:rPr>
                <w:kern w:val="2"/>
                <w:sz w:val="21"/>
                <w:szCs w:val="21"/>
              </w:rPr>
              <w:t>4</w:t>
            </w:r>
          </w:p>
        </w:tc>
        <w:tc>
          <w:tcPr>
            <w:tcW w:w="412" w:type="dxa"/>
            <w:vMerge w:val="continue"/>
            <w:vAlign w:val="center"/>
          </w:tcPr>
          <w:p>
            <w:pPr>
              <w:widowControl w:val="0"/>
              <w:adjustRightInd w:val="0"/>
              <w:snapToGrid w:val="0"/>
              <w:spacing w:line="240" w:lineRule="exact"/>
              <w:jc w:val="center"/>
              <w:rPr>
                <w:kern w:val="2"/>
                <w:sz w:val="21"/>
                <w:szCs w:val="21"/>
              </w:rPr>
            </w:pPr>
          </w:p>
        </w:tc>
        <w:tc>
          <w:tcPr>
            <w:tcW w:w="1484"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压实度</w:t>
            </w:r>
          </w:p>
        </w:tc>
        <w:tc>
          <w:tcPr>
            <w:tcW w:w="1679"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符合设计要求</w:t>
            </w:r>
          </w:p>
        </w:tc>
        <w:tc>
          <w:tcPr>
            <w:tcW w:w="977"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1000m</w:t>
            </w:r>
            <w:r>
              <w:rPr>
                <w:sz w:val="21"/>
                <w:szCs w:val="21"/>
                <w:vertAlign w:val="superscript"/>
              </w:rPr>
              <w:t>2</w:t>
            </w:r>
          </w:p>
        </w:tc>
        <w:tc>
          <w:tcPr>
            <w:tcW w:w="2161" w:type="dxa"/>
            <w:gridSpan w:val="5"/>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每压实层抽检1组</w:t>
            </w:r>
          </w:p>
        </w:tc>
        <w:tc>
          <w:tcPr>
            <w:tcW w:w="1790"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查检验报告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493" w:type="dxa"/>
            <w:vAlign w:val="center"/>
          </w:tcPr>
          <w:p>
            <w:pPr>
              <w:widowControl w:val="0"/>
              <w:adjustRightInd w:val="0"/>
              <w:snapToGrid w:val="0"/>
              <w:spacing w:line="240" w:lineRule="exact"/>
              <w:jc w:val="center"/>
              <w:rPr>
                <w:kern w:val="2"/>
                <w:sz w:val="21"/>
                <w:szCs w:val="21"/>
              </w:rPr>
            </w:pPr>
            <w:r>
              <w:rPr>
                <w:kern w:val="2"/>
                <w:sz w:val="21"/>
                <w:szCs w:val="21"/>
              </w:rPr>
              <w:t>5</w:t>
            </w:r>
          </w:p>
        </w:tc>
        <w:tc>
          <w:tcPr>
            <w:tcW w:w="412" w:type="dxa"/>
            <w:vMerge w:val="continue"/>
            <w:vAlign w:val="center"/>
          </w:tcPr>
          <w:p>
            <w:pPr>
              <w:widowControl w:val="0"/>
              <w:adjustRightInd w:val="0"/>
              <w:snapToGrid w:val="0"/>
              <w:spacing w:line="240" w:lineRule="exact"/>
              <w:jc w:val="center"/>
              <w:rPr>
                <w:kern w:val="2"/>
                <w:sz w:val="21"/>
                <w:szCs w:val="21"/>
              </w:rPr>
            </w:pPr>
          </w:p>
        </w:tc>
        <w:tc>
          <w:tcPr>
            <w:tcW w:w="1484"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7d抗压强度</w:t>
            </w:r>
          </w:p>
        </w:tc>
        <w:tc>
          <w:tcPr>
            <w:tcW w:w="1679"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符合设计要求</w:t>
            </w:r>
          </w:p>
        </w:tc>
        <w:tc>
          <w:tcPr>
            <w:tcW w:w="977"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2000m</w:t>
            </w:r>
            <w:r>
              <w:rPr>
                <w:sz w:val="21"/>
                <w:szCs w:val="21"/>
                <w:vertAlign w:val="superscript"/>
              </w:rPr>
              <w:t>2</w:t>
            </w:r>
          </w:p>
        </w:tc>
        <w:tc>
          <w:tcPr>
            <w:tcW w:w="2161" w:type="dxa"/>
            <w:gridSpan w:val="5"/>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抽检1组</w:t>
            </w:r>
          </w:p>
        </w:tc>
        <w:tc>
          <w:tcPr>
            <w:tcW w:w="1790"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现场取样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493" w:type="dxa"/>
            <w:vAlign w:val="center"/>
          </w:tcPr>
          <w:p>
            <w:pPr>
              <w:widowControl w:val="0"/>
              <w:adjustRightInd w:val="0"/>
              <w:snapToGrid w:val="0"/>
              <w:spacing w:line="240" w:lineRule="exact"/>
              <w:jc w:val="center"/>
              <w:rPr>
                <w:kern w:val="2"/>
                <w:sz w:val="21"/>
                <w:szCs w:val="21"/>
              </w:rPr>
            </w:pPr>
            <w:r>
              <w:rPr>
                <w:kern w:val="2"/>
                <w:sz w:val="21"/>
                <w:szCs w:val="21"/>
              </w:rPr>
              <w:t>6</w:t>
            </w:r>
          </w:p>
        </w:tc>
        <w:tc>
          <w:tcPr>
            <w:tcW w:w="412" w:type="dxa"/>
            <w:vMerge w:val="continue"/>
            <w:vAlign w:val="center"/>
          </w:tcPr>
          <w:p>
            <w:pPr>
              <w:widowControl w:val="0"/>
              <w:adjustRightInd w:val="0"/>
              <w:snapToGrid w:val="0"/>
              <w:spacing w:line="240" w:lineRule="exact"/>
              <w:jc w:val="center"/>
              <w:rPr>
                <w:kern w:val="2"/>
                <w:sz w:val="21"/>
                <w:szCs w:val="21"/>
              </w:rPr>
            </w:pPr>
          </w:p>
        </w:tc>
        <w:tc>
          <w:tcPr>
            <w:tcW w:w="1484"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厚度(mm)</w:t>
            </w:r>
          </w:p>
        </w:tc>
        <w:tc>
          <w:tcPr>
            <w:tcW w:w="1679" w:type="dxa"/>
            <w:vAlign w:val="center"/>
          </w:tcPr>
          <w:p>
            <w:pPr>
              <w:widowControl w:val="0"/>
              <w:adjustRightInd w:val="0"/>
              <w:snapToGrid w:val="0"/>
              <w:spacing w:line="240" w:lineRule="exact"/>
              <w:jc w:val="center"/>
              <w:rPr>
                <w:kern w:val="2"/>
                <w:sz w:val="21"/>
                <w:szCs w:val="21"/>
              </w:rPr>
            </w:pPr>
            <w:r>
              <w:rPr>
                <w:kern w:val="2"/>
                <w:sz w:val="21"/>
                <w:szCs w:val="21"/>
              </w:rPr>
              <w:t>±10</w:t>
            </w:r>
          </w:p>
        </w:tc>
        <w:tc>
          <w:tcPr>
            <w:tcW w:w="977" w:type="dxa"/>
            <w:vAlign w:val="center"/>
          </w:tcPr>
          <w:p>
            <w:pPr>
              <w:widowControl w:val="0"/>
              <w:tabs>
                <w:tab w:val="center" w:pos="4201"/>
                <w:tab w:val="right" w:leader="dot" w:pos="9298"/>
              </w:tabs>
              <w:autoSpaceDE w:val="0"/>
              <w:autoSpaceDN w:val="0"/>
              <w:adjustRightInd w:val="0"/>
              <w:snapToGrid w:val="0"/>
              <w:spacing w:before="62" w:beforeLines="20" w:line="360" w:lineRule="auto"/>
              <w:jc w:val="both"/>
              <w:rPr>
                <w:sz w:val="21"/>
                <w:szCs w:val="21"/>
              </w:rPr>
            </w:pPr>
            <w:r>
              <w:rPr>
                <w:sz w:val="21"/>
                <w:szCs w:val="21"/>
              </w:rPr>
              <w:t>1000 m</w:t>
            </w:r>
            <w:r>
              <w:rPr>
                <w:sz w:val="21"/>
                <w:szCs w:val="21"/>
                <w:vertAlign w:val="superscript"/>
              </w:rPr>
              <w:t>2</w:t>
            </w:r>
          </w:p>
        </w:tc>
        <w:tc>
          <w:tcPr>
            <w:tcW w:w="2161" w:type="dxa"/>
            <w:gridSpan w:val="5"/>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90"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查检验报告、复测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493" w:type="dxa"/>
            <w:vAlign w:val="center"/>
          </w:tcPr>
          <w:p>
            <w:pPr>
              <w:widowControl w:val="0"/>
              <w:adjustRightInd w:val="0"/>
              <w:snapToGrid w:val="0"/>
              <w:spacing w:line="240" w:lineRule="exact"/>
              <w:jc w:val="center"/>
              <w:rPr>
                <w:kern w:val="2"/>
                <w:sz w:val="21"/>
                <w:szCs w:val="21"/>
              </w:rPr>
            </w:pPr>
            <w:r>
              <w:rPr>
                <w:kern w:val="2"/>
                <w:sz w:val="21"/>
                <w:szCs w:val="21"/>
              </w:rPr>
              <w:t>7</w:t>
            </w:r>
          </w:p>
        </w:tc>
        <w:tc>
          <w:tcPr>
            <w:tcW w:w="412" w:type="dxa"/>
            <w:vMerge w:val="restart"/>
            <w:vAlign w:val="center"/>
          </w:tcPr>
          <w:p>
            <w:pPr>
              <w:widowControl w:val="0"/>
              <w:adjustRightInd w:val="0"/>
              <w:snapToGrid w:val="0"/>
              <w:spacing w:line="240" w:lineRule="exact"/>
              <w:jc w:val="center"/>
              <w:rPr>
                <w:kern w:val="2"/>
                <w:sz w:val="21"/>
                <w:szCs w:val="21"/>
              </w:rPr>
            </w:pPr>
            <w:r>
              <w:rPr>
                <w:kern w:val="2"/>
                <w:sz w:val="21"/>
                <w:szCs w:val="21"/>
              </w:rPr>
              <w:t>一</w:t>
            </w:r>
          </w:p>
          <w:p>
            <w:pPr>
              <w:widowControl w:val="0"/>
              <w:adjustRightInd w:val="0"/>
              <w:snapToGrid w:val="0"/>
              <w:spacing w:line="240" w:lineRule="exact"/>
              <w:jc w:val="center"/>
              <w:rPr>
                <w:kern w:val="2"/>
                <w:sz w:val="21"/>
                <w:szCs w:val="21"/>
              </w:rPr>
            </w:pPr>
            <w:r>
              <w:rPr>
                <w:kern w:val="2"/>
                <w:sz w:val="21"/>
                <w:szCs w:val="21"/>
              </w:rPr>
              <w:t>般</w:t>
            </w:r>
          </w:p>
          <w:p>
            <w:pPr>
              <w:widowControl w:val="0"/>
              <w:adjustRightInd w:val="0"/>
              <w:snapToGrid w:val="0"/>
              <w:spacing w:line="240" w:lineRule="exact"/>
              <w:jc w:val="center"/>
              <w:rPr>
                <w:kern w:val="2"/>
                <w:sz w:val="21"/>
                <w:szCs w:val="21"/>
              </w:rPr>
            </w:pPr>
            <w:r>
              <w:rPr>
                <w:kern w:val="2"/>
                <w:sz w:val="21"/>
                <w:szCs w:val="21"/>
              </w:rPr>
              <w:t>项</w:t>
            </w:r>
          </w:p>
          <w:p>
            <w:pPr>
              <w:widowControl w:val="0"/>
              <w:adjustRightInd w:val="0"/>
              <w:snapToGrid w:val="0"/>
              <w:spacing w:line="240" w:lineRule="exact"/>
              <w:jc w:val="center"/>
              <w:rPr>
                <w:kern w:val="2"/>
                <w:sz w:val="21"/>
                <w:szCs w:val="21"/>
              </w:rPr>
            </w:pPr>
            <w:r>
              <w:rPr>
                <w:kern w:val="2"/>
                <w:sz w:val="21"/>
                <w:szCs w:val="21"/>
              </w:rPr>
              <w:t>目</w:t>
            </w:r>
          </w:p>
        </w:tc>
        <w:tc>
          <w:tcPr>
            <w:tcW w:w="1484" w:type="dxa"/>
            <w:vAlign w:val="center"/>
          </w:tcPr>
          <w:p>
            <w:pPr>
              <w:widowControl w:val="0"/>
              <w:adjustRightInd w:val="0"/>
              <w:snapToGrid w:val="0"/>
              <w:spacing w:line="240" w:lineRule="exact"/>
              <w:jc w:val="center"/>
              <w:rPr>
                <w:kern w:val="2"/>
                <w:sz w:val="21"/>
                <w:szCs w:val="21"/>
              </w:rPr>
            </w:pPr>
            <w:r>
              <w:rPr>
                <w:kern w:val="2"/>
                <w:sz w:val="21"/>
                <w:szCs w:val="21"/>
              </w:rPr>
              <w:t>外观</w:t>
            </w:r>
          </w:p>
        </w:tc>
        <w:tc>
          <w:tcPr>
            <w:tcW w:w="3770" w:type="dxa"/>
            <w:gridSpan w:val="5"/>
            <w:vAlign w:val="center"/>
          </w:tcPr>
          <w:p>
            <w:pPr>
              <w:widowControl w:val="0"/>
              <w:adjustRightInd w:val="0"/>
              <w:snapToGrid w:val="0"/>
              <w:spacing w:line="240" w:lineRule="exact"/>
              <w:rPr>
                <w:kern w:val="2"/>
                <w:sz w:val="21"/>
                <w:szCs w:val="21"/>
              </w:rPr>
            </w:pPr>
            <w:r>
              <w:rPr>
                <w:kern w:val="2"/>
                <w:sz w:val="21"/>
                <w:szCs w:val="21"/>
              </w:rPr>
              <w:t>表面应面平整、密实，边角应整齐、无裂缝</w:t>
            </w:r>
          </w:p>
        </w:tc>
        <w:tc>
          <w:tcPr>
            <w:tcW w:w="1047" w:type="dxa"/>
            <w:gridSpan w:val="2"/>
            <w:vAlign w:val="center"/>
          </w:tcPr>
          <w:p>
            <w:pPr>
              <w:widowControl w:val="0"/>
              <w:adjustRightInd w:val="0"/>
              <w:snapToGrid w:val="0"/>
              <w:spacing w:line="240" w:lineRule="exact"/>
              <w:jc w:val="center"/>
              <w:rPr>
                <w:kern w:val="2"/>
                <w:sz w:val="21"/>
                <w:szCs w:val="21"/>
              </w:rPr>
            </w:pPr>
            <w:r>
              <w:rPr>
                <w:kern w:val="2"/>
                <w:sz w:val="21"/>
                <w:szCs w:val="21"/>
              </w:rPr>
              <w:t>全数检查</w:t>
            </w:r>
          </w:p>
        </w:tc>
        <w:tc>
          <w:tcPr>
            <w:tcW w:w="1790" w:type="dxa"/>
            <w:vAlign w:val="center"/>
          </w:tcPr>
          <w:p>
            <w:pPr>
              <w:widowControl w:val="0"/>
              <w:adjustRightInd w:val="0"/>
              <w:snapToGrid w:val="0"/>
              <w:spacing w:line="240" w:lineRule="exact"/>
              <w:jc w:val="center"/>
              <w:rPr>
                <w:kern w:val="2"/>
                <w:sz w:val="21"/>
                <w:szCs w:val="21"/>
              </w:rPr>
            </w:pPr>
            <w:r>
              <w:rPr>
                <w:kern w:val="2"/>
                <w:sz w:val="21"/>
                <w:szCs w:val="21"/>
              </w:rPr>
              <w:t>观察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158" w:hRule="atLeast"/>
        </w:trPr>
        <w:tc>
          <w:tcPr>
            <w:tcW w:w="493" w:type="dxa"/>
            <w:vAlign w:val="center"/>
          </w:tcPr>
          <w:p>
            <w:pPr>
              <w:widowControl w:val="0"/>
              <w:adjustRightInd w:val="0"/>
              <w:snapToGrid w:val="0"/>
              <w:spacing w:line="240" w:lineRule="exact"/>
              <w:jc w:val="center"/>
              <w:rPr>
                <w:kern w:val="2"/>
                <w:sz w:val="21"/>
                <w:szCs w:val="21"/>
              </w:rPr>
            </w:pPr>
            <w:r>
              <w:rPr>
                <w:kern w:val="2"/>
                <w:sz w:val="21"/>
                <w:szCs w:val="21"/>
              </w:rPr>
              <w:t>8</w:t>
            </w:r>
          </w:p>
        </w:tc>
        <w:tc>
          <w:tcPr>
            <w:tcW w:w="412" w:type="dxa"/>
            <w:vMerge w:val="continue"/>
            <w:vAlign w:val="center"/>
          </w:tcPr>
          <w:p>
            <w:pPr>
              <w:widowControl w:val="0"/>
              <w:adjustRightInd w:val="0"/>
              <w:snapToGrid w:val="0"/>
              <w:spacing w:line="240" w:lineRule="exact"/>
              <w:jc w:val="center"/>
              <w:rPr>
                <w:kern w:val="2"/>
                <w:sz w:val="21"/>
                <w:szCs w:val="21"/>
              </w:rPr>
            </w:pPr>
          </w:p>
        </w:tc>
        <w:tc>
          <w:tcPr>
            <w:tcW w:w="1484"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中线(mm)</w:t>
            </w:r>
          </w:p>
        </w:tc>
        <w:tc>
          <w:tcPr>
            <w:tcW w:w="1679"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w:t>
            </w:r>
          </w:p>
        </w:tc>
        <w:tc>
          <w:tcPr>
            <w:tcW w:w="1062"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100m</w:t>
            </w:r>
          </w:p>
        </w:tc>
        <w:tc>
          <w:tcPr>
            <w:tcW w:w="2076" w:type="dxa"/>
            <w:gridSpan w:val="4"/>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90"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用经纬仪测量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 w:hRule="atLeast"/>
        </w:trPr>
        <w:tc>
          <w:tcPr>
            <w:tcW w:w="493" w:type="dxa"/>
            <w:vAlign w:val="center"/>
          </w:tcPr>
          <w:p>
            <w:pPr>
              <w:widowControl w:val="0"/>
              <w:adjustRightInd w:val="0"/>
              <w:snapToGrid w:val="0"/>
              <w:spacing w:line="240" w:lineRule="exact"/>
              <w:jc w:val="center"/>
              <w:rPr>
                <w:kern w:val="2"/>
                <w:sz w:val="21"/>
                <w:szCs w:val="21"/>
              </w:rPr>
            </w:pPr>
            <w:r>
              <w:rPr>
                <w:kern w:val="2"/>
                <w:sz w:val="21"/>
                <w:szCs w:val="21"/>
              </w:rPr>
              <w:t>9</w:t>
            </w:r>
          </w:p>
        </w:tc>
        <w:tc>
          <w:tcPr>
            <w:tcW w:w="412"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1484"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纵断高程(mm)</w:t>
            </w:r>
          </w:p>
        </w:tc>
        <w:tc>
          <w:tcPr>
            <w:tcW w:w="1679"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±15</w:t>
            </w:r>
          </w:p>
        </w:tc>
        <w:tc>
          <w:tcPr>
            <w:tcW w:w="1062"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20m</w:t>
            </w:r>
          </w:p>
        </w:tc>
        <w:tc>
          <w:tcPr>
            <w:tcW w:w="2076" w:type="dxa"/>
            <w:gridSpan w:val="4"/>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90"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493" w:type="dxa"/>
            <w:vAlign w:val="center"/>
          </w:tcPr>
          <w:p>
            <w:pPr>
              <w:widowControl w:val="0"/>
              <w:adjustRightInd w:val="0"/>
              <w:snapToGrid w:val="0"/>
              <w:spacing w:line="240" w:lineRule="exact"/>
              <w:jc w:val="center"/>
              <w:rPr>
                <w:kern w:val="2"/>
                <w:sz w:val="21"/>
                <w:szCs w:val="21"/>
              </w:rPr>
            </w:pPr>
            <w:r>
              <w:rPr>
                <w:kern w:val="2"/>
                <w:sz w:val="21"/>
                <w:szCs w:val="21"/>
              </w:rPr>
              <w:t>10</w:t>
            </w:r>
          </w:p>
        </w:tc>
        <w:tc>
          <w:tcPr>
            <w:tcW w:w="412"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1484"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宽度(mm)</w:t>
            </w:r>
          </w:p>
        </w:tc>
        <w:tc>
          <w:tcPr>
            <w:tcW w:w="1679"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rFonts w:hint="eastAsia"/>
                <w:sz w:val="21"/>
                <w:szCs w:val="21"/>
              </w:rPr>
              <w:t>符合</w:t>
            </w:r>
            <w:r>
              <w:rPr>
                <w:sz w:val="21"/>
                <w:szCs w:val="21"/>
              </w:rPr>
              <w:t>设计要求</w:t>
            </w:r>
          </w:p>
        </w:tc>
        <w:tc>
          <w:tcPr>
            <w:tcW w:w="1062" w:type="dxa"/>
            <w:gridSpan w:val="2"/>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40m</w:t>
            </w:r>
          </w:p>
        </w:tc>
        <w:tc>
          <w:tcPr>
            <w:tcW w:w="2076" w:type="dxa"/>
            <w:gridSpan w:val="4"/>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w:t>
            </w:r>
          </w:p>
        </w:tc>
        <w:tc>
          <w:tcPr>
            <w:tcW w:w="1790" w:type="dxa"/>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493" w:type="dxa"/>
            <w:vMerge w:val="restart"/>
            <w:vAlign w:val="center"/>
          </w:tcPr>
          <w:p>
            <w:pPr>
              <w:widowControl w:val="0"/>
              <w:adjustRightInd w:val="0"/>
              <w:snapToGrid w:val="0"/>
              <w:spacing w:line="240" w:lineRule="exact"/>
              <w:jc w:val="center"/>
              <w:rPr>
                <w:kern w:val="2"/>
                <w:sz w:val="21"/>
                <w:szCs w:val="21"/>
              </w:rPr>
            </w:pPr>
            <w:r>
              <w:rPr>
                <w:kern w:val="2"/>
                <w:sz w:val="21"/>
                <w:szCs w:val="21"/>
              </w:rPr>
              <w:t>11</w:t>
            </w:r>
          </w:p>
          <w:p>
            <w:pPr>
              <w:widowControl w:val="0"/>
              <w:adjustRightInd w:val="0"/>
              <w:snapToGrid w:val="0"/>
              <w:spacing w:line="240" w:lineRule="exact"/>
              <w:jc w:val="center"/>
              <w:rPr>
                <w:kern w:val="2"/>
                <w:sz w:val="21"/>
                <w:szCs w:val="21"/>
              </w:rPr>
            </w:pPr>
          </w:p>
        </w:tc>
        <w:tc>
          <w:tcPr>
            <w:tcW w:w="412" w:type="dxa"/>
            <w:vMerge w:val="continue"/>
            <w:vAlign w:val="center"/>
          </w:tcPr>
          <w:p>
            <w:pPr>
              <w:widowControl w:val="0"/>
              <w:adjustRightInd w:val="0"/>
              <w:snapToGrid w:val="0"/>
              <w:spacing w:line="240" w:lineRule="exact"/>
              <w:jc w:val="center"/>
              <w:rPr>
                <w:kern w:val="2"/>
                <w:sz w:val="21"/>
                <w:szCs w:val="21"/>
              </w:rPr>
            </w:pPr>
          </w:p>
        </w:tc>
        <w:tc>
          <w:tcPr>
            <w:tcW w:w="1484"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both"/>
              <w:rPr>
                <w:sz w:val="21"/>
                <w:szCs w:val="21"/>
              </w:rPr>
            </w:pPr>
            <w:r>
              <w:rPr>
                <w:sz w:val="21"/>
                <w:szCs w:val="21"/>
              </w:rPr>
              <w:t>平整度(mm)</w:t>
            </w:r>
          </w:p>
        </w:tc>
        <w:tc>
          <w:tcPr>
            <w:tcW w:w="1679"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r>
              <w:rPr>
                <w:sz w:val="21"/>
                <w:szCs w:val="21"/>
              </w:rPr>
              <w:t>≤10</w:t>
            </w:r>
          </w:p>
        </w:tc>
        <w:tc>
          <w:tcPr>
            <w:tcW w:w="1062"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20m</w:t>
            </w:r>
          </w:p>
        </w:tc>
        <w:tc>
          <w:tcPr>
            <w:tcW w:w="702"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路宽（m）</w:t>
            </w:r>
          </w:p>
        </w:tc>
        <w:tc>
          <w:tcPr>
            <w:tcW w:w="888" w:type="dxa"/>
            <w:gridSpan w:val="2"/>
            <w:vAlign w:val="center"/>
          </w:tcPr>
          <w:p>
            <w:pPr>
              <w:widowControl w:val="0"/>
              <w:adjustRightInd w:val="0"/>
              <w:snapToGrid w:val="0"/>
              <w:spacing w:line="240" w:lineRule="exact"/>
              <w:jc w:val="center"/>
              <w:rPr>
                <w:kern w:val="2"/>
                <w:sz w:val="21"/>
                <w:szCs w:val="21"/>
              </w:rPr>
            </w:pPr>
            <w:r>
              <w:rPr>
                <w:kern w:val="2"/>
                <w:sz w:val="21"/>
                <w:szCs w:val="21"/>
              </w:rPr>
              <w:t>＜9</w:t>
            </w:r>
          </w:p>
        </w:tc>
        <w:tc>
          <w:tcPr>
            <w:tcW w:w="486" w:type="dxa"/>
            <w:vAlign w:val="center"/>
          </w:tcPr>
          <w:p>
            <w:pPr>
              <w:widowControl w:val="0"/>
              <w:adjustRightInd w:val="0"/>
              <w:snapToGrid w:val="0"/>
              <w:spacing w:line="240" w:lineRule="exact"/>
              <w:jc w:val="center"/>
              <w:rPr>
                <w:kern w:val="2"/>
                <w:sz w:val="21"/>
                <w:szCs w:val="21"/>
              </w:rPr>
            </w:pPr>
            <w:r>
              <w:rPr>
                <w:kern w:val="2"/>
                <w:sz w:val="21"/>
                <w:szCs w:val="21"/>
              </w:rPr>
              <w:t>1</w:t>
            </w:r>
          </w:p>
        </w:tc>
        <w:tc>
          <w:tcPr>
            <w:tcW w:w="1790"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用3m直尺和塞尺连续量两尺取较大值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9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412"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1484"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679"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62"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702"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888" w:type="dxa"/>
            <w:gridSpan w:val="2"/>
            <w:vAlign w:val="center"/>
          </w:tcPr>
          <w:p>
            <w:pPr>
              <w:widowControl w:val="0"/>
              <w:adjustRightInd w:val="0"/>
              <w:snapToGrid w:val="0"/>
              <w:spacing w:line="240" w:lineRule="exact"/>
              <w:jc w:val="center"/>
              <w:rPr>
                <w:kern w:val="2"/>
                <w:sz w:val="21"/>
                <w:szCs w:val="21"/>
              </w:rPr>
            </w:pPr>
            <w:r>
              <w:rPr>
                <w:kern w:val="2"/>
                <w:sz w:val="21"/>
                <w:szCs w:val="21"/>
              </w:rPr>
              <w:t>9～15</w:t>
            </w:r>
          </w:p>
        </w:tc>
        <w:tc>
          <w:tcPr>
            <w:tcW w:w="486"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1790"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9" w:hRule="atLeast"/>
        </w:trPr>
        <w:tc>
          <w:tcPr>
            <w:tcW w:w="493"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412"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ind w:firstLine="420" w:firstLineChars="200"/>
              <w:jc w:val="center"/>
              <w:rPr>
                <w:sz w:val="21"/>
                <w:szCs w:val="21"/>
              </w:rPr>
            </w:pPr>
          </w:p>
        </w:tc>
        <w:tc>
          <w:tcPr>
            <w:tcW w:w="1484"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679"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62" w:type="dxa"/>
            <w:gridSpan w:val="2"/>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702"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888" w:type="dxa"/>
            <w:gridSpan w:val="2"/>
            <w:vAlign w:val="center"/>
          </w:tcPr>
          <w:p>
            <w:pPr>
              <w:widowControl w:val="0"/>
              <w:adjustRightInd w:val="0"/>
              <w:snapToGrid w:val="0"/>
              <w:spacing w:line="240" w:lineRule="exact"/>
              <w:jc w:val="center"/>
              <w:rPr>
                <w:kern w:val="2"/>
                <w:sz w:val="21"/>
                <w:szCs w:val="21"/>
              </w:rPr>
            </w:pPr>
            <w:r>
              <w:rPr>
                <w:kern w:val="2"/>
                <w:sz w:val="21"/>
                <w:szCs w:val="21"/>
              </w:rPr>
              <w:t>＞15</w:t>
            </w:r>
          </w:p>
        </w:tc>
        <w:tc>
          <w:tcPr>
            <w:tcW w:w="486" w:type="dxa"/>
            <w:vAlign w:val="center"/>
          </w:tcPr>
          <w:p>
            <w:pPr>
              <w:widowControl w:val="0"/>
              <w:adjustRightInd w:val="0"/>
              <w:snapToGrid w:val="0"/>
              <w:spacing w:line="240" w:lineRule="exact"/>
              <w:jc w:val="center"/>
              <w:rPr>
                <w:kern w:val="2"/>
                <w:sz w:val="21"/>
                <w:szCs w:val="21"/>
              </w:rPr>
            </w:pPr>
            <w:r>
              <w:rPr>
                <w:kern w:val="2"/>
                <w:sz w:val="21"/>
                <w:szCs w:val="21"/>
              </w:rPr>
              <w:t>3</w:t>
            </w:r>
          </w:p>
        </w:tc>
        <w:tc>
          <w:tcPr>
            <w:tcW w:w="1790"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493"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12</w:t>
            </w:r>
          </w:p>
        </w:tc>
        <w:tc>
          <w:tcPr>
            <w:tcW w:w="412" w:type="dxa"/>
            <w:vMerge w:val="continue"/>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484"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横坡</w:t>
            </w:r>
          </w:p>
        </w:tc>
        <w:tc>
          <w:tcPr>
            <w:tcW w:w="1679"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both"/>
              <w:rPr>
                <w:sz w:val="21"/>
                <w:szCs w:val="21"/>
              </w:rPr>
            </w:pPr>
            <w:r>
              <w:rPr>
                <w:sz w:val="21"/>
                <w:szCs w:val="21"/>
              </w:rPr>
              <w:t>±0.3％且不反坡</w:t>
            </w:r>
          </w:p>
        </w:tc>
        <w:tc>
          <w:tcPr>
            <w:tcW w:w="1062" w:type="dxa"/>
            <w:gridSpan w:val="2"/>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20m</w:t>
            </w:r>
          </w:p>
        </w:tc>
        <w:tc>
          <w:tcPr>
            <w:tcW w:w="702"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路宽（m）</w:t>
            </w:r>
          </w:p>
        </w:tc>
        <w:tc>
          <w:tcPr>
            <w:tcW w:w="888" w:type="dxa"/>
            <w:gridSpan w:val="2"/>
            <w:vAlign w:val="center"/>
          </w:tcPr>
          <w:p>
            <w:pPr>
              <w:widowControl w:val="0"/>
              <w:adjustRightInd w:val="0"/>
              <w:snapToGrid w:val="0"/>
              <w:spacing w:line="240" w:lineRule="exact"/>
              <w:jc w:val="center"/>
              <w:rPr>
                <w:kern w:val="2"/>
                <w:sz w:val="21"/>
                <w:szCs w:val="21"/>
              </w:rPr>
            </w:pPr>
            <w:r>
              <w:rPr>
                <w:kern w:val="2"/>
                <w:sz w:val="21"/>
                <w:szCs w:val="21"/>
              </w:rPr>
              <w:t>＜9</w:t>
            </w:r>
          </w:p>
        </w:tc>
        <w:tc>
          <w:tcPr>
            <w:tcW w:w="486" w:type="dxa"/>
            <w:vAlign w:val="center"/>
          </w:tcPr>
          <w:p>
            <w:pPr>
              <w:widowControl w:val="0"/>
              <w:adjustRightInd w:val="0"/>
              <w:snapToGrid w:val="0"/>
              <w:spacing w:line="240" w:lineRule="exact"/>
              <w:jc w:val="center"/>
              <w:rPr>
                <w:kern w:val="2"/>
                <w:sz w:val="21"/>
                <w:szCs w:val="21"/>
              </w:rPr>
            </w:pPr>
            <w:r>
              <w:rPr>
                <w:kern w:val="2"/>
                <w:sz w:val="21"/>
                <w:szCs w:val="21"/>
              </w:rPr>
              <w:t>2</w:t>
            </w:r>
          </w:p>
        </w:tc>
        <w:tc>
          <w:tcPr>
            <w:tcW w:w="1790" w:type="dxa"/>
            <w:vMerge w:val="restart"/>
            <w:vAlign w:val="center"/>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r>
              <w:rPr>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493"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412"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484"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679"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62" w:type="dxa"/>
            <w:gridSpan w:val="2"/>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702"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888" w:type="dxa"/>
            <w:gridSpan w:val="2"/>
            <w:vAlign w:val="center"/>
          </w:tcPr>
          <w:p>
            <w:pPr>
              <w:widowControl w:val="0"/>
              <w:adjustRightInd w:val="0"/>
              <w:snapToGrid w:val="0"/>
              <w:spacing w:line="240" w:lineRule="exact"/>
              <w:jc w:val="center"/>
              <w:rPr>
                <w:kern w:val="2"/>
                <w:sz w:val="21"/>
                <w:szCs w:val="21"/>
              </w:rPr>
            </w:pPr>
            <w:r>
              <w:rPr>
                <w:kern w:val="2"/>
                <w:sz w:val="21"/>
                <w:szCs w:val="21"/>
              </w:rPr>
              <w:t>9～15</w:t>
            </w:r>
          </w:p>
        </w:tc>
        <w:tc>
          <w:tcPr>
            <w:tcW w:w="486" w:type="dxa"/>
            <w:vAlign w:val="center"/>
          </w:tcPr>
          <w:p>
            <w:pPr>
              <w:widowControl w:val="0"/>
              <w:adjustRightInd w:val="0"/>
              <w:snapToGrid w:val="0"/>
              <w:spacing w:line="240" w:lineRule="exact"/>
              <w:jc w:val="center"/>
              <w:rPr>
                <w:kern w:val="2"/>
                <w:sz w:val="21"/>
                <w:szCs w:val="21"/>
              </w:rPr>
            </w:pPr>
            <w:r>
              <w:rPr>
                <w:kern w:val="2"/>
                <w:sz w:val="21"/>
                <w:szCs w:val="21"/>
              </w:rPr>
              <w:t>4</w:t>
            </w:r>
          </w:p>
        </w:tc>
        <w:tc>
          <w:tcPr>
            <w:tcW w:w="1790"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4" w:hRule="atLeast"/>
        </w:trPr>
        <w:tc>
          <w:tcPr>
            <w:tcW w:w="493"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412"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484"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679"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1062" w:type="dxa"/>
            <w:gridSpan w:val="2"/>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702"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c>
          <w:tcPr>
            <w:tcW w:w="888" w:type="dxa"/>
            <w:gridSpan w:val="2"/>
            <w:vAlign w:val="center"/>
          </w:tcPr>
          <w:p>
            <w:pPr>
              <w:widowControl w:val="0"/>
              <w:adjustRightInd w:val="0"/>
              <w:snapToGrid w:val="0"/>
              <w:spacing w:line="240" w:lineRule="exact"/>
              <w:jc w:val="center"/>
              <w:rPr>
                <w:kern w:val="2"/>
                <w:sz w:val="21"/>
                <w:szCs w:val="21"/>
              </w:rPr>
            </w:pPr>
            <w:r>
              <w:rPr>
                <w:kern w:val="2"/>
                <w:sz w:val="21"/>
                <w:szCs w:val="21"/>
              </w:rPr>
              <w:t>＞15</w:t>
            </w:r>
          </w:p>
        </w:tc>
        <w:tc>
          <w:tcPr>
            <w:tcW w:w="486" w:type="dxa"/>
            <w:vAlign w:val="center"/>
          </w:tcPr>
          <w:p>
            <w:pPr>
              <w:widowControl w:val="0"/>
              <w:adjustRightInd w:val="0"/>
              <w:snapToGrid w:val="0"/>
              <w:spacing w:line="240" w:lineRule="exact"/>
              <w:jc w:val="center"/>
              <w:rPr>
                <w:kern w:val="2"/>
                <w:sz w:val="21"/>
                <w:szCs w:val="21"/>
              </w:rPr>
            </w:pPr>
            <w:r>
              <w:rPr>
                <w:kern w:val="2"/>
                <w:sz w:val="21"/>
                <w:szCs w:val="21"/>
              </w:rPr>
              <w:t>6</w:t>
            </w:r>
          </w:p>
        </w:tc>
        <w:tc>
          <w:tcPr>
            <w:tcW w:w="1790" w:type="dxa"/>
            <w:vMerge w:val="continue"/>
          </w:tcPr>
          <w:p>
            <w:pPr>
              <w:widowControl w:val="0"/>
              <w:tabs>
                <w:tab w:val="center" w:pos="4201"/>
                <w:tab w:val="right" w:leader="dot" w:pos="9298"/>
              </w:tabs>
              <w:autoSpaceDE w:val="0"/>
              <w:autoSpaceDN w:val="0"/>
              <w:adjustRightInd w:val="0"/>
              <w:snapToGrid w:val="0"/>
              <w:spacing w:before="62" w:beforeLines="20" w:line="360" w:lineRule="auto"/>
              <w:jc w:val="center"/>
              <w:rPr>
                <w:sz w:val="21"/>
                <w:szCs w:val="21"/>
              </w:rPr>
            </w:pPr>
          </w:p>
        </w:tc>
      </w:tr>
    </w:tbl>
    <w:p>
      <w:pPr>
        <w:widowControl w:val="0"/>
        <w:jc w:val="both"/>
        <w:rPr>
          <w:kern w:val="2"/>
          <w:sz w:val="21"/>
          <w:szCs w:val="22"/>
        </w:rPr>
      </w:pPr>
      <w:r>
        <w:rPr>
          <w:kern w:val="2"/>
          <w:sz w:val="21"/>
          <w:szCs w:val="22"/>
        </w:rPr>
        <w:t>注：混凝土基层对第4项不做要求。</w:t>
      </w:r>
    </w:p>
    <w:p>
      <w:pPr>
        <w:widowControl w:val="0"/>
        <w:jc w:val="both"/>
        <w:rPr>
          <w:kern w:val="2"/>
          <w:sz w:val="21"/>
          <w:szCs w:val="22"/>
        </w:rPr>
        <w:sectPr>
          <w:headerReference r:id="rId9" w:type="default"/>
          <w:footerReference r:id="rId10" w:type="default"/>
          <w:footerReference r:id="rId11" w:type="even"/>
          <w:pgSz w:w="11906" w:h="16838"/>
          <w:pgMar w:top="1440" w:right="1440" w:bottom="1440" w:left="1440" w:header="851" w:footer="992" w:gutter="0"/>
          <w:cols w:space="720" w:num="1"/>
          <w:docGrid w:type="linesAndChars" w:linePitch="312" w:charSpace="0"/>
        </w:sectPr>
      </w:pPr>
    </w:p>
    <w:p>
      <w:pPr>
        <w:pStyle w:val="2"/>
        <w:autoSpaceDE/>
        <w:autoSpaceDN/>
        <w:adjustRightInd/>
        <w:spacing w:before="0" w:after="0" w:line="360" w:lineRule="auto"/>
        <w:jc w:val="center"/>
        <w:textAlignment w:val="auto"/>
        <w:rPr>
          <w:rFonts w:eastAsia="黑体"/>
          <w:b w:val="0"/>
          <w:bCs/>
          <w:sz w:val="32"/>
          <w:szCs w:val="44"/>
        </w:rPr>
      </w:pPr>
      <w:bookmarkStart w:id="55" w:name="_Toc56001322"/>
      <w:r>
        <w:rPr>
          <w:rFonts w:eastAsia="黑体"/>
          <w:b w:val="0"/>
          <w:bCs/>
          <w:sz w:val="32"/>
          <w:szCs w:val="44"/>
        </w:rPr>
        <w:t>5  沥青路面</w:t>
      </w:r>
      <w:bookmarkEnd w:id="52"/>
      <w:bookmarkEnd w:id="53"/>
      <w:bookmarkEnd w:id="54"/>
      <w:bookmarkEnd w:id="55"/>
    </w:p>
    <w:p>
      <w:pPr>
        <w:pStyle w:val="3"/>
        <w:tabs>
          <w:tab w:val="center" w:pos="4320"/>
          <w:tab w:val="right" w:pos="8640"/>
        </w:tabs>
        <w:autoSpaceDE/>
        <w:autoSpaceDN/>
        <w:adjustRightInd/>
        <w:spacing w:before="0" w:after="0" w:line="360" w:lineRule="auto"/>
        <w:textAlignment w:val="auto"/>
        <w:rPr>
          <w:rFonts w:ascii="Times New Roman" w:hAnsi="Times New Roman"/>
          <w:b w:val="0"/>
          <w:bCs/>
          <w:sz w:val="28"/>
          <w:szCs w:val="28"/>
        </w:rPr>
      </w:pPr>
      <w:bookmarkStart w:id="56" w:name="_Toc273538032"/>
      <w:bookmarkStart w:id="57" w:name="_Toc273537943"/>
      <w:bookmarkStart w:id="58" w:name="_Toc278378478"/>
      <w:bookmarkStart w:id="59" w:name="_Toc278378479"/>
      <w:bookmarkStart w:id="60" w:name="_Toc273538033"/>
      <w:bookmarkStart w:id="61" w:name="_Toc273537944"/>
      <w:bookmarkStart w:id="62" w:name="_Toc56001324"/>
      <w:r>
        <w:rPr>
          <w:rFonts w:ascii="Times New Roman" w:hAnsi="Times New Roman"/>
          <w:b w:val="0"/>
          <w:bCs/>
          <w:sz w:val="28"/>
          <w:szCs w:val="28"/>
        </w:rPr>
        <w:tab/>
      </w:r>
      <w:bookmarkStart w:id="63" w:name="_Toc56001323"/>
      <w:r>
        <w:rPr>
          <w:rFonts w:ascii="Times New Roman" w:hAnsi="Times New Roman"/>
          <w:b w:val="0"/>
          <w:bCs/>
          <w:sz w:val="28"/>
          <w:szCs w:val="28"/>
        </w:rPr>
        <w:t>5.1一般规定</w:t>
      </w:r>
      <w:bookmarkEnd w:id="56"/>
      <w:bookmarkEnd w:id="57"/>
      <w:bookmarkEnd w:id="58"/>
      <w:bookmarkEnd w:id="63"/>
      <w:r>
        <w:rPr>
          <w:rFonts w:ascii="Times New Roman" w:hAnsi="Times New Roman"/>
          <w:b w:val="0"/>
          <w:bCs/>
          <w:sz w:val="28"/>
          <w:szCs w:val="28"/>
        </w:rPr>
        <w:tab/>
      </w:r>
    </w:p>
    <w:p>
      <w:pPr>
        <w:tabs>
          <w:tab w:val="left" w:pos="-2310"/>
          <w:tab w:val="left" w:pos="0"/>
          <w:tab w:val="right" w:leader="dot" w:pos="8329"/>
        </w:tabs>
        <w:spacing w:line="360" w:lineRule="auto"/>
        <w:ind w:right="10" w:rightChars="5"/>
        <w:rPr>
          <w:sz w:val="24"/>
          <w:szCs w:val="24"/>
        </w:rPr>
      </w:pPr>
      <w:r>
        <w:rPr>
          <w:b/>
          <w:sz w:val="24"/>
          <w:szCs w:val="24"/>
        </w:rPr>
        <w:t>5.1.1</w:t>
      </w:r>
      <w:r>
        <w:rPr>
          <w:sz w:val="24"/>
          <w:szCs w:val="24"/>
        </w:rPr>
        <w:t xml:space="preserve">    沥青路面在</w:t>
      </w:r>
      <w:r>
        <w:rPr>
          <w:rFonts w:hint="eastAsia"/>
          <w:sz w:val="24"/>
          <w:szCs w:val="24"/>
        </w:rPr>
        <w:t>设计工作年限</w:t>
      </w:r>
      <w:r>
        <w:rPr>
          <w:sz w:val="24"/>
          <w:szCs w:val="24"/>
        </w:rPr>
        <w:t>内应具有足够的抗车辙、抗裂、抗疲劳的品质和良好的平整、抗滑、耐磨与低噪声性能等使用功能要求。</w:t>
      </w:r>
    </w:p>
    <w:p>
      <w:pPr>
        <w:widowControl w:val="0"/>
        <w:spacing w:line="360" w:lineRule="auto"/>
        <w:rPr>
          <w:sz w:val="24"/>
          <w:szCs w:val="24"/>
        </w:rPr>
      </w:pPr>
      <w:r>
        <w:rPr>
          <w:b/>
          <w:sz w:val="24"/>
          <w:szCs w:val="24"/>
        </w:rPr>
        <w:t xml:space="preserve">5.1.2    </w:t>
      </w:r>
      <w:r>
        <w:rPr>
          <w:sz w:val="24"/>
          <w:szCs w:val="24"/>
        </w:rPr>
        <w:t>沥青路面设计应包括交通量预测与分析</w:t>
      </w:r>
      <w:r>
        <w:rPr>
          <w:rFonts w:hint="eastAsia"/>
          <w:sz w:val="24"/>
          <w:szCs w:val="24"/>
        </w:rPr>
        <w:t>、</w:t>
      </w:r>
      <w:r>
        <w:rPr>
          <w:sz w:val="24"/>
          <w:szCs w:val="24"/>
        </w:rPr>
        <w:t>材料选择</w:t>
      </w:r>
      <w:r>
        <w:rPr>
          <w:rFonts w:hint="eastAsia"/>
          <w:sz w:val="24"/>
          <w:szCs w:val="24"/>
        </w:rPr>
        <w:t>、</w:t>
      </w:r>
      <w:r>
        <w:rPr>
          <w:sz w:val="24"/>
          <w:szCs w:val="24"/>
        </w:rPr>
        <w:t>混合料配合比设计</w:t>
      </w:r>
      <w:r>
        <w:rPr>
          <w:rFonts w:hint="eastAsia"/>
          <w:sz w:val="24"/>
          <w:szCs w:val="24"/>
        </w:rPr>
        <w:t>、</w:t>
      </w:r>
      <w:r>
        <w:rPr>
          <w:sz w:val="24"/>
          <w:szCs w:val="24"/>
        </w:rPr>
        <w:t>设计参数的测试和确定</w:t>
      </w:r>
      <w:r>
        <w:rPr>
          <w:rFonts w:hint="eastAsia"/>
          <w:sz w:val="24"/>
          <w:szCs w:val="24"/>
        </w:rPr>
        <w:t>、</w:t>
      </w:r>
      <w:r>
        <w:rPr>
          <w:sz w:val="24"/>
          <w:szCs w:val="24"/>
        </w:rPr>
        <w:t>路面结构组合设计</w:t>
      </w:r>
      <w:r>
        <w:rPr>
          <w:rFonts w:hint="eastAsia"/>
          <w:sz w:val="24"/>
          <w:szCs w:val="24"/>
        </w:rPr>
        <w:t>、</w:t>
      </w:r>
      <w:r>
        <w:rPr>
          <w:sz w:val="24"/>
          <w:szCs w:val="24"/>
        </w:rPr>
        <w:t>厚度计算</w:t>
      </w:r>
      <w:r>
        <w:rPr>
          <w:rFonts w:hint="eastAsia"/>
          <w:sz w:val="24"/>
          <w:szCs w:val="24"/>
        </w:rPr>
        <w:t>和</w:t>
      </w:r>
      <w:r>
        <w:rPr>
          <w:sz w:val="24"/>
          <w:szCs w:val="24"/>
        </w:rPr>
        <w:t>路面排水系统设计。</w:t>
      </w:r>
    </w:p>
    <w:p>
      <w:pPr>
        <w:widowControl w:val="0"/>
        <w:spacing w:line="360" w:lineRule="auto"/>
        <w:rPr>
          <w:sz w:val="24"/>
          <w:szCs w:val="24"/>
        </w:rPr>
      </w:pPr>
      <w:r>
        <w:rPr>
          <w:b/>
          <w:kern w:val="2"/>
          <w:sz w:val="24"/>
          <w:szCs w:val="24"/>
        </w:rPr>
        <w:t xml:space="preserve">5.1.3    </w:t>
      </w:r>
      <w:r>
        <w:rPr>
          <w:kern w:val="2"/>
          <w:sz w:val="24"/>
          <w:szCs w:val="24"/>
        </w:rPr>
        <w:t>沥青混合料路面不应在雨天、5级以上大风及环境最高温度低于5</w:t>
      </w:r>
      <w:r>
        <w:rPr>
          <w:rFonts w:hint="eastAsia" w:ascii="宋体" w:hAnsi="宋体" w:cs="宋体"/>
          <w:kern w:val="2"/>
          <w:sz w:val="24"/>
          <w:szCs w:val="24"/>
        </w:rPr>
        <w:t>℃</w:t>
      </w:r>
      <w:r>
        <w:rPr>
          <w:kern w:val="2"/>
          <w:sz w:val="24"/>
          <w:szCs w:val="24"/>
        </w:rPr>
        <w:t>时进行施工。</w:t>
      </w:r>
      <w:r>
        <w:rPr>
          <w:sz w:val="24"/>
          <w:szCs w:val="24"/>
        </w:rPr>
        <w:t>热拌、温拌沥青混合料路面应待摊铺层自然降温至表面温度低于50</w:t>
      </w:r>
      <w:r>
        <w:rPr>
          <w:rFonts w:hint="eastAsia" w:ascii="宋体" w:hAnsi="宋体" w:cs="宋体"/>
          <w:sz w:val="24"/>
          <w:szCs w:val="24"/>
        </w:rPr>
        <w:t>℃</w:t>
      </w:r>
      <w:r>
        <w:rPr>
          <w:sz w:val="24"/>
          <w:szCs w:val="24"/>
        </w:rPr>
        <w:t xml:space="preserve"> 后， 方可开放交通。</w:t>
      </w:r>
    </w:p>
    <w:p>
      <w:pPr>
        <w:pStyle w:val="3"/>
        <w:autoSpaceDE/>
        <w:autoSpaceDN/>
        <w:adjustRightInd/>
        <w:spacing w:before="0" w:after="0" w:line="360" w:lineRule="auto"/>
        <w:jc w:val="center"/>
        <w:textAlignment w:val="auto"/>
        <w:rPr>
          <w:rFonts w:ascii="Times New Roman" w:hAnsi="Times New Roman"/>
          <w:b w:val="0"/>
          <w:bCs/>
          <w:sz w:val="28"/>
          <w:szCs w:val="28"/>
        </w:rPr>
      </w:pPr>
      <w:r>
        <w:rPr>
          <w:rFonts w:ascii="Times New Roman" w:hAnsi="Times New Roman"/>
          <w:b w:val="0"/>
          <w:bCs/>
          <w:sz w:val="28"/>
          <w:szCs w:val="28"/>
        </w:rPr>
        <w:t>5.2</w:t>
      </w:r>
      <w:bookmarkEnd w:id="59"/>
      <w:bookmarkEnd w:id="60"/>
      <w:bookmarkEnd w:id="61"/>
      <w:r>
        <w:rPr>
          <w:rFonts w:ascii="Times New Roman" w:hAnsi="Times New Roman"/>
          <w:b w:val="0"/>
          <w:bCs/>
          <w:sz w:val="28"/>
          <w:szCs w:val="28"/>
        </w:rPr>
        <w:t>材料设计</w:t>
      </w:r>
      <w:bookmarkEnd w:id="62"/>
    </w:p>
    <w:p>
      <w:pPr>
        <w:topLinePunct/>
        <w:spacing w:line="360" w:lineRule="auto"/>
        <w:rPr>
          <w:sz w:val="24"/>
          <w:szCs w:val="24"/>
        </w:rPr>
      </w:pPr>
      <w:r>
        <w:rPr>
          <w:b/>
          <w:sz w:val="24"/>
          <w:szCs w:val="24"/>
        </w:rPr>
        <w:t xml:space="preserve">5.2.1    </w:t>
      </w:r>
      <w:r>
        <w:rPr>
          <w:sz w:val="24"/>
          <w:szCs w:val="24"/>
        </w:rPr>
        <w:t>沥青面层用沥青材料应采用道路石油沥青或其加工产品，沥青材料</w:t>
      </w:r>
      <w:r>
        <w:rPr>
          <w:rFonts w:hint="eastAsia"/>
          <w:sz w:val="24"/>
          <w:szCs w:val="24"/>
        </w:rPr>
        <w:t>的选择</w:t>
      </w:r>
      <w:r>
        <w:rPr>
          <w:sz w:val="24"/>
          <w:szCs w:val="24"/>
        </w:rPr>
        <w:t>应</w:t>
      </w:r>
      <w:r>
        <w:rPr>
          <w:rFonts w:hint="eastAsia"/>
          <w:sz w:val="24"/>
          <w:szCs w:val="24"/>
        </w:rPr>
        <w:t>符合</w:t>
      </w:r>
      <w:r>
        <w:rPr>
          <w:sz w:val="24"/>
          <w:szCs w:val="24"/>
        </w:rPr>
        <w:t>下</w:t>
      </w:r>
      <w:r>
        <w:rPr>
          <w:rFonts w:hint="eastAsia"/>
          <w:sz w:val="24"/>
          <w:szCs w:val="24"/>
        </w:rPr>
        <w:t>列</w:t>
      </w:r>
      <w:r>
        <w:rPr>
          <w:sz w:val="24"/>
          <w:szCs w:val="24"/>
        </w:rPr>
        <w:t>规定：</w:t>
      </w:r>
    </w:p>
    <w:p>
      <w:pPr>
        <w:topLinePunct/>
        <w:spacing w:before="120" w:beforeLines="50" w:line="360" w:lineRule="auto"/>
        <w:ind w:firstLine="482" w:firstLineChars="200"/>
        <w:rPr>
          <w:b/>
          <w:bCs/>
          <w:sz w:val="24"/>
          <w:szCs w:val="24"/>
        </w:rPr>
      </w:pPr>
      <w:r>
        <w:rPr>
          <w:rFonts w:hint="eastAsia"/>
          <w:b/>
          <w:bCs/>
          <w:sz w:val="24"/>
          <w:szCs w:val="24"/>
        </w:rPr>
        <w:t>1</w:t>
      </w:r>
      <w:r>
        <w:rPr>
          <w:b/>
          <w:bCs/>
          <w:sz w:val="24"/>
          <w:szCs w:val="24"/>
        </w:rPr>
        <w:t xml:space="preserve">  </w:t>
      </w:r>
      <w:r>
        <w:rPr>
          <w:sz w:val="24"/>
          <w:szCs w:val="24"/>
        </w:rPr>
        <w:t>沥青材料类型应根据道路等级、气候条件、交通荷载等级、结构层位、功能要求和施工工艺等使用条件，</w:t>
      </w:r>
      <w:r>
        <w:rPr>
          <w:rFonts w:hint="eastAsia"/>
          <w:sz w:val="24"/>
          <w:szCs w:val="24"/>
        </w:rPr>
        <w:t>可按</w:t>
      </w:r>
      <w:r>
        <w:rPr>
          <w:sz w:val="24"/>
          <w:szCs w:val="24"/>
        </w:rPr>
        <w:t>表5.2.1-1选择</w:t>
      </w:r>
      <w:r>
        <w:rPr>
          <w:rFonts w:hint="eastAsia"/>
          <w:sz w:val="24"/>
          <w:szCs w:val="24"/>
        </w:rPr>
        <w:t>。</w:t>
      </w:r>
    </w:p>
    <w:p>
      <w:pPr>
        <w:tabs>
          <w:tab w:val="left" w:pos="720"/>
        </w:tabs>
        <w:jc w:val="center"/>
        <w:rPr>
          <w:rFonts w:eastAsia="黑体"/>
          <w:bCs/>
          <w:sz w:val="24"/>
          <w:szCs w:val="24"/>
        </w:rPr>
      </w:pPr>
      <w:r>
        <w:rPr>
          <w:rFonts w:eastAsia="黑体"/>
          <w:bCs/>
          <w:sz w:val="24"/>
          <w:szCs w:val="24"/>
        </w:rPr>
        <w:t>表5.2.1-1 沥青材料的适用范围</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6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948" w:type="dxa"/>
            <w:vAlign w:val="center"/>
          </w:tcPr>
          <w:p>
            <w:pPr>
              <w:widowControl w:val="0"/>
              <w:topLinePunct/>
              <w:jc w:val="center"/>
              <w:rPr>
                <w:kern w:val="2"/>
                <w:sz w:val="21"/>
                <w:szCs w:val="21"/>
              </w:rPr>
            </w:pPr>
            <w:r>
              <w:rPr>
                <w:kern w:val="2"/>
                <w:sz w:val="21"/>
                <w:szCs w:val="21"/>
              </w:rPr>
              <w:t>沥青材料类型</w:t>
            </w:r>
          </w:p>
        </w:tc>
        <w:tc>
          <w:tcPr>
            <w:tcW w:w="6662" w:type="dxa"/>
            <w:vAlign w:val="center"/>
          </w:tcPr>
          <w:p>
            <w:pPr>
              <w:widowControl w:val="0"/>
              <w:topLinePunct/>
              <w:jc w:val="center"/>
              <w:rPr>
                <w:kern w:val="2"/>
                <w:sz w:val="21"/>
                <w:szCs w:val="21"/>
              </w:rPr>
            </w:pPr>
            <w:r>
              <w:rPr>
                <w:kern w:val="2"/>
                <w:sz w:val="21"/>
                <w:szCs w:val="21"/>
              </w:rPr>
              <w:t>道路使用条件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8" w:type="dxa"/>
            <w:vAlign w:val="center"/>
          </w:tcPr>
          <w:p>
            <w:pPr>
              <w:widowControl w:val="0"/>
              <w:topLinePunct/>
              <w:jc w:val="center"/>
              <w:rPr>
                <w:kern w:val="2"/>
                <w:sz w:val="21"/>
                <w:szCs w:val="21"/>
              </w:rPr>
            </w:pPr>
            <w:r>
              <w:rPr>
                <w:kern w:val="2"/>
                <w:sz w:val="21"/>
                <w:szCs w:val="21"/>
              </w:rPr>
              <w:t>道路石油沥青</w:t>
            </w:r>
          </w:p>
        </w:tc>
        <w:tc>
          <w:tcPr>
            <w:tcW w:w="6662" w:type="dxa"/>
            <w:vAlign w:val="center"/>
          </w:tcPr>
          <w:p>
            <w:pPr>
              <w:widowControl w:val="0"/>
              <w:topLinePunct/>
              <w:jc w:val="center"/>
              <w:rPr>
                <w:kern w:val="2"/>
                <w:sz w:val="21"/>
                <w:szCs w:val="21"/>
              </w:rPr>
            </w:pPr>
            <w:r>
              <w:rPr>
                <w:rFonts w:hint="eastAsia"/>
                <w:kern w:val="2"/>
                <w:sz w:val="21"/>
                <w:szCs w:val="21"/>
              </w:rPr>
              <w:t>轻、</w:t>
            </w:r>
            <w:r>
              <w:rPr>
                <w:kern w:val="2"/>
                <w:sz w:val="21"/>
                <w:szCs w:val="21"/>
              </w:rPr>
              <w:t>中交通</w:t>
            </w:r>
            <w:r>
              <w:rPr>
                <w:rFonts w:hint="eastAsia"/>
                <w:kern w:val="2"/>
                <w:sz w:val="21"/>
                <w:szCs w:val="21"/>
              </w:rPr>
              <w:t>荷载</w:t>
            </w:r>
            <w:r>
              <w:rPr>
                <w:kern w:val="2"/>
                <w:sz w:val="21"/>
                <w:szCs w:val="21"/>
              </w:rPr>
              <w:t>道路的</w:t>
            </w:r>
            <w:r>
              <w:rPr>
                <w:rFonts w:hint="eastAsia"/>
                <w:kern w:val="2"/>
                <w:sz w:val="21"/>
                <w:szCs w:val="21"/>
              </w:rPr>
              <w:t>里沥青</w:t>
            </w:r>
            <w:r>
              <w:rPr>
                <w:kern w:val="2"/>
                <w:sz w:val="21"/>
                <w:szCs w:val="21"/>
              </w:rPr>
              <w:t>面层、重</w:t>
            </w:r>
            <w:r>
              <w:rPr>
                <w:rFonts w:hint="eastAsia"/>
                <w:kern w:val="2"/>
                <w:sz w:val="21"/>
                <w:szCs w:val="21"/>
              </w:rPr>
              <w:t>、特重</w:t>
            </w:r>
            <w:r>
              <w:rPr>
                <w:kern w:val="2"/>
                <w:sz w:val="21"/>
                <w:szCs w:val="21"/>
              </w:rPr>
              <w:t>交通的下面层</w:t>
            </w:r>
            <w:r>
              <w:rPr>
                <w:rFonts w:hint="eastAsia"/>
                <w:sz w:val="21"/>
                <w:szCs w:val="21"/>
              </w:rPr>
              <w:t>沥青稳定碎石基层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8" w:type="dxa"/>
            <w:vAlign w:val="center"/>
          </w:tcPr>
          <w:p>
            <w:pPr>
              <w:widowControl w:val="0"/>
              <w:topLinePunct/>
              <w:jc w:val="center"/>
              <w:rPr>
                <w:kern w:val="2"/>
                <w:sz w:val="21"/>
                <w:szCs w:val="21"/>
              </w:rPr>
            </w:pPr>
            <w:r>
              <w:rPr>
                <w:kern w:val="2"/>
                <w:sz w:val="21"/>
                <w:szCs w:val="21"/>
              </w:rPr>
              <w:t>改性沥青</w:t>
            </w:r>
          </w:p>
        </w:tc>
        <w:tc>
          <w:tcPr>
            <w:tcW w:w="6662" w:type="dxa"/>
            <w:vAlign w:val="center"/>
          </w:tcPr>
          <w:p>
            <w:pPr>
              <w:widowControl w:val="0"/>
              <w:topLinePunct/>
              <w:jc w:val="center"/>
              <w:rPr>
                <w:kern w:val="2"/>
                <w:sz w:val="21"/>
                <w:szCs w:val="21"/>
              </w:rPr>
            </w:pPr>
            <w:r>
              <w:rPr>
                <w:kern w:val="2"/>
                <w:sz w:val="21"/>
                <w:szCs w:val="21"/>
              </w:rPr>
              <w:t>特重交通、重交通、交叉口进口道、公交车专用道与停靠站、长大纵坡、气候条件严酷地区的沥青路面的</w:t>
            </w:r>
            <w:r>
              <w:rPr>
                <w:rFonts w:hint="eastAsia"/>
                <w:kern w:val="2"/>
                <w:sz w:val="21"/>
                <w:szCs w:val="21"/>
              </w:rPr>
              <w:t>上、</w:t>
            </w:r>
            <w:r>
              <w:rPr>
                <w:kern w:val="2"/>
                <w:sz w:val="21"/>
                <w:szCs w:val="21"/>
              </w:rPr>
              <w:t>中面层和表面层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8" w:type="dxa"/>
            <w:vAlign w:val="center"/>
          </w:tcPr>
          <w:p>
            <w:pPr>
              <w:widowControl w:val="0"/>
              <w:topLinePunct/>
              <w:jc w:val="center"/>
              <w:rPr>
                <w:kern w:val="2"/>
                <w:sz w:val="21"/>
                <w:szCs w:val="21"/>
              </w:rPr>
            </w:pPr>
            <w:r>
              <w:rPr>
                <w:kern w:val="2"/>
                <w:sz w:val="21"/>
                <w:szCs w:val="21"/>
              </w:rPr>
              <w:t>乳化沥青</w:t>
            </w:r>
          </w:p>
        </w:tc>
        <w:tc>
          <w:tcPr>
            <w:tcW w:w="6662" w:type="dxa"/>
            <w:vAlign w:val="center"/>
          </w:tcPr>
          <w:p>
            <w:pPr>
              <w:widowControl w:val="0"/>
              <w:topLinePunct/>
              <w:jc w:val="center"/>
              <w:rPr>
                <w:kern w:val="2"/>
                <w:sz w:val="21"/>
                <w:szCs w:val="21"/>
              </w:rPr>
            </w:pPr>
            <w:r>
              <w:rPr>
                <w:sz w:val="21"/>
                <w:szCs w:val="21"/>
              </w:rPr>
              <w:t>道路</w:t>
            </w:r>
            <w:r>
              <w:rPr>
                <w:kern w:val="2"/>
                <w:sz w:val="21"/>
                <w:szCs w:val="21"/>
              </w:rPr>
              <w:t>透层、粘层、稀浆封层、表面处治、冷拌沥青混合料与冷再生混合料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8" w:type="dxa"/>
            <w:vAlign w:val="center"/>
          </w:tcPr>
          <w:p>
            <w:pPr>
              <w:widowControl w:val="0"/>
              <w:topLinePunct/>
              <w:jc w:val="center"/>
              <w:rPr>
                <w:kern w:val="2"/>
                <w:sz w:val="21"/>
                <w:szCs w:val="21"/>
              </w:rPr>
            </w:pPr>
            <w:r>
              <w:rPr>
                <w:kern w:val="2"/>
                <w:sz w:val="21"/>
                <w:szCs w:val="21"/>
              </w:rPr>
              <w:t>改性乳化沥青</w:t>
            </w:r>
          </w:p>
        </w:tc>
        <w:tc>
          <w:tcPr>
            <w:tcW w:w="6662" w:type="dxa"/>
            <w:vAlign w:val="center"/>
          </w:tcPr>
          <w:p>
            <w:pPr>
              <w:widowControl w:val="0"/>
              <w:topLinePunct/>
              <w:jc w:val="center"/>
              <w:rPr>
                <w:kern w:val="2"/>
                <w:sz w:val="21"/>
                <w:szCs w:val="21"/>
              </w:rPr>
            </w:pPr>
            <w:r>
              <w:rPr>
                <w:kern w:val="2"/>
                <w:sz w:val="21"/>
                <w:szCs w:val="21"/>
              </w:rPr>
              <w:t>交通量较大或重要道路沥青结构层的粘层、稀浆封层、桥面铺装的粘层、表面处治、冷拌沥青混合料、微表处等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8" w:type="dxa"/>
            <w:vAlign w:val="center"/>
          </w:tcPr>
          <w:p>
            <w:pPr>
              <w:widowControl w:val="0"/>
              <w:topLinePunct/>
              <w:jc w:val="center"/>
              <w:rPr>
                <w:kern w:val="2"/>
                <w:sz w:val="21"/>
                <w:szCs w:val="21"/>
              </w:rPr>
            </w:pPr>
            <w:r>
              <w:rPr>
                <w:kern w:val="2"/>
                <w:sz w:val="21"/>
                <w:szCs w:val="21"/>
              </w:rPr>
              <w:t>液体石油沥青</w:t>
            </w:r>
          </w:p>
        </w:tc>
        <w:tc>
          <w:tcPr>
            <w:tcW w:w="6662" w:type="dxa"/>
            <w:vAlign w:val="center"/>
          </w:tcPr>
          <w:p>
            <w:pPr>
              <w:widowControl w:val="0"/>
              <w:topLinePunct/>
              <w:jc w:val="center"/>
              <w:rPr>
                <w:kern w:val="2"/>
                <w:sz w:val="21"/>
                <w:szCs w:val="21"/>
              </w:rPr>
            </w:pPr>
            <w:r>
              <w:rPr>
                <w:kern w:val="2"/>
                <w:sz w:val="21"/>
                <w:szCs w:val="21"/>
              </w:rPr>
              <w:t>透层、表面处治或冷拌沥青混合料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8" w:type="dxa"/>
            <w:vAlign w:val="center"/>
          </w:tcPr>
          <w:p>
            <w:pPr>
              <w:widowControl w:val="0"/>
              <w:topLinePunct/>
              <w:jc w:val="center"/>
              <w:rPr>
                <w:kern w:val="2"/>
                <w:sz w:val="21"/>
                <w:szCs w:val="21"/>
              </w:rPr>
            </w:pPr>
            <w:r>
              <w:rPr>
                <w:kern w:val="2"/>
                <w:sz w:val="21"/>
                <w:szCs w:val="21"/>
              </w:rPr>
              <w:t>高粘度改性沥青</w:t>
            </w:r>
          </w:p>
        </w:tc>
        <w:tc>
          <w:tcPr>
            <w:tcW w:w="6662" w:type="dxa"/>
            <w:vAlign w:val="center"/>
          </w:tcPr>
          <w:p>
            <w:pPr>
              <w:widowControl w:val="0"/>
              <w:topLinePunct/>
              <w:jc w:val="center"/>
              <w:rPr>
                <w:kern w:val="2"/>
                <w:sz w:val="21"/>
                <w:szCs w:val="21"/>
              </w:rPr>
            </w:pPr>
            <w:r>
              <w:rPr>
                <w:rFonts w:hint="eastAsia"/>
                <w:kern w:val="2"/>
                <w:sz w:val="21"/>
                <w:szCs w:val="21"/>
              </w:rPr>
              <w:t>透水沥青混合料路面</w:t>
            </w:r>
            <w:r>
              <w:rPr>
                <w:kern w:val="2"/>
                <w:sz w:val="21"/>
                <w:szCs w:val="21"/>
              </w:rPr>
              <w:t>、</w:t>
            </w:r>
            <w:r>
              <w:rPr>
                <w:rFonts w:hint="eastAsia"/>
                <w:kern w:val="2"/>
                <w:sz w:val="21"/>
                <w:szCs w:val="21"/>
              </w:rPr>
              <w:t>钢桥面</w:t>
            </w:r>
            <w:r>
              <w:rPr>
                <w:kern w:val="2"/>
                <w:sz w:val="21"/>
                <w:szCs w:val="21"/>
              </w:rPr>
              <w:t>桥面铺装、应力吸收层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8" w:type="dxa"/>
            <w:vAlign w:val="center"/>
          </w:tcPr>
          <w:p>
            <w:pPr>
              <w:widowControl w:val="0"/>
              <w:topLinePunct/>
              <w:jc w:val="center"/>
              <w:rPr>
                <w:kern w:val="2"/>
                <w:sz w:val="21"/>
                <w:szCs w:val="21"/>
              </w:rPr>
            </w:pPr>
            <w:r>
              <w:rPr>
                <w:kern w:val="2"/>
                <w:sz w:val="21"/>
                <w:szCs w:val="21"/>
              </w:rPr>
              <w:t>环氧沥青</w:t>
            </w:r>
          </w:p>
        </w:tc>
        <w:tc>
          <w:tcPr>
            <w:tcW w:w="6662" w:type="dxa"/>
            <w:vAlign w:val="center"/>
          </w:tcPr>
          <w:p>
            <w:pPr>
              <w:widowControl w:val="0"/>
              <w:topLinePunct/>
              <w:jc w:val="center"/>
              <w:rPr>
                <w:kern w:val="2"/>
                <w:sz w:val="21"/>
                <w:szCs w:val="21"/>
              </w:rPr>
            </w:pPr>
            <w:r>
              <w:rPr>
                <w:kern w:val="2"/>
                <w:sz w:val="21"/>
                <w:szCs w:val="21"/>
              </w:rPr>
              <w:t>钢桥面</w:t>
            </w:r>
            <w:r>
              <w:rPr>
                <w:rFonts w:hint="eastAsia"/>
                <w:kern w:val="2"/>
                <w:sz w:val="21"/>
                <w:szCs w:val="21"/>
              </w:rPr>
              <w:t>、</w:t>
            </w:r>
            <w:r>
              <w:rPr>
                <w:kern w:val="2"/>
                <w:sz w:val="21"/>
                <w:szCs w:val="21"/>
              </w:rPr>
              <w:t>水泥混凝土桥面防水粘结层和钢桥面铺装层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8" w:type="dxa"/>
            <w:vAlign w:val="center"/>
          </w:tcPr>
          <w:p>
            <w:pPr>
              <w:widowControl w:val="0"/>
              <w:topLinePunct/>
              <w:jc w:val="center"/>
              <w:rPr>
                <w:kern w:val="2"/>
                <w:sz w:val="21"/>
                <w:szCs w:val="21"/>
              </w:rPr>
            </w:pPr>
            <w:r>
              <w:rPr>
                <w:kern w:val="2"/>
                <w:sz w:val="21"/>
                <w:szCs w:val="21"/>
              </w:rPr>
              <w:t>阻燃沥青</w:t>
            </w:r>
          </w:p>
        </w:tc>
        <w:tc>
          <w:tcPr>
            <w:tcW w:w="6662" w:type="dxa"/>
            <w:vAlign w:val="center"/>
          </w:tcPr>
          <w:p>
            <w:pPr>
              <w:widowControl w:val="0"/>
              <w:topLinePunct/>
              <w:jc w:val="center"/>
              <w:rPr>
                <w:kern w:val="2"/>
                <w:sz w:val="21"/>
                <w:szCs w:val="21"/>
              </w:rPr>
            </w:pPr>
            <w:r>
              <w:rPr>
                <w:kern w:val="2"/>
                <w:sz w:val="21"/>
                <w:szCs w:val="21"/>
              </w:rPr>
              <w:t>长大隧道</w:t>
            </w:r>
            <w:r>
              <w:rPr>
                <w:rFonts w:hint="eastAsia"/>
                <w:sz w:val="21"/>
                <w:szCs w:val="21"/>
              </w:rPr>
              <w:t>铺装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8" w:type="dxa"/>
            <w:vAlign w:val="center"/>
          </w:tcPr>
          <w:p>
            <w:pPr>
              <w:widowControl w:val="0"/>
              <w:topLinePunct/>
              <w:jc w:val="center"/>
              <w:rPr>
                <w:kern w:val="2"/>
                <w:sz w:val="21"/>
                <w:szCs w:val="21"/>
              </w:rPr>
            </w:pPr>
            <w:r>
              <w:rPr>
                <w:kern w:val="2"/>
                <w:sz w:val="21"/>
                <w:szCs w:val="21"/>
              </w:rPr>
              <w:t>彩色沥青</w:t>
            </w:r>
          </w:p>
        </w:tc>
        <w:tc>
          <w:tcPr>
            <w:tcW w:w="6662" w:type="dxa"/>
            <w:vAlign w:val="center"/>
          </w:tcPr>
          <w:p>
            <w:pPr>
              <w:widowControl w:val="0"/>
              <w:topLinePunct/>
              <w:jc w:val="center"/>
              <w:rPr>
                <w:kern w:val="2"/>
                <w:sz w:val="21"/>
                <w:szCs w:val="21"/>
              </w:rPr>
            </w:pPr>
            <w:r>
              <w:rPr>
                <w:kern w:val="2"/>
                <w:sz w:val="21"/>
                <w:szCs w:val="21"/>
              </w:rPr>
              <w:t>公交车专用道路、</w:t>
            </w:r>
            <w:r>
              <w:rPr>
                <w:rFonts w:hint="eastAsia"/>
                <w:kern w:val="2"/>
                <w:sz w:val="21"/>
                <w:szCs w:val="21"/>
              </w:rPr>
              <w:t>专用</w:t>
            </w:r>
            <w:r>
              <w:rPr>
                <w:kern w:val="2"/>
                <w:sz w:val="21"/>
                <w:szCs w:val="21"/>
              </w:rPr>
              <w:t>非机动车道以及有交通</w:t>
            </w:r>
            <w:r>
              <w:rPr>
                <w:rFonts w:hint="eastAsia"/>
                <w:kern w:val="2"/>
                <w:sz w:val="21"/>
                <w:szCs w:val="21"/>
              </w:rPr>
              <w:t>诱导和渠化</w:t>
            </w:r>
            <w:r>
              <w:rPr>
                <w:kern w:val="2"/>
                <w:sz w:val="21"/>
                <w:szCs w:val="21"/>
              </w:rPr>
              <w:t>要求路段的表面层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8" w:type="dxa"/>
            <w:vAlign w:val="center"/>
          </w:tcPr>
          <w:p>
            <w:pPr>
              <w:widowControl w:val="0"/>
              <w:topLinePunct/>
              <w:jc w:val="center"/>
              <w:rPr>
                <w:kern w:val="2"/>
                <w:sz w:val="21"/>
                <w:szCs w:val="21"/>
              </w:rPr>
            </w:pPr>
            <w:r>
              <w:rPr>
                <w:kern w:val="2"/>
                <w:sz w:val="21"/>
                <w:szCs w:val="21"/>
              </w:rPr>
              <w:t>温拌沥青</w:t>
            </w:r>
          </w:p>
        </w:tc>
        <w:tc>
          <w:tcPr>
            <w:tcW w:w="6662" w:type="dxa"/>
            <w:vAlign w:val="center"/>
          </w:tcPr>
          <w:p>
            <w:pPr>
              <w:widowControl w:val="0"/>
              <w:topLinePunct/>
              <w:jc w:val="center"/>
              <w:rPr>
                <w:kern w:val="2"/>
                <w:sz w:val="21"/>
                <w:szCs w:val="21"/>
              </w:rPr>
            </w:pPr>
            <w:r>
              <w:rPr>
                <w:kern w:val="2"/>
                <w:sz w:val="21"/>
                <w:szCs w:val="21"/>
              </w:rPr>
              <w:t>道路</w:t>
            </w:r>
            <w:r>
              <w:rPr>
                <w:rFonts w:hint="eastAsia"/>
                <w:kern w:val="2"/>
                <w:sz w:val="21"/>
                <w:szCs w:val="21"/>
              </w:rPr>
              <w:t>沥青</w:t>
            </w:r>
            <w:r>
              <w:rPr>
                <w:kern w:val="2"/>
                <w:sz w:val="21"/>
                <w:szCs w:val="21"/>
              </w:rPr>
              <w:t>路面、桥梁桥面、隧道路面等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8" w:type="dxa"/>
            <w:vAlign w:val="center"/>
          </w:tcPr>
          <w:p>
            <w:pPr>
              <w:widowControl w:val="0"/>
              <w:topLinePunct/>
              <w:jc w:val="center"/>
              <w:rPr>
                <w:kern w:val="2"/>
                <w:sz w:val="21"/>
                <w:szCs w:val="21"/>
              </w:rPr>
            </w:pPr>
            <w:r>
              <w:rPr>
                <w:kern w:val="2"/>
                <w:sz w:val="21"/>
                <w:szCs w:val="21"/>
              </w:rPr>
              <w:t>泡沫沥青</w:t>
            </w:r>
          </w:p>
        </w:tc>
        <w:tc>
          <w:tcPr>
            <w:tcW w:w="6662" w:type="dxa"/>
            <w:vAlign w:val="center"/>
          </w:tcPr>
          <w:p>
            <w:pPr>
              <w:widowControl w:val="0"/>
              <w:topLinePunct/>
              <w:jc w:val="center"/>
              <w:rPr>
                <w:kern w:val="2"/>
                <w:sz w:val="21"/>
                <w:szCs w:val="21"/>
              </w:rPr>
            </w:pPr>
            <w:r>
              <w:rPr>
                <w:kern w:val="2"/>
                <w:sz w:val="21"/>
                <w:szCs w:val="21"/>
              </w:rPr>
              <w:t>厂拌冷再生混合料、就地冷再生混合料</w:t>
            </w:r>
          </w:p>
        </w:tc>
      </w:tr>
    </w:tbl>
    <w:p>
      <w:pPr>
        <w:topLinePunct/>
        <w:spacing w:before="120" w:beforeLines="50" w:line="360" w:lineRule="auto"/>
        <w:ind w:firstLine="482" w:firstLineChars="200"/>
        <w:rPr>
          <w:sz w:val="24"/>
          <w:szCs w:val="24"/>
        </w:rPr>
      </w:pPr>
      <w:r>
        <w:rPr>
          <w:rFonts w:hint="eastAsia"/>
          <w:b/>
          <w:bCs/>
          <w:sz w:val="24"/>
          <w:szCs w:val="24"/>
        </w:rPr>
        <w:t>2</w:t>
      </w:r>
      <w:r>
        <w:rPr>
          <w:sz w:val="24"/>
          <w:szCs w:val="24"/>
        </w:rPr>
        <w:t xml:space="preserve">  道路石油沥青质量</w:t>
      </w:r>
      <w:r>
        <w:rPr>
          <w:rFonts w:hint="eastAsia"/>
          <w:sz w:val="24"/>
          <w:szCs w:val="24"/>
        </w:rPr>
        <w:t>，</w:t>
      </w:r>
      <w:r>
        <w:rPr>
          <w:sz w:val="24"/>
          <w:szCs w:val="24"/>
        </w:rPr>
        <w:t>以及用于制作改性沥青、乳化沥青、改性乳化沥青、泡沫沥青的道路石油沥青质量应符合现行行业标准《公路沥青路面施工技术规范》JTG F40中的相关规定。</w:t>
      </w:r>
    </w:p>
    <w:p>
      <w:pPr>
        <w:topLinePunct/>
        <w:spacing w:line="360" w:lineRule="auto"/>
        <w:ind w:firstLine="482" w:firstLineChars="200"/>
        <w:rPr>
          <w:sz w:val="24"/>
          <w:szCs w:val="24"/>
        </w:rPr>
      </w:pPr>
      <w:r>
        <w:rPr>
          <w:rFonts w:hint="eastAsia"/>
          <w:b/>
          <w:bCs/>
          <w:sz w:val="24"/>
          <w:szCs w:val="24"/>
        </w:rPr>
        <w:t>3</w:t>
      </w:r>
      <w:r>
        <w:rPr>
          <w:sz w:val="24"/>
          <w:szCs w:val="24"/>
        </w:rPr>
        <w:t xml:space="preserve">  聚合物改性沥青、乳化沥青、改性乳化沥青和液体石油沥青的质量应符合现行行业标准《公路沥青路面施工技术规范》JTG F40中的相关规定。</w:t>
      </w:r>
    </w:p>
    <w:p>
      <w:pPr>
        <w:topLinePunct/>
        <w:spacing w:line="360" w:lineRule="auto"/>
        <w:ind w:firstLine="482" w:firstLineChars="200"/>
        <w:rPr>
          <w:sz w:val="24"/>
          <w:szCs w:val="24"/>
        </w:rPr>
      </w:pPr>
      <w:r>
        <w:rPr>
          <w:rFonts w:hint="eastAsia"/>
          <w:b/>
          <w:bCs/>
          <w:sz w:val="24"/>
          <w:szCs w:val="24"/>
        </w:rPr>
        <w:t>4</w:t>
      </w:r>
      <w:r>
        <w:rPr>
          <w:sz w:val="24"/>
          <w:szCs w:val="24"/>
        </w:rPr>
        <w:t xml:space="preserve">  高粘度改性沥青的质量应符合表5.2.1-2中的规定。</w:t>
      </w:r>
    </w:p>
    <w:p>
      <w:pPr>
        <w:tabs>
          <w:tab w:val="left" w:pos="720"/>
        </w:tabs>
        <w:jc w:val="center"/>
        <w:rPr>
          <w:rFonts w:eastAsia="黑体"/>
          <w:bCs/>
          <w:sz w:val="24"/>
          <w:szCs w:val="24"/>
        </w:rPr>
      </w:pPr>
      <w:r>
        <w:rPr>
          <w:rFonts w:eastAsia="黑体"/>
          <w:bCs/>
          <w:sz w:val="24"/>
          <w:szCs w:val="24"/>
        </w:rPr>
        <w:t>表5.2.1-2 高粘度改性沥青</w:t>
      </w:r>
      <w:r>
        <w:rPr>
          <w:rFonts w:hint="eastAsia" w:eastAsia="黑体"/>
          <w:bCs/>
          <w:sz w:val="24"/>
          <w:szCs w:val="24"/>
        </w:rPr>
        <w:t>质量</w:t>
      </w:r>
    </w:p>
    <w:tbl>
      <w:tblPr>
        <w:tblStyle w:val="3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092"/>
        <w:gridCol w:w="1066"/>
        <w:gridCol w:w="2349"/>
        <w:gridCol w:w="2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6" w:type="pct"/>
            <w:vAlign w:val="center"/>
          </w:tcPr>
          <w:p>
            <w:pPr>
              <w:jc w:val="center"/>
              <w:rPr>
                <w:sz w:val="21"/>
                <w:szCs w:val="21"/>
              </w:rPr>
            </w:pPr>
            <w:r>
              <w:rPr>
                <w:rFonts w:hint="eastAsia"/>
                <w:sz w:val="21"/>
                <w:szCs w:val="21"/>
              </w:rPr>
              <w:t>技术指标</w:t>
            </w:r>
          </w:p>
        </w:tc>
        <w:tc>
          <w:tcPr>
            <w:tcW w:w="602" w:type="pct"/>
            <w:vAlign w:val="center"/>
          </w:tcPr>
          <w:p>
            <w:pPr>
              <w:jc w:val="center"/>
              <w:rPr>
                <w:sz w:val="21"/>
                <w:szCs w:val="21"/>
              </w:rPr>
            </w:pPr>
            <w:r>
              <w:rPr>
                <w:sz w:val="21"/>
                <w:szCs w:val="21"/>
              </w:rPr>
              <w:t>单位</w:t>
            </w:r>
          </w:p>
        </w:tc>
        <w:tc>
          <w:tcPr>
            <w:tcW w:w="1326" w:type="pct"/>
            <w:vAlign w:val="center"/>
          </w:tcPr>
          <w:p>
            <w:pPr>
              <w:jc w:val="center"/>
              <w:rPr>
                <w:sz w:val="21"/>
                <w:szCs w:val="21"/>
              </w:rPr>
            </w:pPr>
            <w:r>
              <w:rPr>
                <w:sz w:val="21"/>
                <w:szCs w:val="21"/>
              </w:rPr>
              <w:t>技术要求</w:t>
            </w:r>
          </w:p>
        </w:tc>
        <w:tc>
          <w:tcPr>
            <w:tcW w:w="1326" w:type="pct"/>
            <w:vAlign w:val="center"/>
          </w:tcPr>
          <w:p>
            <w:pPr>
              <w:jc w:val="center"/>
              <w:rPr>
                <w:sz w:val="21"/>
                <w:szCs w:val="21"/>
              </w:rPr>
            </w:pPr>
            <w:r>
              <w:rPr>
                <w:rFonts w:hint="eastAsia"/>
                <w:sz w:val="21"/>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6" w:type="pct"/>
            <w:vAlign w:val="center"/>
          </w:tcPr>
          <w:p>
            <w:pPr>
              <w:jc w:val="center"/>
              <w:rPr>
                <w:sz w:val="21"/>
                <w:szCs w:val="21"/>
              </w:rPr>
            </w:pPr>
            <w:r>
              <w:rPr>
                <w:sz w:val="21"/>
                <w:szCs w:val="21"/>
              </w:rPr>
              <w:t>针入度 25</w:t>
            </w:r>
            <w:r>
              <w:rPr>
                <w:rFonts w:hint="eastAsia" w:ascii="宋体" w:hAnsi="宋体" w:cs="宋体"/>
                <w:sz w:val="21"/>
                <w:szCs w:val="21"/>
              </w:rPr>
              <w:t>℃</w:t>
            </w:r>
          </w:p>
        </w:tc>
        <w:tc>
          <w:tcPr>
            <w:tcW w:w="602" w:type="pct"/>
            <w:vAlign w:val="center"/>
          </w:tcPr>
          <w:p>
            <w:pPr>
              <w:jc w:val="center"/>
              <w:rPr>
                <w:sz w:val="21"/>
                <w:szCs w:val="21"/>
              </w:rPr>
            </w:pPr>
            <w:r>
              <w:rPr>
                <w:sz w:val="21"/>
                <w:szCs w:val="21"/>
              </w:rPr>
              <w:t>0.1mm</w:t>
            </w:r>
          </w:p>
        </w:tc>
        <w:tc>
          <w:tcPr>
            <w:tcW w:w="1326" w:type="pct"/>
            <w:vAlign w:val="center"/>
          </w:tcPr>
          <w:p>
            <w:pPr>
              <w:jc w:val="center"/>
              <w:rPr>
                <w:sz w:val="21"/>
                <w:szCs w:val="21"/>
              </w:rPr>
            </w:pPr>
            <w:r>
              <w:rPr>
                <w:sz w:val="21"/>
                <w:szCs w:val="21"/>
              </w:rPr>
              <w:t>≥40</w:t>
            </w:r>
          </w:p>
        </w:tc>
        <w:tc>
          <w:tcPr>
            <w:tcW w:w="1326" w:type="pct"/>
            <w:vAlign w:val="center"/>
          </w:tcPr>
          <w:p>
            <w:pPr>
              <w:jc w:val="center"/>
              <w:rPr>
                <w:sz w:val="21"/>
                <w:szCs w:val="21"/>
              </w:rPr>
            </w:pPr>
            <w:r>
              <w:rPr>
                <w:szCs w:val="21"/>
              </w:rPr>
              <w:t>T 0604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6" w:type="pct"/>
            <w:vAlign w:val="center"/>
          </w:tcPr>
          <w:p>
            <w:pPr>
              <w:jc w:val="center"/>
              <w:rPr>
                <w:sz w:val="21"/>
                <w:szCs w:val="21"/>
              </w:rPr>
            </w:pPr>
            <w:r>
              <w:rPr>
                <w:sz w:val="21"/>
                <w:szCs w:val="21"/>
              </w:rPr>
              <w:t>软化点</w:t>
            </w:r>
          </w:p>
        </w:tc>
        <w:tc>
          <w:tcPr>
            <w:tcW w:w="602" w:type="pct"/>
            <w:vAlign w:val="center"/>
          </w:tcPr>
          <w:p>
            <w:pPr>
              <w:jc w:val="center"/>
              <w:rPr>
                <w:sz w:val="21"/>
                <w:szCs w:val="21"/>
              </w:rPr>
            </w:pPr>
            <w:r>
              <w:rPr>
                <w:rFonts w:hint="eastAsia" w:ascii="宋体" w:hAnsi="宋体" w:cs="宋体"/>
                <w:sz w:val="21"/>
                <w:szCs w:val="21"/>
              </w:rPr>
              <w:t>℃</w:t>
            </w:r>
          </w:p>
        </w:tc>
        <w:tc>
          <w:tcPr>
            <w:tcW w:w="1326" w:type="pct"/>
            <w:vAlign w:val="center"/>
          </w:tcPr>
          <w:p>
            <w:pPr>
              <w:jc w:val="center"/>
              <w:rPr>
                <w:sz w:val="21"/>
                <w:szCs w:val="21"/>
              </w:rPr>
            </w:pPr>
            <w:r>
              <w:rPr>
                <w:sz w:val="21"/>
                <w:szCs w:val="21"/>
              </w:rPr>
              <w:t>≥80</w:t>
            </w:r>
          </w:p>
        </w:tc>
        <w:tc>
          <w:tcPr>
            <w:tcW w:w="1326" w:type="pct"/>
            <w:vAlign w:val="center"/>
          </w:tcPr>
          <w:p>
            <w:pPr>
              <w:jc w:val="center"/>
              <w:rPr>
                <w:sz w:val="21"/>
                <w:szCs w:val="21"/>
              </w:rPr>
            </w:pPr>
            <w:r>
              <w:rPr>
                <w:szCs w:val="21"/>
              </w:rPr>
              <w:t>T 0606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6" w:type="pct"/>
            <w:vAlign w:val="center"/>
          </w:tcPr>
          <w:p>
            <w:pPr>
              <w:jc w:val="center"/>
              <w:rPr>
                <w:sz w:val="21"/>
                <w:szCs w:val="21"/>
              </w:rPr>
            </w:pPr>
            <w:r>
              <w:rPr>
                <w:sz w:val="21"/>
                <w:szCs w:val="21"/>
              </w:rPr>
              <w:t>延度15</w:t>
            </w:r>
            <w:r>
              <w:rPr>
                <w:rFonts w:hint="eastAsia" w:ascii="宋体" w:hAnsi="宋体" w:cs="宋体"/>
                <w:sz w:val="21"/>
                <w:szCs w:val="21"/>
              </w:rPr>
              <w:t>℃</w:t>
            </w:r>
          </w:p>
        </w:tc>
        <w:tc>
          <w:tcPr>
            <w:tcW w:w="602" w:type="pct"/>
            <w:vAlign w:val="center"/>
          </w:tcPr>
          <w:p>
            <w:pPr>
              <w:jc w:val="center"/>
              <w:rPr>
                <w:sz w:val="21"/>
                <w:szCs w:val="21"/>
              </w:rPr>
            </w:pPr>
            <w:r>
              <w:rPr>
                <w:sz w:val="21"/>
                <w:szCs w:val="21"/>
              </w:rPr>
              <w:t>cm</w:t>
            </w:r>
          </w:p>
        </w:tc>
        <w:tc>
          <w:tcPr>
            <w:tcW w:w="1326" w:type="pct"/>
            <w:vAlign w:val="center"/>
          </w:tcPr>
          <w:p>
            <w:pPr>
              <w:jc w:val="center"/>
              <w:rPr>
                <w:sz w:val="21"/>
                <w:szCs w:val="21"/>
              </w:rPr>
            </w:pPr>
            <w:r>
              <w:rPr>
                <w:sz w:val="21"/>
                <w:szCs w:val="21"/>
              </w:rPr>
              <w:t>≥80</w:t>
            </w:r>
          </w:p>
        </w:tc>
        <w:tc>
          <w:tcPr>
            <w:tcW w:w="1326" w:type="pct"/>
            <w:vAlign w:val="center"/>
          </w:tcPr>
          <w:p>
            <w:pPr>
              <w:jc w:val="center"/>
              <w:rPr>
                <w:sz w:val="21"/>
                <w:szCs w:val="21"/>
              </w:rPr>
            </w:pPr>
            <w:r>
              <w:rPr>
                <w:szCs w:val="21"/>
              </w:rPr>
              <w:t>T 0605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6" w:type="pct"/>
            <w:vAlign w:val="center"/>
          </w:tcPr>
          <w:p>
            <w:pPr>
              <w:jc w:val="center"/>
              <w:rPr>
                <w:sz w:val="21"/>
                <w:szCs w:val="21"/>
              </w:rPr>
            </w:pPr>
            <w:r>
              <w:rPr>
                <w:sz w:val="21"/>
                <w:szCs w:val="21"/>
              </w:rPr>
              <w:t>延度5</w:t>
            </w:r>
            <w:r>
              <w:rPr>
                <w:rFonts w:hint="eastAsia" w:ascii="宋体" w:hAnsi="宋体" w:cs="宋体"/>
                <w:sz w:val="21"/>
                <w:szCs w:val="21"/>
              </w:rPr>
              <w:t>℃</w:t>
            </w:r>
          </w:p>
        </w:tc>
        <w:tc>
          <w:tcPr>
            <w:tcW w:w="602" w:type="pct"/>
            <w:vAlign w:val="center"/>
          </w:tcPr>
          <w:p>
            <w:pPr>
              <w:jc w:val="center"/>
              <w:rPr>
                <w:sz w:val="21"/>
                <w:szCs w:val="21"/>
              </w:rPr>
            </w:pPr>
            <w:r>
              <w:rPr>
                <w:sz w:val="21"/>
                <w:szCs w:val="21"/>
              </w:rPr>
              <w:t>cm</w:t>
            </w:r>
          </w:p>
        </w:tc>
        <w:tc>
          <w:tcPr>
            <w:tcW w:w="1326" w:type="pct"/>
            <w:vAlign w:val="center"/>
          </w:tcPr>
          <w:p>
            <w:pPr>
              <w:jc w:val="center"/>
              <w:rPr>
                <w:sz w:val="21"/>
                <w:szCs w:val="21"/>
              </w:rPr>
            </w:pPr>
            <w:r>
              <w:rPr>
                <w:sz w:val="21"/>
                <w:szCs w:val="21"/>
              </w:rPr>
              <w:t>≥30</w:t>
            </w:r>
          </w:p>
        </w:tc>
        <w:tc>
          <w:tcPr>
            <w:tcW w:w="1326" w:type="pct"/>
            <w:vAlign w:val="center"/>
          </w:tcPr>
          <w:p>
            <w:pPr>
              <w:jc w:val="center"/>
              <w:rPr>
                <w:sz w:val="21"/>
                <w:szCs w:val="21"/>
              </w:rPr>
            </w:pPr>
            <w:r>
              <w:rPr>
                <w:szCs w:val="21"/>
              </w:rPr>
              <w:t>T 0605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6" w:type="pct"/>
            <w:vAlign w:val="center"/>
          </w:tcPr>
          <w:p>
            <w:pPr>
              <w:jc w:val="center"/>
              <w:rPr>
                <w:sz w:val="21"/>
                <w:szCs w:val="21"/>
              </w:rPr>
            </w:pPr>
            <w:r>
              <w:rPr>
                <w:sz w:val="21"/>
                <w:szCs w:val="21"/>
              </w:rPr>
              <w:t>闪点</w:t>
            </w:r>
          </w:p>
        </w:tc>
        <w:tc>
          <w:tcPr>
            <w:tcW w:w="602" w:type="pct"/>
            <w:vAlign w:val="center"/>
          </w:tcPr>
          <w:p>
            <w:pPr>
              <w:jc w:val="center"/>
              <w:rPr>
                <w:sz w:val="21"/>
                <w:szCs w:val="21"/>
              </w:rPr>
            </w:pPr>
            <w:r>
              <w:rPr>
                <w:rFonts w:hint="eastAsia" w:ascii="宋体" w:hAnsi="宋体" w:cs="宋体"/>
                <w:sz w:val="21"/>
                <w:szCs w:val="21"/>
              </w:rPr>
              <w:t>℃</w:t>
            </w:r>
          </w:p>
        </w:tc>
        <w:tc>
          <w:tcPr>
            <w:tcW w:w="1326" w:type="pct"/>
            <w:vAlign w:val="center"/>
          </w:tcPr>
          <w:p>
            <w:pPr>
              <w:jc w:val="center"/>
              <w:rPr>
                <w:sz w:val="21"/>
                <w:szCs w:val="21"/>
              </w:rPr>
            </w:pPr>
            <w:r>
              <w:rPr>
                <w:sz w:val="21"/>
                <w:szCs w:val="21"/>
              </w:rPr>
              <w:t>≥260</w:t>
            </w:r>
          </w:p>
        </w:tc>
        <w:tc>
          <w:tcPr>
            <w:tcW w:w="1326" w:type="pct"/>
            <w:vAlign w:val="center"/>
          </w:tcPr>
          <w:p>
            <w:pPr>
              <w:jc w:val="center"/>
              <w:rPr>
                <w:sz w:val="21"/>
                <w:szCs w:val="21"/>
              </w:rPr>
            </w:pPr>
            <w:r>
              <w:rPr>
                <w:szCs w:val="21"/>
              </w:rPr>
              <w:t>T 0611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6" w:type="pct"/>
            <w:vAlign w:val="center"/>
          </w:tcPr>
          <w:p>
            <w:pPr>
              <w:jc w:val="center"/>
              <w:rPr>
                <w:sz w:val="21"/>
                <w:szCs w:val="21"/>
              </w:rPr>
            </w:pPr>
            <w:r>
              <w:rPr>
                <w:sz w:val="21"/>
                <w:szCs w:val="21"/>
              </w:rPr>
              <w:t>60</w:t>
            </w:r>
            <w:r>
              <w:rPr>
                <w:rFonts w:hint="eastAsia" w:ascii="宋体" w:hAnsi="宋体" w:cs="宋体"/>
                <w:sz w:val="21"/>
                <w:szCs w:val="21"/>
              </w:rPr>
              <w:t>℃</w:t>
            </w:r>
            <w:r>
              <w:rPr>
                <w:sz w:val="21"/>
                <w:szCs w:val="21"/>
              </w:rPr>
              <w:t>动力粘度</w:t>
            </w:r>
          </w:p>
        </w:tc>
        <w:tc>
          <w:tcPr>
            <w:tcW w:w="602" w:type="pct"/>
            <w:vAlign w:val="center"/>
          </w:tcPr>
          <w:p>
            <w:pPr>
              <w:jc w:val="center"/>
              <w:rPr>
                <w:sz w:val="21"/>
                <w:szCs w:val="21"/>
              </w:rPr>
            </w:pPr>
            <w:r>
              <w:rPr>
                <w:sz w:val="21"/>
                <w:szCs w:val="21"/>
              </w:rPr>
              <w:t>Pa·s</w:t>
            </w:r>
          </w:p>
        </w:tc>
        <w:tc>
          <w:tcPr>
            <w:tcW w:w="1326" w:type="pct"/>
            <w:vAlign w:val="center"/>
          </w:tcPr>
          <w:p>
            <w:pPr>
              <w:jc w:val="center"/>
              <w:rPr>
                <w:sz w:val="21"/>
                <w:szCs w:val="21"/>
              </w:rPr>
            </w:pPr>
            <w:r>
              <w:rPr>
                <w:sz w:val="21"/>
                <w:szCs w:val="21"/>
              </w:rPr>
              <w:t>≥20000</w:t>
            </w:r>
          </w:p>
        </w:tc>
        <w:tc>
          <w:tcPr>
            <w:tcW w:w="1326" w:type="pct"/>
            <w:vAlign w:val="center"/>
          </w:tcPr>
          <w:p>
            <w:pPr>
              <w:jc w:val="center"/>
              <w:rPr>
                <w:sz w:val="21"/>
                <w:szCs w:val="21"/>
              </w:rPr>
            </w:pPr>
            <w:r>
              <w:rPr>
                <w:szCs w:val="21"/>
              </w:rPr>
              <w:t>T 0620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6" w:type="pct"/>
            <w:vAlign w:val="center"/>
          </w:tcPr>
          <w:p>
            <w:pPr>
              <w:jc w:val="center"/>
              <w:rPr>
                <w:sz w:val="21"/>
                <w:szCs w:val="21"/>
              </w:rPr>
            </w:pPr>
            <w:r>
              <w:rPr>
                <w:sz w:val="21"/>
                <w:szCs w:val="21"/>
              </w:rPr>
              <w:t>粘韧性</w:t>
            </w:r>
          </w:p>
        </w:tc>
        <w:tc>
          <w:tcPr>
            <w:tcW w:w="602" w:type="pct"/>
            <w:vAlign w:val="center"/>
          </w:tcPr>
          <w:p>
            <w:pPr>
              <w:jc w:val="center"/>
              <w:rPr>
                <w:sz w:val="21"/>
                <w:szCs w:val="21"/>
              </w:rPr>
            </w:pPr>
            <w:r>
              <w:rPr>
                <w:sz w:val="21"/>
                <w:szCs w:val="21"/>
              </w:rPr>
              <w:t>N·m</w:t>
            </w:r>
          </w:p>
        </w:tc>
        <w:tc>
          <w:tcPr>
            <w:tcW w:w="1326" w:type="pct"/>
            <w:vAlign w:val="center"/>
          </w:tcPr>
          <w:p>
            <w:pPr>
              <w:jc w:val="center"/>
              <w:rPr>
                <w:sz w:val="21"/>
                <w:szCs w:val="21"/>
              </w:rPr>
            </w:pPr>
            <w:r>
              <w:rPr>
                <w:sz w:val="21"/>
                <w:szCs w:val="21"/>
              </w:rPr>
              <w:t>≥20</w:t>
            </w:r>
          </w:p>
        </w:tc>
        <w:tc>
          <w:tcPr>
            <w:tcW w:w="1326" w:type="pct"/>
            <w:vAlign w:val="center"/>
          </w:tcPr>
          <w:p>
            <w:pPr>
              <w:jc w:val="center"/>
              <w:rPr>
                <w:sz w:val="21"/>
                <w:szCs w:val="21"/>
              </w:rPr>
            </w:pPr>
            <w:r>
              <w:rPr>
                <w:rFonts w:hint="eastAsia"/>
                <w:sz w:val="21"/>
                <w:szCs w:val="21"/>
              </w:rPr>
              <w:t>T</w:t>
            </w:r>
            <w:r>
              <w:rPr>
                <w:sz w:val="21"/>
                <w:szCs w:val="21"/>
              </w:rPr>
              <w:t xml:space="preserve"> 0624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6" w:type="pct"/>
            <w:vAlign w:val="center"/>
          </w:tcPr>
          <w:p>
            <w:pPr>
              <w:jc w:val="center"/>
              <w:rPr>
                <w:sz w:val="21"/>
                <w:szCs w:val="21"/>
              </w:rPr>
            </w:pPr>
            <w:r>
              <w:rPr>
                <w:sz w:val="21"/>
                <w:szCs w:val="21"/>
              </w:rPr>
              <w:t>韧性</w:t>
            </w:r>
          </w:p>
        </w:tc>
        <w:tc>
          <w:tcPr>
            <w:tcW w:w="602" w:type="pct"/>
            <w:vAlign w:val="center"/>
          </w:tcPr>
          <w:p>
            <w:pPr>
              <w:jc w:val="center"/>
              <w:rPr>
                <w:sz w:val="21"/>
                <w:szCs w:val="21"/>
              </w:rPr>
            </w:pPr>
            <w:r>
              <w:rPr>
                <w:sz w:val="21"/>
                <w:szCs w:val="21"/>
              </w:rPr>
              <w:t>N·m</w:t>
            </w:r>
          </w:p>
        </w:tc>
        <w:tc>
          <w:tcPr>
            <w:tcW w:w="1326" w:type="pct"/>
            <w:vAlign w:val="center"/>
          </w:tcPr>
          <w:p>
            <w:pPr>
              <w:jc w:val="center"/>
              <w:rPr>
                <w:sz w:val="21"/>
                <w:szCs w:val="21"/>
              </w:rPr>
            </w:pPr>
            <w:r>
              <w:rPr>
                <w:sz w:val="21"/>
                <w:szCs w:val="21"/>
              </w:rPr>
              <w:t>≥15</w:t>
            </w:r>
          </w:p>
        </w:tc>
        <w:tc>
          <w:tcPr>
            <w:tcW w:w="1326" w:type="pct"/>
            <w:vAlign w:val="center"/>
          </w:tcPr>
          <w:p>
            <w:pPr>
              <w:jc w:val="center"/>
              <w:rPr>
                <w:sz w:val="21"/>
                <w:szCs w:val="21"/>
              </w:rPr>
            </w:pPr>
            <w:r>
              <w:rPr>
                <w:rFonts w:hint="eastAsia"/>
                <w:sz w:val="21"/>
                <w:szCs w:val="21"/>
              </w:rPr>
              <w:t>T</w:t>
            </w:r>
            <w:r>
              <w:rPr>
                <w:sz w:val="21"/>
                <w:szCs w:val="21"/>
              </w:rPr>
              <w:t xml:space="preserve"> 0624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6" w:type="pct"/>
            <w:vAlign w:val="center"/>
          </w:tcPr>
          <w:p>
            <w:pPr>
              <w:jc w:val="center"/>
              <w:rPr>
                <w:sz w:val="21"/>
                <w:szCs w:val="21"/>
              </w:rPr>
            </w:pPr>
            <w:r>
              <w:rPr>
                <w:sz w:val="21"/>
                <w:szCs w:val="21"/>
              </w:rPr>
              <w:t>薄膜加热质量损失</w:t>
            </w:r>
          </w:p>
        </w:tc>
        <w:tc>
          <w:tcPr>
            <w:tcW w:w="602" w:type="pct"/>
            <w:vAlign w:val="center"/>
          </w:tcPr>
          <w:p>
            <w:pPr>
              <w:jc w:val="center"/>
              <w:rPr>
                <w:sz w:val="21"/>
                <w:szCs w:val="21"/>
              </w:rPr>
            </w:pPr>
            <w:r>
              <w:rPr>
                <w:sz w:val="21"/>
                <w:szCs w:val="21"/>
              </w:rPr>
              <w:t>%</w:t>
            </w:r>
          </w:p>
        </w:tc>
        <w:tc>
          <w:tcPr>
            <w:tcW w:w="1326" w:type="pct"/>
            <w:vAlign w:val="center"/>
          </w:tcPr>
          <w:p>
            <w:pPr>
              <w:jc w:val="center"/>
              <w:rPr>
                <w:sz w:val="21"/>
                <w:szCs w:val="21"/>
              </w:rPr>
            </w:pPr>
            <w:r>
              <w:rPr>
                <w:sz w:val="21"/>
                <w:szCs w:val="21"/>
              </w:rPr>
              <w:t>≤0.6</w:t>
            </w:r>
          </w:p>
        </w:tc>
        <w:tc>
          <w:tcPr>
            <w:tcW w:w="1326" w:type="pct"/>
            <w:vAlign w:val="center"/>
          </w:tcPr>
          <w:p>
            <w:pPr>
              <w:jc w:val="center"/>
              <w:rPr>
                <w:sz w:val="21"/>
                <w:szCs w:val="21"/>
              </w:rPr>
            </w:pPr>
            <w:r>
              <w:rPr>
                <w:sz w:val="21"/>
                <w:szCs w:val="21"/>
              </w:rPr>
              <w:t>T 0604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46" w:type="pct"/>
            <w:vAlign w:val="center"/>
          </w:tcPr>
          <w:p>
            <w:pPr>
              <w:jc w:val="center"/>
              <w:rPr>
                <w:sz w:val="21"/>
                <w:szCs w:val="21"/>
              </w:rPr>
            </w:pPr>
            <w:r>
              <w:rPr>
                <w:sz w:val="21"/>
                <w:szCs w:val="21"/>
              </w:rPr>
              <w:t>薄膜加热针入度比</w:t>
            </w:r>
          </w:p>
        </w:tc>
        <w:tc>
          <w:tcPr>
            <w:tcW w:w="602" w:type="pct"/>
            <w:vAlign w:val="center"/>
          </w:tcPr>
          <w:p>
            <w:pPr>
              <w:jc w:val="center"/>
              <w:rPr>
                <w:sz w:val="21"/>
                <w:szCs w:val="21"/>
              </w:rPr>
            </w:pPr>
            <w:r>
              <w:rPr>
                <w:sz w:val="21"/>
                <w:szCs w:val="21"/>
              </w:rPr>
              <w:t>%</w:t>
            </w:r>
          </w:p>
        </w:tc>
        <w:tc>
          <w:tcPr>
            <w:tcW w:w="1326" w:type="pct"/>
            <w:vAlign w:val="center"/>
          </w:tcPr>
          <w:p>
            <w:pPr>
              <w:jc w:val="center"/>
              <w:rPr>
                <w:sz w:val="21"/>
                <w:szCs w:val="21"/>
              </w:rPr>
            </w:pPr>
            <w:r>
              <w:rPr>
                <w:sz w:val="21"/>
                <w:szCs w:val="21"/>
              </w:rPr>
              <w:t>≥65</w:t>
            </w:r>
          </w:p>
        </w:tc>
        <w:tc>
          <w:tcPr>
            <w:tcW w:w="1326" w:type="pct"/>
            <w:vAlign w:val="center"/>
          </w:tcPr>
          <w:p>
            <w:pPr>
              <w:jc w:val="center"/>
              <w:rPr>
                <w:sz w:val="21"/>
                <w:szCs w:val="21"/>
              </w:rPr>
            </w:pPr>
            <w:r>
              <w:rPr>
                <w:sz w:val="21"/>
                <w:szCs w:val="21"/>
              </w:rPr>
              <w:t>T 0610/T0609</w:t>
            </w:r>
          </w:p>
        </w:tc>
      </w:tr>
    </w:tbl>
    <w:p>
      <w:pPr>
        <w:rPr>
          <w:sz w:val="18"/>
          <w:szCs w:val="18"/>
        </w:rPr>
      </w:pPr>
      <w:r>
        <w:rPr>
          <w:rFonts w:hint="eastAsia"/>
          <w:sz w:val="18"/>
          <w:szCs w:val="18"/>
        </w:rPr>
        <w:t>注：表中TXXXX为现行行业标准《公路工程沥青及沥青混合料试验规程》（JTG</w:t>
      </w:r>
      <w:r>
        <w:rPr>
          <w:sz w:val="18"/>
          <w:szCs w:val="18"/>
        </w:rPr>
        <w:t xml:space="preserve"> </w:t>
      </w:r>
      <w:r>
        <w:rPr>
          <w:rFonts w:hint="eastAsia"/>
          <w:sz w:val="18"/>
          <w:szCs w:val="18"/>
        </w:rPr>
        <w:t>E20）的试验方法。</w:t>
      </w:r>
    </w:p>
    <w:p>
      <w:pPr>
        <w:topLinePunct/>
        <w:spacing w:before="120" w:beforeLines="50" w:line="360" w:lineRule="auto"/>
        <w:ind w:firstLine="482" w:firstLineChars="200"/>
        <w:rPr>
          <w:sz w:val="24"/>
          <w:szCs w:val="24"/>
        </w:rPr>
      </w:pPr>
      <w:r>
        <w:rPr>
          <w:rFonts w:hint="eastAsia"/>
          <w:b/>
          <w:bCs/>
          <w:sz w:val="24"/>
          <w:szCs w:val="24"/>
        </w:rPr>
        <w:t>5</w:t>
      </w:r>
      <w:r>
        <w:rPr>
          <w:sz w:val="24"/>
          <w:szCs w:val="24"/>
        </w:rPr>
        <w:t xml:space="preserve">  环氧沥青的质量应符合现行国家标准《道路与桥梁铺装用环氧沥青材料通用技术条件》GB/T 30598中的相关规定。</w:t>
      </w:r>
    </w:p>
    <w:p>
      <w:pPr>
        <w:topLinePunct/>
        <w:spacing w:line="360" w:lineRule="auto"/>
        <w:ind w:firstLine="482" w:firstLineChars="200"/>
        <w:rPr>
          <w:sz w:val="24"/>
          <w:szCs w:val="24"/>
        </w:rPr>
      </w:pPr>
      <w:r>
        <w:rPr>
          <w:rFonts w:hint="eastAsia"/>
          <w:b/>
          <w:bCs/>
          <w:sz w:val="24"/>
          <w:szCs w:val="24"/>
        </w:rPr>
        <w:t>6</w:t>
      </w:r>
      <w:r>
        <w:rPr>
          <w:sz w:val="24"/>
          <w:szCs w:val="24"/>
        </w:rPr>
        <w:t xml:space="preserve">  阻燃道路沥青的质量应符合现行行业标准《阻燃道路沥青》NB/SH/T 0820中的相关规定，路用阻燃改性沥青的质量应符合现行行业标准《路用阻燃改性沥青》NB/SH/T 0821中的相关规定。</w:t>
      </w:r>
    </w:p>
    <w:p>
      <w:pPr>
        <w:topLinePunct/>
        <w:spacing w:line="360" w:lineRule="auto"/>
        <w:ind w:firstLine="482" w:firstLineChars="200"/>
        <w:rPr>
          <w:sz w:val="24"/>
          <w:szCs w:val="24"/>
        </w:rPr>
      </w:pPr>
      <w:r>
        <w:rPr>
          <w:rFonts w:hint="eastAsia"/>
          <w:b/>
          <w:bCs/>
          <w:sz w:val="24"/>
          <w:szCs w:val="24"/>
        </w:rPr>
        <w:t>7</w:t>
      </w:r>
      <w:r>
        <w:rPr>
          <w:b/>
          <w:bCs/>
          <w:sz w:val="24"/>
          <w:szCs w:val="24"/>
        </w:rPr>
        <w:t xml:space="preserve">  </w:t>
      </w:r>
      <w:r>
        <w:rPr>
          <w:sz w:val="24"/>
          <w:szCs w:val="24"/>
        </w:rPr>
        <w:t>普通彩色沥青的质量应符合表5.2.1-3的规定，特种彩色沥青的质量应符合表5.2.1-4的规定，彩色乳化沥青的质量应符合表5.2.1-5的规定，彩色雾封层材料的质量应符合表5.2.1-6的规定。</w:t>
      </w:r>
    </w:p>
    <w:p>
      <w:pPr>
        <w:tabs>
          <w:tab w:val="left" w:pos="720"/>
        </w:tabs>
        <w:jc w:val="center"/>
        <w:rPr>
          <w:rFonts w:eastAsia="黑体"/>
          <w:bCs/>
          <w:sz w:val="24"/>
          <w:szCs w:val="24"/>
        </w:rPr>
      </w:pPr>
      <w:r>
        <w:rPr>
          <w:rFonts w:eastAsia="黑体"/>
          <w:bCs/>
          <w:sz w:val="24"/>
          <w:szCs w:val="24"/>
        </w:rPr>
        <w:t>表5.2.1-3 普通彩色沥青技术要求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2"/>
        <w:gridCol w:w="773"/>
        <w:gridCol w:w="312"/>
        <w:gridCol w:w="1083"/>
        <w:gridCol w:w="1083"/>
        <w:gridCol w:w="1083"/>
        <w:gridCol w:w="1083"/>
        <w:gridCol w:w="1083"/>
        <w:gridCol w:w="13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40" w:type="dxa"/>
            <w:gridSpan w:val="4"/>
            <w:vMerge w:val="restart"/>
            <w:vAlign w:val="center"/>
          </w:tcPr>
          <w:p>
            <w:pPr>
              <w:pStyle w:val="104"/>
              <w:adjustRightInd w:val="0"/>
              <w:snapToGrid w:val="0"/>
              <w:ind w:firstLine="0" w:firstLineChars="0"/>
              <w:jc w:val="center"/>
              <w:rPr>
                <w:rFonts w:ascii="Times New Roman"/>
                <w:szCs w:val="21"/>
              </w:rPr>
            </w:pPr>
            <w:r>
              <w:rPr>
                <w:rFonts w:hint="eastAsia" w:ascii="Times New Roman"/>
                <w:szCs w:val="21"/>
              </w:rPr>
              <w:t>技术指标</w:t>
            </w:r>
          </w:p>
        </w:tc>
        <w:tc>
          <w:tcPr>
            <w:tcW w:w="1083" w:type="dxa"/>
            <w:vMerge w:val="restart"/>
            <w:vAlign w:val="center"/>
          </w:tcPr>
          <w:p>
            <w:pPr>
              <w:pStyle w:val="104"/>
              <w:adjustRightInd w:val="0"/>
              <w:snapToGrid w:val="0"/>
              <w:ind w:firstLine="0" w:firstLineChars="0"/>
              <w:jc w:val="center"/>
              <w:rPr>
                <w:rFonts w:ascii="Times New Roman"/>
                <w:szCs w:val="21"/>
              </w:rPr>
            </w:pPr>
            <w:r>
              <w:rPr>
                <w:rFonts w:ascii="Times New Roman"/>
                <w:szCs w:val="21"/>
              </w:rPr>
              <w:t>单位</w:t>
            </w:r>
          </w:p>
        </w:tc>
        <w:tc>
          <w:tcPr>
            <w:tcW w:w="3249" w:type="dxa"/>
            <w:gridSpan w:val="3"/>
            <w:vAlign w:val="center"/>
          </w:tcPr>
          <w:p>
            <w:pPr>
              <w:pStyle w:val="104"/>
              <w:adjustRightInd w:val="0"/>
              <w:snapToGrid w:val="0"/>
              <w:jc w:val="center"/>
              <w:rPr>
                <w:rFonts w:ascii="Times New Roman"/>
                <w:szCs w:val="21"/>
              </w:rPr>
            </w:pPr>
            <w:r>
              <w:rPr>
                <w:rFonts w:ascii="Times New Roman"/>
                <w:szCs w:val="21"/>
              </w:rPr>
              <w:t>沥青标号</w:t>
            </w:r>
          </w:p>
        </w:tc>
        <w:tc>
          <w:tcPr>
            <w:tcW w:w="1338" w:type="dxa"/>
            <w:vMerge w:val="restart"/>
            <w:vAlign w:val="center"/>
          </w:tcPr>
          <w:p>
            <w:pPr>
              <w:pStyle w:val="104"/>
              <w:adjustRightInd w:val="0"/>
              <w:snapToGrid w:val="0"/>
              <w:ind w:firstLine="0" w:firstLineChars="0"/>
              <w:jc w:val="center"/>
              <w:rPr>
                <w:rFonts w:ascii="Times New Roman"/>
                <w:szCs w:val="21"/>
              </w:rPr>
            </w:pPr>
            <w:r>
              <w:rPr>
                <w:rFonts w:ascii="Times New Roman"/>
                <w:szCs w:val="21"/>
              </w:rPr>
              <w:t>试验</w:t>
            </w:r>
          </w:p>
          <w:p>
            <w:pPr>
              <w:pStyle w:val="104"/>
              <w:adjustRightInd w:val="0"/>
              <w:snapToGrid w:val="0"/>
              <w:ind w:firstLine="0" w:firstLineChars="0"/>
              <w:jc w:val="center"/>
              <w:rPr>
                <w:rFonts w:ascii="Times New Roman"/>
                <w:szCs w:val="21"/>
              </w:rPr>
            </w:pPr>
            <w:r>
              <w:rPr>
                <w:rFonts w:ascii="Times New Roman"/>
                <w:szCs w:val="21"/>
              </w:rPr>
              <w:t>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40" w:type="dxa"/>
            <w:gridSpan w:val="4"/>
            <w:vMerge w:val="continue"/>
            <w:vAlign w:val="center"/>
          </w:tcPr>
          <w:p>
            <w:pPr>
              <w:pStyle w:val="104"/>
              <w:adjustRightInd w:val="0"/>
              <w:snapToGrid w:val="0"/>
              <w:ind w:firstLine="0" w:firstLineChars="0"/>
              <w:jc w:val="center"/>
              <w:rPr>
                <w:rFonts w:ascii="Times New Roman"/>
                <w:szCs w:val="21"/>
              </w:rPr>
            </w:pPr>
          </w:p>
        </w:tc>
        <w:tc>
          <w:tcPr>
            <w:tcW w:w="1083" w:type="dxa"/>
            <w:vMerge w:val="continue"/>
            <w:vAlign w:val="center"/>
          </w:tcPr>
          <w:p>
            <w:pPr>
              <w:pStyle w:val="104"/>
              <w:adjustRightInd w:val="0"/>
              <w:snapToGrid w:val="0"/>
              <w:ind w:firstLine="0" w:firstLineChars="0"/>
              <w:jc w:val="center"/>
              <w:rPr>
                <w:rFonts w:ascii="Times New Roman"/>
                <w:szCs w:val="21"/>
              </w:rPr>
            </w:pP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50号</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70号</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90号</w:t>
            </w:r>
          </w:p>
        </w:tc>
        <w:tc>
          <w:tcPr>
            <w:tcW w:w="1338" w:type="dxa"/>
            <w:vMerge w:val="continue"/>
            <w:vAlign w:val="center"/>
          </w:tcPr>
          <w:p>
            <w:pPr>
              <w:pStyle w:val="104"/>
              <w:adjustRightInd w:val="0"/>
              <w:snapToGrid w:val="0"/>
              <w:ind w:firstLine="0" w:firstLineChars="0"/>
              <w:jc w:val="center"/>
              <w:rPr>
                <w:rFonts w:asci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40" w:type="dxa"/>
            <w:gridSpan w:val="4"/>
            <w:vAlign w:val="center"/>
          </w:tcPr>
          <w:p>
            <w:pPr>
              <w:pStyle w:val="104"/>
              <w:adjustRightInd w:val="0"/>
              <w:snapToGrid w:val="0"/>
              <w:ind w:firstLine="0" w:firstLineChars="0"/>
              <w:jc w:val="center"/>
              <w:rPr>
                <w:rFonts w:ascii="Times New Roman"/>
                <w:szCs w:val="21"/>
              </w:rPr>
            </w:pPr>
            <w:r>
              <w:rPr>
                <w:rFonts w:ascii="Times New Roman"/>
                <w:szCs w:val="21"/>
              </w:rPr>
              <w:t>针入度（25</w:t>
            </w:r>
            <w:r>
              <w:rPr>
                <w:rFonts w:hint="eastAsia" w:hAnsi="宋体" w:cs="宋体"/>
                <w:szCs w:val="21"/>
              </w:rPr>
              <w:t>℃</w:t>
            </w:r>
            <w:r>
              <w:rPr>
                <w:rFonts w:ascii="Times New Roman"/>
                <w:szCs w:val="21"/>
              </w:rPr>
              <w:t>，5s，100g）</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0.1mm</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40～60</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60～80</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80～100</w:t>
            </w:r>
          </w:p>
        </w:tc>
        <w:tc>
          <w:tcPr>
            <w:tcW w:w="1338" w:type="dxa"/>
            <w:vAlign w:val="center"/>
          </w:tcPr>
          <w:p>
            <w:pPr>
              <w:pStyle w:val="104"/>
              <w:adjustRightInd w:val="0"/>
              <w:snapToGrid w:val="0"/>
              <w:ind w:firstLine="0" w:firstLineChars="0"/>
              <w:jc w:val="center"/>
              <w:rPr>
                <w:rFonts w:ascii="Times New Roman"/>
                <w:szCs w:val="21"/>
              </w:rPr>
            </w:pPr>
            <w:r>
              <w:rPr>
                <w:rFonts w:ascii="Times New Roman"/>
                <w:szCs w:val="21"/>
              </w:rPr>
              <w:t>T 0604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45" w:type="dxa"/>
            <w:gridSpan w:val="2"/>
            <w:vMerge w:val="restart"/>
            <w:vAlign w:val="center"/>
          </w:tcPr>
          <w:p>
            <w:pPr>
              <w:pStyle w:val="104"/>
              <w:adjustRightInd w:val="0"/>
              <w:snapToGrid w:val="0"/>
              <w:ind w:firstLine="0" w:firstLineChars="0"/>
              <w:jc w:val="center"/>
              <w:rPr>
                <w:rFonts w:ascii="Times New Roman"/>
                <w:szCs w:val="21"/>
              </w:rPr>
            </w:pPr>
            <w:r>
              <w:rPr>
                <w:rFonts w:ascii="Times New Roman"/>
                <w:szCs w:val="21"/>
              </w:rPr>
              <w:t>软化点（R&amp;B）</w:t>
            </w:r>
          </w:p>
        </w:tc>
        <w:tc>
          <w:tcPr>
            <w:tcW w:w="1395"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非机动车道</w:t>
            </w:r>
          </w:p>
        </w:tc>
        <w:tc>
          <w:tcPr>
            <w:tcW w:w="1083" w:type="dxa"/>
            <w:vMerge w:val="restart"/>
            <w:vAlign w:val="center"/>
          </w:tcPr>
          <w:p>
            <w:pPr>
              <w:pStyle w:val="104"/>
              <w:adjustRightInd w:val="0"/>
              <w:snapToGrid w:val="0"/>
              <w:ind w:firstLine="0" w:firstLineChars="0"/>
              <w:jc w:val="center"/>
              <w:rPr>
                <w:rFonts w:ascii="Times New Roman"/>
                <w:szCs w:val="21"/>
              </w:rPr>
            </w:pPr>
            <w:r>
              <w:rPr>
                <w:rFonts w:hint="eastAsia" w:hAnsi="宋体" w:cs="宋体"/>
                <w:szCs w:val="21"/>
              </w:rPr>
              <w:t>℃</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 49</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≥46</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≥45</w:t>
            </w:r>
          </w:p>
        </w:tc>
        <w:tc>
          <w:tcPr>
            <w:tcW w:w="1338" w:type="dxa"/>
            <w:vMerge w:val="restart"/>
            <w:vAlign w:val="center"/>
          </w:tcPr>
          <w:p>
            <w:pPr>
              <w:pStyle w:val="104"/>
              <w:adjustRightInd w:val="0"/>
              <w:snapToGrid w:val="0"/>
              <w:ind w:firstLine="0" w:firstLineChars="0"/>
              <w:jc w:val="center"/>
              <w:rPr>
                <w:rFonts w:ascii="Times New Roman"/>
                <w:szCs w:val="21"/>
              </w:rPr>
            </w:pPr>
            <w:r>
              <w:rPr>
                <w:rFonts w:ascii="Times New Roman"/>
                <w:szCs w:val="21"/>
              </w:rPr>
              <w:t>T 0606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45" w:type="dxa"/>
            <w:gridSpan w:val="2"/>
            <w:vMerge w:val="continue"/>
            <w:vAlign w:val="center"/>
          </w:tcPr>
          <w:p>
            <w:pPr>
              <w:pStyle w:val="104"/>
              <w:adjustRightInd w:val="0"/>
              <w:snapToGrid w:val="0"/>
              <w:ind w:firstLine="0" w:firstLineChars="0"/>
              <w:jc w:val="center"/>
              <w:rPr>
                <w:rFonts w:ascii="Times New Roman"/>
                <w:szCs w:val="21"/>
              </w:rPr>
            </w:pPr>
          </w:p>
        </w:tc>
        <w:tc>
          <w:tcPr>
            <w:tcW w:w="1395"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机动车道</w:t>
            </w:r>
          </w:p>
        </w:tc>
        <w:tc>
          <w:tcPr>
            <w:tcW w:w="1083" w:type="dxa"/>
            <w:vMerge w:val="continue"/>
            <w:vAlign w:val="center"/>
          </w:tcPr>
          <w:p>
            <w:pPr>
              <w:pStyle w:val="104"/>
              <w:adjustRightInd w:val="0"/>
              <w:snapToGrid w:val="0"/>
              <w:ind w:firstLine="0" w:firstLineChars="0"/>
              <w:jc w:val="center"/>
              <w:rPr>
                <w:rFonts w:ascii="Times New Roman"/>
                <w:szCs w:val="21"/>
              </w:rPr>
            </w:pP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≥55</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≥54</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≥52</w:t>
            </w:r>
          </w:p>
        </w:tc>
        <w:tc>
          <w:tcPr>
            <w:tcW w:w="1338" w:type="dxa"/>
            <w:vMerge w:val="continue"/>
            <w:vAlign w:val="center"/>
          </w:tcPr>
          <w:p>
            <w:pPr>
              <w:pStyle w:val="104"/>
              <w:adjustRightInd w:val="0"/>
              <w:snapToGrid w:val="0"/>
              <w:ind w:firstLine="0" w:firstLineChars="0"/>
              <w:jc w:val="center"/>
              <w:rPr>
                <w:rFonts w:asci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45" w:type="dxa"/>
            <w:gridSpan w:val="2"/>
            <w:vMerge w:val="restart"/>
            <w:vAlign w:val="center"/>
          </w:tcPr>
          <w:p>
            <w:pPr>
              <w:pStyle w:val="104"/>
              <w:adjustRightInd w:val="0"/>
              <w:snapToGrid w:val="0"/>
              <w:ind w:firstLine="0" w:firstLineChars="0"/>
              <w:jc w:val="center"/>
              <w:rPr>
                <w:rFonts w:ascii="Times New Roman"/>
                <w:szCs w:val="21"/>
              </w:rPr>
            </w:pPr>
            <w:r>
              <w:rPr>
                <w:rFonts w:ascii="Times New Roman"/>
                <w:szCs w:val="21"/>
              </w:rPr>
              <w:t>延度</w:t>
            </w:r>
          </w:p>
        </w:tc>
        <w:tc>
          <w:tcPr>
            <w:tcW w:w="1395"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15</w:t>
            </w:r>
            <w:r>
              <w:rPr>
                <w:rFonts w:hint="eastAsia" w:hAnsi="宋体" w:cs="宋体"/>
                <w:szCs w:val="21"/>
              </w:rPr>
              <w:t>℃</w:t>
            </w:r>
          </w:p>
        </w:tc>
        <w:tc>
          <w:tcPr>
            <w:tcW w:w="1083" w:type="dxa"/>
            <w:vMerge w:val="restart"/>
            <w:vAlign w:val="center"/>
          </w:tcPr>
          <w:p>
            <w:pPr>
              <w:pStyle w:val="104"/>
              <w:adjustRightInd w:val="0"/>
              <w:snapToGrid w:val="0"/>
              <w:ind w:firstLine="0" w:firstLineChars="0"/>
              <w:jc w:val="center"/>
              <w:rPr>
                <w:rFonts w:ascii="Times New Roman"/>
                <w:szCs w:val="21"/>
              </w:rPr>
            </w:pPr>
            <w:r>
              <w:rPr>
                <w:rFonts w:ascii="Times New Roman"/>
                <w:szCs w:val="21"/>
              </w:rPr>
              <w:t>cm</w:t>
            </w:r>
          </w:p>
        </w:tc>
        <w:tc>
          <w:tcPr>
            <w:tcW w:w="3249" w:type="dxa"/>
            <w:gridSpan w:val="3"/>
            <w:vAlign w:val="center"/>
          </w:tcPr>
          <w:p>
            <w:pPr>
              <w:pStyle w:val="104"/>
              <w:adjustRightInd w:val="0"/>
              <w:snapToGrid w:val="0"/>
              <w:ind w:firstLine="0" w:firstLineChars="0"/>
              <w:jc w:val="center"/>
              <w:rPr>
                <w:rFonts w:ascii="Times New Roman"/>
                <w:szCs w:val="21"/>
              </w:rPr>
            </w:pPr>
            <w:r>
              <w:rPr>
                <w:rFonts w:ascii="Times New Roman"/>
                <w:szCs w:val="21"/>
              </w:rPr>
              <w:t>≥100</w:t>
            </w:r>
          </w:p>
        </w:tc>
        <w:tc>
          <w:tcPr>
            <w:tcW w:w="1338" w:type="dxa"/>
            <w:vMerge w:val="restart"/>
            <w:vAlign w:val="center"/>
          </w:tcPr>
          <w:p>
            <w:pPr>
              <w:pStyle w:val="104"/>
              <w:adjustRightInd w:val="0"/>
              <w:snapToGrid w:val="0"/>
              <w:ind w:firstLine="42" w:firstLineChars="20"/>
              <w:jc w:val="center"/>
              <w:rPr>
                <w:rFonts w:ascii="Times New Roman"/>
                <w:szCs w:val="21"/>
              </w:rPr>
            </w:pPr>
            <w:r>
              <w:rPr>
                <w:rFonts w:ascii="Times New Roman"/>
                <w:szCs w:val="21"/>
              </w:rPr>
              <w:t>T 0605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45" w:type="dxa"/>
            <w:gridSpan w:val="2"/>
            <w:vMerge w:val="continue"/>
            <w:vAlign w:val="center"/>
          </w:tcPr>
          <w:p>
            <w:pPr>
              <w:pStyle w:val="104"/>
              <w:adjustRightInd w:val="0"/>
              <w:snapToGrid w:val="0"/>
              <w:ind w:firstLine="0" w:firstLineChars="0"/>
              <w:jc w:val="center"/>
              <w:rPr>
                <w:rFonts w:ascii="Times New Roman"/>
                <w:szCs w:val="21"/>
              </w:rPr>
            </w:pPr>
          </w:p>
        </w:tc>
        <w:tc>
          <w:tcPr>
            <w:tcW w:w="1395"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10</w:t>
            </w:r>
            <w:r>
              <w:rPr>
                <w:rFonts w:hint="eastAsia" w:hAnsi="宋体" w:cs="宋体"/>
                <w:szCs w:val="21"/>
              </w:rPr>
              <w:t>℃</w:t>
            </w:r>
          </w:p>
        </w:tc>
        <w:tc>
          <w:tcPr>
            <w:tcW w:w="1083" w:type="dxa"/>
            <w:vMerge w:val="continue"/>
            <w:vAlign w:val="center"/>
          </w:tcPr>
          <w:p>
            <w:pPr>
              <w:pStyle w:val="104"/>
              <w:adjustRightInd w:val="0"/>
              <w:snapToGrid w:val="0"/>
              <w:ind w:firstLine="0" w:firstLineChars="0"/>
              <w:jc w:val="center"/>
              <w:rPr>
                <w:rFonts w:ascii="Times New Roman"/>
                <w:szCs w:val="21"/>
              </w:rPr>
            </w:pP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≥15</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≥25</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≥45</w:t>
            </w:r>
          </w:p>
        </w:tc>
        <w:tc>
          <w:tcPr>
            <w:tcW w:w="1338" w:type="dxa"/>
            <w:vMerge w:val="continue"/>
            <w:vAlign w:val="center"/>
          </w:tcPr>
          <w:p>
            <w:pPr>
              <w:pStyle w:val="104"/>
              <w:adjustRightInd w:val="0"/>
              <w:snapToGrid w:val="0"/>
              <w:ind w:firstLine="0" w:firstLineChars="0"/>
              <w:jc w:val="center"/>
              <w:rPr>
                <w:rFonts w:asci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40" w:type="dxa"/>
            <w:gridSpan w:val="4"/>
            <w:vAlign w:val="center"/>
          </w:tcPr>
          <w:p>
            <w:pPr>
              <w:pStyle w:val="104"/>
              <w:adjustRightInd w:val="0"/>
              <w:snapToGrid w:val="0"/>
              <w:ind w:firstLine="0" w:firstLineChars="0"/>
              <w:jc w:val="center"/>
              <w:rPr>
                <w:rFonts w:ascii="Times New Roman"/>
                <w:szCs w:val="21"/>
              </w:rPr>
            </w:pPr>
            <w:r>
              <w:rPr>
                <w:rFonts w:ascii="Times New Roman"/>
                <w:szCs w:val="21"/>
              </w:rPr>
              <w:t>闪点</w:t>
            </w:r>
          </w:p>
        </w:tc>
        <w:tc>
          <w:tcPr>
            <w:tcW w:w="1083" w:type="dxa"/>
            <w:vAlign w:val="center"/>
          </w:tcPr>
          <w:p>
            <w:pPr>
              <w:pStyle w:val="104"/>
              <w:adjustRightInd w:val="0"/>
              <w:snapToGrid w:val="0"/>
              <w:ind w:firstLine="0" w:firstLineChars="0"/>
              <w:jc w:val="center"/>
              <w:rPr>
                <w:rFonts w:ascii="Times New Roman"/>
                <w:szCs w:val="21"/>
              </w:rPr>
            </w:pPr>
            <w:r>
              <w:rPr>
                <w:rFonts w:hint="eastAsia" w:hAnsi="宋体" w:cs="宋体"/>
                <w:szCs w:val="21"/>
              </w:rPr>
              <w:t>℃</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≥250</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≥240</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≥230</w:t>
            </w:r>
          </w:p>
        </w:tc>
        <w:tc>
          <w:tcPr>
            <w:tcW w:w="1338" w:type="dxa"/>
            <w:vAlign w:val="center"/>
          </w:tcPr>
          <w:p>
            <w:pPr>
              <w:pStyle w:val="104"/>
              <w:adjustRightInd w:val="0"/>
              <w:snapToGrid w:val="0"/>
              <w:ind w:firstLine="0" w:firstLineChars="0"/>
              <w:jc w:val="center"/>
              <w:rPr>
                <w:rFonts w:ascii="Times New Roman"/>
                <w:szCs w:val="21"/>
              </w:rPr>
            </w:pPr>
            <w:r>
              <w:rPr>
                <w:rFonts w:ascii="Times New Roman"/>
                <w:szCs w:val="21"/>
              </w:rPr>
              <w:t>T 0611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45" w:type="dxa"/>
            <w:gridSpan w:val="2"/>
            <w:vMerge w:val="restart"/>
            <w:vAlign w:val="center"/>
          </w:tcPr>
          <w:p>
            <w:pPr>
              <w:pStyle w:val="104"/>
              <w:adjustRightInd w:val="0"/>
              <w:snapToGrid w:val="0"/>
              <w:ind w:firstLine="0" w:firstLineChars="0"/>
              <w:jc w:val="center"/>
              <w:rPr>
                <w:rFonts w:ascii="Times New Roman"/>
                <w:szCs w:val="21"/>
              </w:rPr>
            </w:pPr>
            <w:r>
              <w:rPr>
                <w:rFonts w:ascii="Times New Roman"/>
                <w:szCs w:val="21"/>
              </w:rPr>
              <w:t>60</w:t>
            </w:r>
            <w:r>
              <w:rPr>
                <w:rFonts w:hint="eastAsia" w:hAnsi="宋体" w:cs="宋体"/>
                <w:szCs w:val="21"/>
              </w:rPr>
              <w:t>℃</w:t>
            </w:r>
            <w:r>
              <w:rPr>
                <w:rFonts w:ascii="Times New Roman"/>
                <w:szCs w:val="21"/>
              </w:rPr>
              <w:t>动力粘度</w:t>
            </w:r>
          </w:p>
        </w:tc>
        <w:tc>
          <w:tcPr>
            <w:tcW w:w="1395"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非机动车道</w:t>
            </w:r>
          </w:p>
        </w:tc>
        <w:tc>
          <w:tcPr>
            <w:tcW w:w="1083" w:type="dxa"/>
            <w:vMerge w:val="restart"/>
            <w:vAlign w:val="center"/>
          </w:tcPr>
          <w:p>
            <w:pPr>
              <w:pStyle w:val="104"/>
              <w:adjustRightInd w:val="0"/>
              <w:snapToGrid w:val="0"/>
              <w:ind w:firstLine="0" w:firstLineChars="0"/>
              <w:jc w:val="center"/>
              <w:rPr>
                <w:rFonts w:ascii="Times New Roman"/>
                <w:szCs w:val="21"/>
              </w:rPr>
            </w:pPr>
            <w:r>
              <w:rPr>
                <w:rFonts w:ascii="Times New Roman"/>
                <w:szCs w:val="21"/>
              </w:rPr>
              <w:t>Pa·s</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≥180</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≥160</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≥140</w:t>
            </w:r>
          </w:p>
        </w:tc>
        <w:tc>
          <w:tcPr>
            <w:tcW w:w="1338" w:type="dxa"/>
            <w:vMerge w:val="restart"/>
            <w:vAlign w:val="center"/>
          </w:tcPr>
          <w:p>
            <w:pPr>
              <w:pStyle w:val="104"/>
              <w:adjustRightInd w:val="0"/>
              <w:snapToGrid w:val="0"/>
              <w:ind w:firstLine="42" w:firstLineChars="20"/>
              <w:jc w:val="center"/>
              <w:rPr>
                <w:rFonts w:ascii="Times New Roman"/>
                <w:szCs w:val="21"/>
              </w:rPr>
            </w:pPr>
            <w:r>
              <w:rPr>
                <w:rFonts w:ascii="Times New Roman"/>
                <w:szCs w:val="21"/>
              </w:rPr>
              <w:t>T 0620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45" w:type="dxa"/>
            <w:gridSpan w:val="2"/>
            <w:vMerge w:val="continue"/>
            <w:vAlign w:val="center"/>
          </w:tcPr>
          <w:p>
            <w:pPr>
              <w:pStyle w:val="104"/>
              <w:adjustRightInd w:val="0"/>
              <w:snapToGrid w:val="0"/>
              <w:ind w:firstLine="0" w:firstLineChars="0"/>
              <w:jc w:val="center"/>
              <w:rPr>
                <w:rFonts w:ascii="Times New Roman"/>
                <w:szCs w:val="21"/>
              </w:rPr>
            </w:pPr>
          </w:p>
        </w:tc>
        <w:tc>
          <w:tcPr>
            <w:tcW w:w="1395"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机动车道</w:t>
            </w:r>
          </w:p>
        </w:tc>
        <w:tc>
          <w:tcPr>
            <w:tcW w:w="1083" w:type="dxa"/>
            <w:vMerge w:val="continue"/>
            <w:vAlign w:val="center"/>
          </w:tcPr>
          <w:p>
            <w:pPr>
              <w:pStyle w:val="104"/>
              <w:adjustRightInd w:val="0"/>
              <w:snapToGrid w:val="0"/>
              <w:ind w:firstLine="0" w:firstLineChars="0"/>
              <w:jc w:val="center"/>
              <w:rPr>
                <w:rFonts w:ascii="Times New Roman"/>
                <w:szCs w:val="21"/>
              </w:rPr>
            </w:pP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≥220</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≥200</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≥180</w:t>
            </w:r>
          </w:p>
        </w:tc>
        <w:tc>
          <w:tcPr>
            <w:tcW w:w="1338" w:type="dxa"/>
            <w:vMerge w:val="continue"/>
            <w:vAlign w:val="center"/>
          </w:tcPr>
          <w:p>
            <w:pPr>
              <w:pStyle w:val="104"/>
              <w:adjustRightInd w:val="0"/>
              <w:snapToGrid w:val="0"/>
              <w:ind w:firstLine="0" w:firstLineChars="0"/>
              <w:jc w:val="center"/>
              <w:rPr>
                <w:rFonts w:asci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40" w:type="dxa"/>
            <w:gridSpan w:val="4"/>
            <w:vAlign w:val="center"/>
          </w:tcPr>
          <w:p>
            <w:pPr>
              <w:pStyle w:val="104"/>
              <w:adjustRightInd w:val="0"/>
              <w:snapToGrid w:val="0"/>
              <w:ind w:firstLine="0" w:firstLineChars="0"/>
              <w:jc w:val="center"/>
              <w:rPr>
                <w:rFonts w:ascii="Times New Roman"/>
                <w:szCs w:val="21"/>
              </w:rPr>
            </w:pPr>
            <w:r>
              <w:rPr>
                <w:rFonts w:ascii="Times New Roman"/>
                <w:szCs w:val="21"/>
              </w:rPr>
              <w:t>135</w:t>
            </w:r>
            <w:r>
              <w:rPr>
                <w:rFonts w:hint="eastAsia" w:hAnsi="宋体" w:cs="宋体"/>
                <w:szCs w:val="21"/>
              </w:rPr>
              <w:t>℃</w:t>
            </w:r>
            <w:r>
              <w:rPr>
                <w:rFonts w:ascii="Times New Roman"/>
                <w:szCs w:val="21"/>
              </w:rPr>
              <w:t>运动粘度</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Pa·s</w:t>
            </w:r>
          </w:p>
        </w:tc>
        <w:tc>
          <w:tcPr>
            <w:tcW w:w="3249" w:type="dxa"/>
            <w:gridSpan w:val="3"/>
            <w:vAlign w:val="center"/>
          </w:tcPr>
          <w:p>
            <w:pPr>
              <w:pStyle w:val="104"/>
              <w:adjustRightInd w:val="0"/>
              <w:snapToGrid w:val="0"/>
              <w:ind w:firstLine="0" w:firstLineChars="0"/>
              <w:jc w:val="center"/>
              <w:rPr>
                <w:rFonts w:ascii="Times New Roman"/>
                <w:szCs w:val="21"/>
              </w:rPr>
            </w:pPr>
            <w:r>
              <w:rPr>
                <w:rFonts w:ascii="Times New Roman"/>
                <w:szCs w:val="21"/>
              </w:rPr>
              <w:t>≤3</w:t>
            </w:r>
          </w:p>
        </w:tc>
        <w:tc>
          <w:tcPr>
            <w:tcW w:w="1338" w:type="dxa"/>
            <w:vAlign w:val="center"/>
          </w:tcPr>
          <w:p>
            <w:pPr>
              <w:pStyle w:val="104"/>
              <w:adjustRightInd w:val="0"/>
              <w:snapToGrid w:val="0"/>
              <w:ind w:firstLine="0" w:firstLineChars="0"/>
              <w:jc w:val="center"/>
              <w:rPr>
                <w:rFonts w:ascii="Times New Roman"/>
                <w:szCs w:val="21"/>
              </w:rPr>
            </w:pPr>
            <w:r>
              <w:rPr>
                <w:rFonts w:ascii="Times New Roman"/>
                <w:szCs w:val="21"/>
              </w:rPr>
              <w:t>T 0625/</w:t>
            </w:r>
          </w:p>
          <w:p>
            <w:pPr>
              <w:pStyle w:val="104"/>
              <w:adjustRightInd w:val="0"/>
              <w:snapToGrid w:val="0"/>
              <w:ind w:firstLine="0" w:firstLineChars="0"/>
              <w:jc w:val="center"/>
              <w:rPr>
                <w:rFonts w:ascii="Times New Roman"/>
                <w:szCs w:val="21"/>
              </w:rPr>
            </w:pPr>
            <w:r>
              <w:rPr>
                <w:rFonts w:ascii="Times New Roman"/>
                <w:szCs w:val="21"/>
              </w:rPr>
              <w:t>T 0619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40" w:type="dxa"/>
            <w:gridSpan w:val="4"/>
            <w:vAlign w:val="center"/>
          </w:tcPr>
          <w:p>
            <w:pPr>
              <w:pStyle w:val="104"/>
              <w:adjustRightInd w:val="0"/>
              <w:snapToGrid w:val="0"/>
              <w:ind w:firstLine="0" w:firstLineChars="0"/>
              <w:jc w:val="center"/>
              <w:rPr>
                <w:rFonts w:ascii="Times New Roman"/>
                <w:bCs/>
                <w:szCs w:val="21"/>
              </w:rPr>
            </w:pPr>
            <w:r>
              <w:rPr>
                <w:rFonts w:ascii="Times New Roman"/>
                <w:bCs/>
                <w:szCs w:val="21"/>
              </w:rPr>
              <w:t>HV/C彩色标号</w:t>
            </w:r>
          </w:p>
        </w:tc>
        <w:tc>
          <w:tcPr>
            <w:tcW w:w="1083" w:type="dxa"/>
            <w:vAlign w:val="center"/>
          </w:tcPr>
          <w:p>
            <w:pPr>
              <w:pStyle w:val="104"/>
              <w:adjustRightInd w:val="0"/>
              <w:snapToGrid w:val="0"/>
              <w:ind w:firstLine="0" w:firstLineChars="0"/>
              <w:jc w:val="center"/>
              <w:rPr>
                <w:rFonts w:ascii="Times New Roman"/>
                <w:bCs/>
                <w:szCs w:val="21"/>
              </w:rPr>
            </w:pPr>
          </w:p>
        </w:tc>
        <w:tc>
          <w:tcPr>
            <w:tcW w:w="3249" w:type="dxa"/>
            <w:gridSpan w:val="3"/>
            <w:vAlign w:val="center"/>
          </w:tcPr>
          <w:p>
            <w:pPr>
              <w:pStyle w:val="104"/>
              <w:adjustRightInd w:val="0"/>
              <w:snapToGrid w:val="0"/>
              <w:ind w:firstLine="0" w:firstLineChars="0"/>
              <w:jc w:val="center"/>
              <w:rPr>
                <w:rFonts w:ascii="Times New Roman"/>
                <w:bCs/>
                <w:szCs w:val="21"/>
              </w:rPr>
            </w:pPr>
            <w:r>
              <w:rPr>
                <w:rFonts w:ascii="Times New Roman"/>
                <w:bCs/>
                <w:szCs w:val="21"/>
              </w:rPr>
              <w:t>实测</w:t>
            </w:r>
          </w:p>
        </w:tc>
        <w:tc>
          <w:tcPr>
            <w:tcW w:w="1338" w:type="dxa"/>
            <w:vAlign w:val="center"/>
          </w:tcPr>
          <w:p>
            <w:pPr>
              <w:pStyle w:val="104"/>
              <w:adjustRightInd w:val="0"/>
              <w:snapToGrid w:val="0"/>
              <w:ind w:firstLine="0" w:firstLineChars="0"/>
              <w:jc w:val="center"/>
              <w:rPr>
                <w:rFonts w:ascii="Times New Roman"/>
                <w:bCs/>
                <w:szCs w:val="21"/>
              </w:rPr>
            </w:pPr>
            <w:r>
              <w:rPr>
                <w:rFonts w:ascii="Times New Roman"/>
                <w:bCs/>
                <w:szCs w:val="21"/>
              </w:rPr>
              <w:t>GB/T 15608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940" w:type="dxa"/>
            <w:gridSpan w:val="4"/>
            <w:vAlign w:val="center"/>
          </w:tcPr>
          <w:p>
            <w:pPr>
              <w:pStyle w:val="104"/>
              <w:adjustRightInd w:val="0"/>
              <w:snapToGrid w:val="0"/>
              <w:ind w:firstLine="0" w:firstLineChars="0"/>
              <w:jc w:val="center"/>
              <w:rPr>
                <w:rFonts w:ascii="Times New Roman"/>
                <w:szCs w:val="21"/>
              </w:rPr>
            </w:pPr>
            <w:r>
              <w:rPr>
                <w:rFonts w:ascii="Times New Roman"/>
                <w:szCs w:val="21"/>
              </w:rPr>
              <w:t>密度( 15</w:t>
            </w:r>
            <w:r>
              <w:rPr>
                <w:rFonts w:hint="eastAsia" w:hAnsi="宋体" w:cs="宋体"/>
                <w:szCs w:val="21"/>
              </w:rPr>
              <w:t>℃</w:t>
            </w:r>
            <w:r>
              <w:rPr>
                <w:rFonts w:ascii="Times New Roman"/>
                <w:szCs w:val="21"/>
              </w:rPr>
              <w:t>)</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g/cm</w:t>
            </w:r>
            <w:r>
              <w:rPr>
                <w:rFonts w:ascii="Times New Roman"/>
                <w:szCs w:val="21"/>
                <w:vertAlign w:val="superscript"/>
              </w:rPr>
              <w:t>3</w:t>
            </w:r>
          </w:p>
        </w:tc>
        <w:tc>
          <w:tcPr>
            <w:tcW w:w="3249" w:type="dxa"/>
            <w:gridSpan w:val="3"/>
            <w:vAlign w:val="center"/>
          </w:tcPr>
          <w:p>
            <w:pPr>
              <w:pStyle w:val="104"/>
              <w:adjustRightInd w:val="0"/>
              <w:snapToGrid w:val="0"/>
              <w:ind w:firstLine="0" w:firstLineChars="0"/>
              <w:jc w:val="center"/>
              <w:rPr>
                <w:rFonts w:ascii="Times New Roman"/>
                <w:szCs w:val="21"/>
              </w:rPr>
            </w:pPr>
            <w:r>
              <w:rPr>
                <w:rFonts w:ascii="Times New Roman"/>
                <w:szCs w:val="21"/>
              </w:rPr>
              <w:t>实测记录</w:t>
            </w:r>
          </w:p>
        </w:tc>
        <w:tc>
          <w:tcPr>
            <w:tcW w:w="1338" w:type="dxa"/>
            <w:vAlign w:val="center"/>
          </w:tcPr>
          <w:p>
            <w:pPr>
              <w:jc w:val="center"/>
              <w:rPr>
                <w:sz w:val="21"/>
                <w:szCs w:val="21"/>
              </w:rPr>
            </w:pPr>
            <w:r>
              <w:rPr>
                <w:sz w:val="21"/>
                <w:szCs w:val="21"/>
              </w:rPr>
              <w:t>T 0603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2" w:type="dxa"/>
            <w:vMerge w:val="restart"/>
            <w:vAlign w:val="center"/>
          </w:tcPr>
          <w:p>
            <w:pPr>
              <w:pStyle w:val="104"/>
              <w:adjustRightInd w:val="0"/>
              <w:snapToGrid w:val="0"/>
              <w:ind w:firstLine="0" w:firstLineChars="0"/>
              <w:jc w:val="center"/>
              <w:rPr>
                <w:rFonts w:ascii="Times New Roman"/>
                <w:szCs w:val="21"/>
              </w:rPr>
            </w:pPr>
            <w:r>
              <w:rPr>
                <w:rFonts w:ascii="Times New Roman"/>
                <w:szCs w:val="21"/>
              </w:rPr>
              <w:t>TFOT（或RTFOT）后</w:t>
            </w:r>
          </w:p>
        </w:tc>
        <w:tc>
          <w:tcPr>
            <w:tcW w:w="2168" w:type="dxa"/>
            <w:gridSpan w:val="3"/>
            <w:vAlign w:val="center"/>
          </w:tcPr>
          <w:p>
            <w:pPr>
              <w:pStyle w:val="150"/>
              <w:adjustRightInd w:val="0"/>
              <w:snapToGrid w:val="0"/>
              <w:spacing w:after="0"/>
              <w:jc w:val="center"/>
              <w:rPr>
                <w:szCs w:val="21"/>
              </w:rPr>
            </w:pPr>
            <w:r>
              <w:rPr>
                <w:szCs w:val="21"/>
              </w:rPr>
              <w:t>质量损失</w:t>
            </w:r>
          </w:p>
        </w:tc>
        <w:tc>
          <w:tcPr>
            <w:tcW w:w="1083" w:type="dxa"/>
            <w:vAlign w:val="center"/>
          </w:tcPr>
          <w:p>
            <w:pPr>
              <w:pStyle w:val="150"/>
              <w:adjustRightInd w:val="0"/>
              <w:snapToGrid w:val="0"/>
              <w:spacing w:after="0"/>
              <w:jc w:val="center"/>
              <w:rPr>
                <w:szCs w:val="21"/>
              </w:rPr>
            </w:pPr>
            <w:r>
              <w:rPr>
                <w:szCs w:val="21"/>
              </w:rPr>
              <w:t>%</w:t>
            </w:r>
          </w:p>
        </w:tc>
        <w:tc>
          <w:tcPr>
            <w:tcW w:w="3249" w:type="dxa"/>
            <w:gridSpan w:val="3"/>
            <w:vAlign w:val="center"/>
          </w:tcPr>
          <w:p>
            <w:pPr>
              <w:pStyle w:val="104"/>
              <w:adjustRightInd w:val="0"/>
              <w:snapToGrid w:val="0"/>
              <w:ind w:firstLine="0" w:firstLineChars="0"/>
              <w:jc w:val="center"/>
              <w:rPr>
                <w:rFonts w:ascii="Times New Roman"/>
                <w:szCs w:val="21"/>
              </w:rPr>
            </w:pPr>
            <w:r>
              <w:rPr>
                <w:rFonts w:ascii="Times New Roman"/>
                <w:szCs w:val="21"/>
              </w:rPr>
              <w:t>≤±1.2</w:t>
            </w:r>
          </w:p>
        </w:tc>
        <w:tc>
          <w:tcPr>
            <w:tcW w:w="1338" w:type="dxa"/>
            <w:vAlign w:val="center"/>
          </w:tcPr>
          <w:p>
            <w:pPr>
              <w:pStyle w:val="104"/>
              <w:ind w:firstLine="0" w:firstLineChars="0"/>
              <w:jc w:val="center"/>
              <w:rPr>
                <w:rFonts w:asci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2" w:type="dxa"/>
            <w:vMerge w:val="continue"/>
            <w:vAlign w:val="center"/>
          </w:tcPr>
          <w:p>
            <w:pPr>
              <w:pStyle w:val="104"/>
              <w:adjustRightInd w:val="0"/>
              <w:snapToGrid w:val="0"/>
              <w:ind w:firstLine="0" w:firstLineChars="0"/>
              <w:jc w:val="center"/>
              <w:rPr>
                <w:rFonts w:ascii="Times New Roman"/>
                <w:szCs w:val="21"/>
              </w:rPr>
            </w:pPr>
          </w:p>
        </w:tc>
        <w:tc>
          <w:tcPr>
            <w:tcW w:w="2168" w:type="dxa"/>
            <w:gridSpan w:val="3"/>
            <w:vAlign w:val="center"/>
          </w:tcPr>
          <w:p>
            <w:pPr>
              <w:pStyle w:val="150"/>
              <w:adjustRightInd w:val="0"/>
              <w:snapToGrid w:val="0"/>
              <w:spacing w:after="0"/>
              <w:jc w:val="center"/>
              <w:rPr>
                <w:szCs w:val="21"/>
              </w:rPr>
            </w:pPr>
            <w:r>
              <w:rPr>
                <w:szCs w:val="21"/>
              </w:rPr>
              <w:t>残留针入度比</w:t>
            </w:r>
          </w:p>
        </w:tc>
        <w:tc>
          <w:tcPr>
            <w:tcW w:w="1083" w:type="dxa"/>
            <w:vAlign w:val="center"/>
          </w:tcPr>
          <w:p>
            <w:pPr>
              <w:pStyle w:val="150"/>
              <w:adjustRightInd w:val="0"/>
              <w:snapToGrid w:val="0"/>
              <w:spacing w:after="0"/>
              <w:jc w:val="center"/>
              <w:rPr>
                <w:szCs w:val="21"/>
              </w:rPr>
            </w:pPr>
            <w:r>
              <w:rPr>
                <w:szCs w:val="21"/>
              </w:rPr>
              <w:t>%</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≥63</w:t>
            </w:r>
          </w:p>
        </w:tc>
        <w:tc>
          <w:tcPr>
            <w:tcW w:w="1083" w:type="dxa"/>
            <w:vAlign w:val="center"/>
          </w:tcPr>
          <w:p>
            <w:pPr>
              <w:pStyle w:val="150"/>
              <w:adjustRightInd w:val="0"/>
              <w:snapToGrid w:val="0"/>
              <w:spacing w:after="0"/>
              <w:jc w:val="center"/>
              <w:rPr>
                <w:szCs w:val="21"/>
              </w:rPr>
            </w:pPr>
            <w:r>
              <w:rPr>
                <w:szCs w:val="21"/>
              </w:rPr>
              <w:t>≥61</w:t>
            </w:r>
          </w:p>
        </w:tc>
        <w:tc>
          <w:tcPr>
            <w:tcW w:w="1083" w:type="dxa"/>
            <w:vAlign w:val="center"/>
          </w:tcPr>
          <w:p>
            <w:pPr>
              <w:pStyle w:val="150"/>
              <w:adjustRightInd w:val="0"/>
              <w:snapToGrid w:val="0"/>
              <w:spacing w:after="0"/>
              <w:jc w:val="center"/>
              <w:rPr>
                <w:szCs w:val="21"/>
              </w:rPr>
            </w:pPr>
            <w:r>
              <w:rPr>
                <w:szCs w:val="21"/>
              </w:rPr>
              <w:t>≥57</w:t>
            </w:r>
          </w:p>
        </w:tc>
        <w:tc>
          <w:tcPr>
            <w:tcW w:w="1338" w:type="dxa"/>
            <w:vAlign w:val="center"/>
          </w:tcPr>
          <w:p>
            <w:pPr>
              <w:pStyle w:val="104"/>
              <w:ind w:firstLine="0" w:firstLineChars="0"/>
              <w:jc w:val="center"/>
              <w:rPr>
                <w:rFonts w:ascii="Times New Roman"/>
                <w:szCs w:val="21"/>
              </w:rPr>
            </w:pPr>
            <w:r>
              <w:rPr>
                <w:rFonts w:ascii="Times New Roman"/>
                <w:szCs w:val="21"/>
              </w:rPr>
              <w:t>T 0604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2" w:type="dxa"/>
            <w:vMerge w:val="continue"/>
            <w:vAlign w:val="center"/>
          </w:tcPr>
          <w:p>
            <w:pPr>
              <w:pStyle w:val="104"/>
              <w:adjustRightInd w:val="0"/>
              <w:snapToGrid w:val="0"/>
              <w:ind w:firstLine="0" w:firstLineChars="0"/>
              <w:jc w:val="center"/>
              <w:rPr>
                <w:rFonts w:ascii="Times New Roman"/>
                <w:szCs w:val="21"/>
              </w:rPr>
            </w:pPr>
          </w:p>
        </w:tc>
        <w:tc>
          <w:tcPr>
            <w:tcW w:w="2168" w:type="dxa"/>
            <w:gridSpan w:val="3"/>
            <w:vAlign w:val="center"/>
          </w:tcPr>
          <w:p>
            <w:pPr>
              <w:pStyle w:val="150"/>
              <w:adjustRightInd w:val="0"/>
              <w:snapToGrid w:val="0"/>
              <w:spacing w:after="0"/>
              <w:jc w:val="center"/>
              <w:rPr>
                <w:szCs w:val="21"/>
              </w:rPr>
            </w:pPr>
            <w:r>
              <w:rPr>
                <w:szCs w:val="21"/>
              </w:rPr>
              <w:t>残留延度（15</w:t>
            </w:r>
            <w:r>
              <w:rPr>
                <w:rFonts w:hint="eastAsia" w:ascii="宋体" w:hAnsi="宋体" w:cs="宋体"/>
                <w:szCs w:val="21"/>
              </w:rPr>
              <w:t>℃</w:t>
            </w:r>
            <w:r>
              <w:rPr>
                <w:szCs w:val="21"/>
              </w:rPr>
              <w:t>）</w:t>
            </w:r>
          </w:p>
        </w:tc>
        <w:tc>
          <w:tcPr>
            <w:tcW w:w="1083" w:type="dxa"/>
            <w:vAlign w:val="center"/>
          </w:tcPr>
          <w:p>
            <w:pPr>
              <w:pStyle w:val="150"/>
              <w:adjustRightInd w:val="0"/>
              <w:snapToGrid w:val="0"/>
              <w:spacing w:after="0"/>
              <w:jc w:val="center"/>
              <w:rPr>
                <w:szCs w:val="21"/>
              </w:rPr>
            </w:pPr>
            <w:r>
              <w:rPr>
                <w:szCs w:val="21"/>
              </w:rPr>
              <w:t>cm</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≥10</w:t>
            </w:r>
          </w:p>
        </w:tc>
        <w:tc>
          <w:tcPr>
            <w:tcW w:w="1083" w:type="dxa"/>
            <w:vAlign w:val="center"/>
          </w:tcPr>
          <w:p>
            <w:pPr>
              <w:pStyle w:val="150"/>
              <w:adjustRightInd w:val="0"/>
              <w:snapToGrid w:val="0"/>
              <w:spacing w:after="0"/>
              <w:jc w:val="center"/>
              <w:rPr>
                <w:szCs w:val="21"/>
              </w:rPr>
            </w:pPr>
            <w:r>
              <w:rPr>
                <w:szCs w:val="21"/>
              </w:rPr>
              <w:t>≥15</w:t>
            </w:r>
          </w:p>
        </w:tc>
        <w:tc>
          <w:tcPr>
            <w:tcW w:w="1083" w:type="dxa"/>
            <w:vAlign w:val="center"/>
          </w:tcPr>
          <w:p>
            <w:pPr>
              <w:pStyle w:val="150"/>
              <w:adjustRightInd w:val="0"/>
              <w:snapToGrid w:val="0"/>
              <w:spacing w:after="0"/>
              <w:jc w:val="center"/>
              <w:rPr>
                <w:szCs w:val="21"/>
              </w:rPr>
            </w:pPr>
            <w:r>
              <w:rPr>
                <w:szCs w:val="21"/>
              </w:rPr>
              <w:t>≥20</w:t>
            </w:r>
          </w:p>
        </w:tc>
        <w:tc>
          <w:tcPr>
            <w:tcW w:w="1338" w:type="dxa"/>
            <w:vMerge w:val="restart"/>
            <w:vAlign w:val="center"/>
          </w:tcPr>
          <w:p>
            <w:pPr>
              <w:pStyle w:val="104"/>
              <w:ind w:firstLine="0" w:firstLineChars="0"/>
              <w:jc w:val="center"/>
              <w:rPr>
                <w:rFonts w:ascii="Times New Roman"/>
                <w:szCs w:val="21"/>
              </w:rPr>
            </w:pPr>
            <w:r>
              <w:rPr>
                <w:rFonts w:ascii="Times New Roman"/>
                <w:szCs w:val="21"/>
              </w:rPr>
              <w:t>T 0605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2" w:type="dxa"/>
            <w:vMerge w:val="continue"/>
            <w:vAlign w:val="center"/>
          </w:tcPr>
          <w:p>
            <w:pPr>
              <w:pStyle w:val="104"/>
              <w:adjustRightInd w:val="0"/>
              <w:snapToGrid w:val="0"/>
              <w:ind w:firstLine="0" w:firstLineChars="0"/>
              <w:jc w:val="center"/>
              <w:rPr>
                <w:rFonts w:ascii="Times New Roman"/>
                <w:szCs w:val="21"/>
              </w:rPr>
            </w:pPr>
          </w:p>
        </w:tc>
        <w:tc>
          <w:tcPr>
            <w:tcW w:w="1085" w:type="dxa"/>
            <w:gridSpan w:val="2"/>
            <w:vMerge w:val="restart"/>
            <w:vAlign w:val="center"/>
          </w:tcPr>
          <w:p>
            <w:pPr>
              <w:pStyle w:val="104"/>
              <w:adjustRightInd w:val="0"/>
              <w:snapToGrid w:val="0"/>
              <w:ind w:firstLine="0" w:firstLineChars="0"/>
              <w:jc w:val="center"/>
              <w:rPr>
                <w:rFonts w:ascii="Times New Roman"/>
                <w:szCs w:val="21"/>
              </w:rPr>
            </w:pPr>
            <w:r>
              <w:rPr>
                <w:rFonts w:ascii="Times New Roman"/>
                <w:szCs w:val="21"/>
              </w:rPr>
              <w:t>残留延度（10</w:t>
            </w:r>
            <w:r>
              <w:rPr>
                <w:rFonts w:hint="eastAsia" w:hAnsi="宋体" w:cs="宋体"/>
                <w:szCs w:val="21"/>
              </w:rPr>
              <w:t>℃</w:t>
            </w:r>
            <w:r>
              <w:rPr>
                <w:rFonts w:ascii="Times New Roman"/>
                <w:szCs w:val="21"/>
              </w:rPr>
              <w:t>）</w:t>
            </w:r>
          </w:p>
        </w:tc>
        <w:tc>
          <w:tcPr>
            <w:tcW w:w="1083" w:type="dxa"/>
            <w:vAlign w:val="center"/>
          </w:tcPr>
          <w:p>
            <w:pPr>
              <w:jc w:val="center"/>
              <w:rPr>
                <w:sz w:val="21"/>
                <w:szCs w:val="21"/>
              </w:rPr>
            </w:pPr>
            <w:r>
              <w:rPr>
                <w:sz w:val="21"/>
                <w:szCs w:val="21"/>
              </w:rPr>
              <w:t>非机动车道</w:t>
            </w:r>
          </w:p>
        </w:tc>
        <w:tc>
          <w:tcPr>
            <w:tcW w:w="1083" w:type="dxa"/>
            <w:vMerge w:val="restart"/>
            <w:vAlign w:val="center"/>
          </w:tcPr>
          <w:p>
            <w:pPr>
              <w:pStyle w:val="104"/>
              <w:adjustRightInd w:val="0"/>
              <w:snapToGrid w:val="0"/>
              <w:ind w:firstLine="0" w:firstLineChars="0"/>
              <w:jc w:val="center"/>
              <w:rPr>
                <w:rFonts w:ascii="Times New Roman"/>
                <w:szCs w:val="21"/>
              </w:rPr>
            </w:pPr>
            <w:r>
              <w:rPr>
                <w:rFonts w:ascii="Times New Roman"/>
                <w:szCs w:val="21"/>
              </w:rPr>
              <w:t>cm</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≥2</w:t>
            </w:r>
          </w:p>
        </w:tc>
        <w:tc>
          <w:tcPr>
            <w:tcW w:w="1083" w:type="dxa"/>
            <w:vAlign w:val="center"/>
          </w:tcPr>
          <w:p>
            <w:pPr>
              <w:pStyle w:val="127"/>
              <w:adjustRightInd w:val="0"/>
              <w:snapToGrid w:val="0"/>
              <w:ind w:firstLine="420"/>
              <w:jc w:val="center"/>
              <w:rPr>
                <w:rFonts w:ascii="Times New Roman" w:hAnsi="Times New Roman" w:cs="Times New Roman"/>
                <w:sz w:val="21"/>
                <w:szCs w:val="21"/>
              </w:rPr>
            </w:pPr>
            <w:r>
              <w:rPr>
                <w:rFonts w:ascii="Times New Roman" w:hAnsi="Times New Roman" w:cs="Times New Roman"/>
                <w:sz w:val="21"/>
                <w:szCs w:val="21"/>
              </w:rPr>
              <w:t>≥4</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≥6</w:t>
            </w:r>
          </w:p>
        </w:tc>
        <w:tc>
          <w:tcPr>
            <w:tcW w:w="1338" w:type="dxa"/>
            <w:vMerge w:val="continue"/>
            <w:vAlign w:val="center"/>
          </w:tcPr>
          <w:p>
            <w:pPr>
              <w:pStyle w:val="104"/>
              <w:ind w:firstLine="0" w:firstLineChars="0"/>
              <w:jc w:val="center"/>
              <w:rPr>
                <w:rFonts w:asci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2" w:type="dxa"/>
            <w:vMerge w:val="continue"/>
            <w:vAlign w:val="center"/>
          </w:tcPr>
          <w:p>
            <w:pPr>
              <w:pStyle w:val="104"/>
              <w:adjustRightInd w:val="0"/>
              <w:snapToGrid w:val="0"/>
              <w:ind w:firstLine="0" w:firstLineChars="0"/>
              <w:jc w:val="center"/>
              <w:rPr>
                <w:rFonts w:ascii="Times New Roman"/>
                <w:szCs w:val="21"/>
              </w:rPr>
            </w:pPr>
          </w:p>
        </w:tc>
        <w:tc>
          <w:tcPr>
            <w:tcW w:w="1085" w:type="dxa"/>
            <w:gridSpan w:val="2"/>
            <w:vMerge w:val="continue"/>
            <w:vAlign w:val="center"/>
          </w:tcPr>
          <w:p>
            <w:pPr>
              <w:pStyle w:val="104"/>
              <w:adjustRightInd w:val="0"/>
              <w:snapToGrid w:val="0"/>
              <w:ind w:firstLine="0" w:firstLineChars="0"/>
              <w:jc w:val="center"/>
              <w:rPr>
                <w:rFonts w:ascii="Times New Roman"/>
                <w:szCs w:val="21"/>
              </w:rPr>
            </w:pPr>
          </w:p>
        </w:tc>
        <w:tc>
          <w:tcPr>
            <w:tcW w:w="1083" w:type="dxa"/>
            <w:vAlign w:val="center"/>
          </w:tcPr>
          <w:p>
            <w:pPr>
              <w:jc w:val="center"/>
              <w:rPr>
                <w:sz w:val="21"/>
                <w:szCs w:val="21"/>
              </w:rPr>
            </w:pPr>
            <w:r>
              <w:rPr>
                <w:sz w:val="21"/>
                <w:szCs w:val="21"/>
              </w:rPr>
              <w:t>机动车道</w:t>
            </w:r>
          </w:p>
        </w:tc>
        <w:tc>
          <w:tcPr>
            <w:tcW w:w="1083" w:type="dxa"/>
            <w:vMerge w:val="continue"/>
            <w:vAlign w:val="center"/>
          </w:tcPr>
          <w:p>
            <w:pPr>
              <w:pStyle w:val="104"/>
              <w:adjustRightInd w:val="0"/>
              <w:snapToGrid w:val="0"/>
              <w:ind w:firstLine="0" w:firstLineChars="0"/>
              <w:jc w:val="center"/>
              <w:rPr>
                <w:rFonts w:ascii="Times New Roman"/>
                <w:szCs w:val="21"/>
              </w:rPr>
            </w:pP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≥4</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≥6</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≥8</w:t>
            </w:r>
          </w:p>
        </w:tc>
        <w:tc>
          <w:tcPr>
            <w:tcW w:w="1338" w:type="dxa"/>
            <w:vMerge w:val="continue"/>
            <w:vAlign w:val="center"/>
          </w:tcPr>
          <w:p>
            <w:pPr>
              <w:pStyle w:val="104"/>
              <w:ind w:firstLine="0" w:firstLineChars="0"/>
              <w:jc w:val="center"/>
              <w:rPr>
                <w:rFonts w:asci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72" w:type="dxa"/>
            <w:vMerge w:val="continue"/>
            <w:vAlign w:val="center"/>
          </w:tcPr>
          <w:p>
            <w:pPr>
              <w:pStyle w:val="104"/>
              <w:adjustRightInd w:val="0"/>
              <w:snapToGrid w:val="0"/>
              <w:ind w:firstLine="0" w:firstLineChars="0"/>
              <w:jc w:val="center"/>
              <w:rPr>
                <w:rFonts w:ascii="Times New Roman"/>
                <w:szCs w:val="21"/>
              </w:rPr>
            </w:pPr>
          </w:p>
        </w:tc>
        <w:tc>
          <w:tcPr>
            <w:tcW w:w="2168" w:type="dxa"/>
            <w:gridSpan w:val="3"/>
            <w:vAlign w:val="center"/>
          </w:tcPr>
          <w:p>
            <w:pPr>
              <w:pStyle w:val="104"/>
              <w:adjustRightInd w:val="0"/>
              <w:snapToGrid w:val="0"/>
              <w:ind w:firstLine="0" w:firstLineChars="0"/>
              <w:jc w:val="center"/>
              <w:rPr>
                <w:rFonts w:ascii="Times New Roman"/>
                <w:szCs w:val="21"/>
              </w:rPr>
            </w:pPr>
            <w:r>
              <w:rPr>
                <w:rFonts w:ascii="Times New Roman"/>
                <w:szCs w:val="21"/>
              </w:rPr>
              <w:t>颜色</w:t>
            </w:r>
          </w:p>
        </w:tc>
        <w:tc>
          <w:tcPr>
            <w:tcW w:w="1083" w:type="dxa"/>
            <w:vAlign w:val="center"/>
          </w:tcPr>
          <w:p>
            <w:pPr>
              <w:pStyle w:val="104"/>
              <w:adjustRightInd w:val="0"/>
              <w:snapToGrid w:val="0"/>
              <w:ind w:firstLine="0" w:firstLineChars="0"/>
              <w:jc w:val="center"/>
              <w:rPr>
                <w:rFonts w:ascii="Times New Roman"/>
                <w:szCs w:val="21"/>
              </w:rPr>
            </w:pPr>
            <w:r>
              <w:rPr>
                <w:rFonts w:ascii="Times New Roman"/>
                <w:szCs w:val="21"/>
              </w:rPr>
              <w:t>—</w:t>
            </w:r>
          </w:p>
        </w:tc>
        <w:tc>
          <w:tcPr>
            <w:tcW w:w="3249" w:type="dxa"/>
            <w:gridSpan w:val="3"/>
            <w:vAlign w:val="center"/>
          </w:tcPr>
          <w:p>
            <w:pPr>
              <w:pStyle w:val="104"/>
              <w:adjustRightInd w:val="0"/>
              <w:snapToGrid w:val="0"/>
              <w:ind w:firstLine="0" w:firstLineChars="0"/>
              <w:jc w:val="center"/>
              <w:rPr>
                <w:rFonts w:ascii="Times New Roman"/>
                <w:szCs w:val="21"/>
              </w:rPr>
            </w:pPr>
            <w:r>
              <w:rPr>
                <w:rFonts w:ascii="Times New Roman"/>
                <w:szCs w:val="21"/>
              </w:rPr>
              <w:t>无明显变化</w:t>
            </w:r>
          </w:p>
        </w:tc>
        <w:tc>
          <w:tcPr>
            <w:tcW w:w="1338" w:type="dxa"/>
            <w:vAlign w:val="center"/>
          </w:tcPr>
          <w:p>
            <w:pPr>
              <w:pStyle w:val="104"/>
              <w:ind w:firstLine="0" w:firstLineChars="0"/>
              <w:jc w:val="center"/>
              <w:rPr>
                <w:rFonts w:ascii="Times New Roman"/>
                <w:szCs w:val="21"/>
              </w:rPr>
            </w:pPr>
            <w:r>
              <w:rPr>
                <w:rFonts w:ascii="Times New Roman"/>
                <w:szCs w:val="21"/>
              </w:rPr>
              <w:t>GB/T 1722</w:t>
            </w:r>
          </w:p>
        </w:tc>
      </w:tr>
    </w:tbl>
    <w:p>
      <w:pPr>
        <w:rPr>
          <w:sz w:val="18"/>
          <w:szCs w:val="18"/>
        </w:rPr>
      </w:pPr>
      <w:r>
        <w:rPr>
          <w:rFonts w:hint="eastAsia"/>
          <w:sz w:val="18"/>
          <w:szCs w:val="18"/>
        </w:rPr>
        <w:t>注：表中TXXXX为现行行业标准《公路工程沥青及沥青混合料试验规程》（JTG</w:t>
      </w:r>
      <w:r>
        <w:rPr>
          <w:sz w:val="18"/>
          <w:szCs w:val="18"/>
        </w:rPr>
        <w:t xml:space="preserve"> </w:t>
      </w:r>
      <w:r>
        <w:rPr>
          <w:rFonts w:hint="eastAsia"/>
          <w:sz w:val="18"/>
          <w:szCs w:val="18"/>
        </w:rPr>
        <w:t>E20）的试验方法。</w:t>
      </w:r>
    </w:p>
    <w:p>
      <w:pPr>
        <w:tabs>
          <w:tab w:val="left" w:pos="7570"/>
        </w:tabs>
        <w:spacing w:before="120" w:beforeLines="50"/>
        <w:jc w:val="center"/>
        <w:rPr>
          <w:rFonts w:eastAsia="黑体"/>
          <w:bCs/>
          <w:sz w:val="24"/>
          <w:szCs w:val="24"/>
        </w:rPr>
      </w:pPr>
      <w:r>
        <w:rPr>
          <w:rFonts w:eastAsia="黑体"/>
          <w:bCs/>
          <w:sz w:val="24"/>
          <w:szCs w:val="24"/>
        </w:rPr>
        <w:t>表5.2.1-4特种彩色沥青技术要求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1867"/>
        <w:gridCol w:w="1219"/>
        <w:gridCol w:w="1789"/>
        <w:gridCol w:w="16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909" w:type="dxa"/>
            <w:gridSpan w:val="2"/>
            <w:vAlign w:val="center"/>
          </w:tcPr>
          <w:p>
            <w:pPr>
              <w:pStyle w:val="104"/>
              <w:adjustRightInd w:val="0"/>
              <w:snapToGrid w:val="0"/>
              <w:ind w:firstLine="0" w:firstLineChars="0"/>
              <w:jc w:val="center"/>
              <w:rPr>
                <w:rFonts w:ascii="Times New Roman"/>
                <w:szCs w:val="21"/>
              </w:rPr>
            </w:pPr>
            <w:r>
              <w:rPr>
                <w:rFonts w:hint="eastAsia" w:ascii="Times New Roman"/>
                <w:szCs w:val="21"/>
              </w:rPr>
              <w:t>技术指标</w:t>
            </w:r>
          </w:p>
        </w:tc>
        <w:tc>
          <w:tcPr>
            <w:tcW w:w="1219" w:type="dxa"/>
            <w:vAlign w:val="center"/>
          </w:tcPr>
          <w:p>
            <w:pPr>
              <w:pStyle w:val="104"/>
              <w:adjustRightInd w:val="0"/>
              <w:snapToGrid w:val="0"/>
              <w:ind w:firstLine="0" w:firstLineChars="0"/>
              <w:jc w:val="center"/>
              <w:rPr>
                <w:rFonts w:ascii="Times New Roman"/>
                <w:szCs w:val="21"/>
              </w:rPr>
            </w:pPr>
            <w:r>
              <w:rPr>
                <w:rFonts w:ascii="Times New Roman"/>
                <w:szCs w:val="21"/>
              </w:rPr>
              <w:t>单位</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技术要求</w:t>
            </w:r>
          </w:p>
        </w:tc>
        <w:tc>
          <w:tcPr>
            <w:tcW w:w="1693" w:type="dxa"/>
            <w:vAlign w:val="center"/>
          </w:tcPr>
          <w:p>
            <w:pPr>
              <w:pStyle w:val="104"/>
              <w:adjustRightInd w:val="0"/>
              <w:snapToGrid w:val="0"/>
              <w:ind w:firstLine="0" w:firstLineChars="0"/>
              <w:jc w:val="center"/>
              <w:rPr>
                <w:rFonts w:ascii="Times New Roman"/>
                <w:szCs w:val="21"/>
              </w:rPr>
            </w:pPr>
            <w:r>
              <w:rPr>
                <w:rFonts w:ascii="Times New Roman"/>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909"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针入度（25</w:t>
            </w:r>
            <w:r>
              <w:rPr>
                <w:rFonts w:hint="eastAsia" w:hAnsi="宋体" w:cs="宋体"/>
                <w:szCs w:val="21"/>
              </w:rPr>
              <w:t>℃</w:t>
            </w:r>
            <w:r>
              <w:rPr>
                <w:rFonts w:ascii="Times New Roman"/>
                <w:szCs w:val="21"/>
              </w:rPr>
              <w:t>，5s，100g）</w:t>
            </w:r>
          </w:p>
        </w:tc>
        <w:tc>
          <w:tcPr>
            <w:tcW w:w="1219" w:type="dxa"/>
            <w:vAlign w:val="center"/>
          </w:tcPr>
          <w:p>
            <w:pPr>
              <w:pStyle w:val="104"/>
              <w:adjustRightInd w:val="0"/>
              <w:snapToGrid w:val="0"/>
              <w:ind w:firstLine="0" w:firstLineChars="0"/>
              <w:jc w:val="center"/>
              <w:rPr>
                <w:rFonts w:ascii="Times New Roman"/>
                <w:szCs w:val="21"/>
              </w:rPr>
            </w:pPr>
            <w:r>
              <w:rPr>
                <w:rFonts w:ascii="Times New Roman"/>
                <w:szCs w:val="21"/>
              </w:rPr>
              <w:t>0.1mm</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30～60</w:t>
            </w:r>
          </w:p>
        </w:tc>
        <w:tc>
          <w:tcPr>
            <w:tcW w:w="1693" w:type="dxa"/>
            <w:vAlign w:val="center"/>
          </w:tcPr>
          <w:p>
            <w:pPr>
              <w:pStyle w:val="104"/>
              <w:adjustRightInd w:val="0"/>
              <w:snapToGrid w:val="0"/>
              <w:ind w:firstLine="0" w:firstLineChars="0"/>
              <w:jc w:val="center"/>
              <w:rPr>
                <w:rFonts w:ascii="Times New Roman"/>
                <w:szCs w:val="21"/>
              </w:rPr>
            </w:pPr>
            <w:r>
              <w:rPr>
                <w:rFonts w:ascii="Times New Roman"/>
                <w:szCs w:val="21"/>
              </w:rPr>
              <w:t>T 0604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909" w:type="dxa"/>
            <w:gridSpan w:val="2"/>
            <w:vAlign w:val="center"/>
          </w:tcPr>
          <w:p>
            <w:pPr>
              <w:pStyle w:val="104"/>
              <w:adjustRightInd w:val="0"/>
              <w:snapToGrid w:val="0"/>
              <w:jc w:val="center"/>
              <w:rPr>
                <w:rFonts w:ascii="Times New Roman"/>
                <w:szCs w:val="21"/>
              </w:rPr>
            </w:pPr>
            <w:r>
              <w:rPr>
                <w:rFonts w:ascii="Times New Roman"/>
                <w:szCs w:val="21"/>
              </w:rPr>
              <w:t>软化点</w:t>
            </w:r>
            <w:r>
              <w:rPr>
                <w:rFonts w:ascii="Times New Roman"/>
                <w:i/>
                <w:szCs w:val="21"/>
              </w:rPr>
              <w:t>T</w:t>
            </w:r>
            <w:r>
              <w:rPr>
                <w:rFonts w:ascii="Times New Roman"/>
                <w:szCs w:val="21"/>
                <w:vertAlign w:val="subscript"/>
              </w:rPr>
              <w:t>R&amp;B</w:t>
            </w:r>
          </w:p>
        </w:tc>
        <w:tc>
          <w:tcPr>
            <w:tcW w:w="1219" w:type="dxa"/>
            <w:vAlign w:val="center"/>
          </w:tcPr>
          <w:p>
            <w:pPr>
              <w:pStyle w:val="104"/>
              <w:adjustRightInd w:val="0"/>
              <w:snapToGrid w:val="0"/>
              <w:ind w:firstLine="0" w:firstLineChars="0"/>
              <w:jc w:val="center"/>
              <w:rPr>
                <w:rFonts w:ascii="Times New Roman"/>
                <w:szCs w:val="21"/>
              </w:rPr>
            </w:pPr>
            <w:r>
              <w:rPr>
                <w:rFonts w:hint="eastAsia" w:hAnsi="宋体" w:cs="宋体"/>
                <w:szCs w:val="21"/>
              </w:rPr>
              <w:t>℃</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 xml:space="preserve"> ≥80</w:t>
            </w:r>
          </w:p>
        </w:tc>
        <w:tc>
          <w:tcPr>
            <w:tcW w:w="1693" w:type="dxa"/>
            <w:vAlign w:val="center"/>
          </w:tcPr>
          <w:p>
            <w:pPr>
              <w:pStyle w:val="104"/>
              <w:adjustRightInd w:val="0"/>
              <w:snapToGrid w:val="0"/>
              <w:ind w:firstLine="0" w:firstLineChars="0"/>
              <w:jc w:val="center"/>
              <w:rPr>
                <w:rFonts w:ascii="Times New Roman"/>
                <w:szCs w:val="21"/>
              </w:rPr>
            </w:pPr>
            <w:r>
              <w:rPr>
                <w:rFonts w:ascii="Times New Roman"/>
                <w:szCs w:val="21"/>
              </w:rPr>
              <w:t>T 0606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909" w:type="dxa"/>
            <w:gridSpan w:val="2"/>
            <w:vAlign w:val="center"/>
          </w:tcPr>
          <w:p>
            <w:pPr>
              <w:pStyle w:val="104"/>
              <w:adjustRightInd w:val="0"/>
              <w:snapToGrid w:val="0"/>
              <w:jc w:val="center"/>
              <w:rPr>
                <w:rFonts w:ascii="Times New Roman"/>
                <w:szCs w:val="21"/>
              </w:rPr>
            </w:pPr>
            <w:r>
              <w:rPr>
                <w:rFonts w:ascii="Times New Roman"/>
                <w:szCs w:val="21"/>
              </w:rPr>
              <w:t>延度 5</w:t>
            </w:r>
            <w:r>
              <w:rPr>
                <w:rFonts w:hint="eastAsia" w:hAnsi="宋体" w:cs="宋体"/>
                <w:szCs w:val="21"/>
              </w:rPr>
              <w:t>℃</w:t>
            </w:r>
            <w:r>
              <w:rPr>
                <w:rFonts w:ascii="Times New Roman"/>
                <w:szCs w:val="21"/>
              </w:rPr>
              <w:t>，5cm/min</w:t>
            </w:r>
          </w:p>
        </w:tc>
        <w:tc>
          <w:tcPr>
            <w:tcW w:w="1219" w:type="dxa"/>
            <w:vAlign w:val="center"/>
          </w:tcPr>
          <w:p>
            <w:pPr>
              <w:pStyle w:val="104"/>
              <w:adjustRightInd w:val="0"/>
              <w:snapToGrid w:val="0"/>
              <w:ind w:firstLine="0" w:firstLineChars="0"/>
              <w:jc w:val="center"/>
              <w:rPr>
                <w:rFonts w:ascii="Times New Roman"/>
                <w:szCs w:val="21"/>
              </w:rPr>
            </w:pPr>
            <w:r>
              <w:rPr>
                <w:rFonts w:ascii="Times New Roman"/>
                <w:szCs w:val="21"/>
              </w:rPr>
              <w:t>cm</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 xml:space="preserve"> ≥20</w:t>
            </w:r>
          </w:p>
        </w:tc>
        <w:tc>
          <w:tcPr>
            <w:tcW w:w="1693" w:type="dxa"/>
            <w:vAlign w:val="center"/>
          </w:tcPr>
          <w:p>
            <w:pPr>
              <w:pStyle w:val="104"/>
              <w:adjustRightInd w:val="0"/>
              <w:snapToGrid w:val="0"/>
              <w:ind w:firstLine="42" w:firstLineChars="20"/>
              <w:jc w:val="center"/>
              <w:rPr>
                <w:rFonts w:ascii="Times New Roman"/>
                <w:szCs w:val="21"/>
              </w:rPr>
            </w:pPr>
            <w:r>
              <w:rPr>
                <w:rFonts w:ascii="Times New Roman"/>
                <w:szCs w:val="21"/>
              </w:rPr>
              <w:t>T 0605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909"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闪点</w:t>
            </w:r>
          </w:p>
        </w:tc>
        <w:tc>
          <w:tcPr>
            <w:tcW w:w="1219" w:type="dxa"/>
            <w:vAlign w:val="center"/>
          </w:tcPr>
          <w:p>
            <w:pPr>
              <w:pStyle w:val="104"/>
              <w:adjustRightInd w:val="0"/>
              <w:snapToGrid w:val="0"/>
              <w:ind w:firstLine="0" w:firstLineChars="0"/>
              <w:jc w:val="center"/>
              <w:rPr>
                <w:rFonts w:ascii="Times New Roman"/>
                <w:szCs w:val="21"/>
              </w:rPr>
            </w:pPr>
            <w:r>
              <w:rPr>
                <w:rFonts w:hint="eastAsia" w:hAnsi="宋体" w:cs="宋体"/>
                <w:szCs w:val="21"/>
              </w:rPr>
              <w:t>℃</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≥260</w:t>
            </w:r>
          </w:p>
        </w:tc>
        <w:tc>
          <w:tcPr>
            <w:tcW w:w="1693" w:type="dxa"/>
            <w:vAlign w:val="center"/>
          </w:tcPr>
          <w:p>
            <w:pPr>
              <w:pStyle w:val="104"/>
              <w:adjustRightInd w:val="0"/>
              <w:snapToGrid w:val="0"/>
              <w:ind w:firstLine="0" w:firstLineChars="0"/>
              <w:jc w:val="center"/>
              <w:rPr>
                <w:rFonts w:ascii="Times New Roman"/>
                <w:szCs w:val="21"/>
              </w:rPr>
            </w:pPr>
            <w:r>
              <w:rPr>
                <w:rFonts w:ascii="Times New Roman"/>
                <w:szCs w:val="21"/>
              </w:rPr>
              <w:t>T 0611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909"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60</w:t>
            </w:r>
            <w:r>
              <w:rPr>
                <w:rFonts w:hint="eastAsia" w:hAnsi="宋体" w:cs="宋体"/>
                <w:szCs w:val="21"/>
              </w:rPr>
              <w:t>℃</w:t>
            </w:r>
            <w:r>
              <w:rPr>
                <w:rFonts w:ascii="Times New Roman"/>
                <w:szCs w:val="21"/>
              </w:rPr>
              <w:t>动力粘度</w:t>
            </w:r>
          </w:p>
        </w:tc>
        <w:tc>
          <w:tcPr>
            <w:tcW w:w="1219" w:type="dxa"/>
            <w:vAlign w:val="center"/>
          </w:tcPr>
          <w:p>
            <w:pPr>
              <w:pStyle w:val="104"/>
              <w:adjustRightInd w:val="0"/>
              <w:snapToGrid w:val="0"/>
              <w:ind w:firstLine="0" w:firstLineChars="0"/>
              <w:jc w:val="center"/>
              <w:rPr>
                <w:rFonts w:ascii="Times New Roman"/>
                <w:szCs w:val="21"/>
              </w:rPr>
            </w:pPr>
            <w:r>
              <w:rPr>
                <w:rFonts w:ascii="Times New Roman"/>
                <w:szCs w:val="21"/>
              </w:rPr>
              <w:t>Pa·s</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≥20000</w:t>
            </w:r>
          </w:p>
        </w:tc>
        <w:tc>
          <w:tcPr>
            <w:tcW w:w="1693" w:type="dxa"/>
            <w:vAlign w:val="center"/>
          </w:tcPr>
          <w:p>
            <w:pPr>
              <w:pStyle w:val="104"/>
              <w:adjustRightInd w:val="0"/>
              <w:snapToGrid w:val="0"/>
              <w:ind w:firstLine="0" w:firstLineChars="0"/>
              <w:jc w:val="center"/>
              <w:rPr>
                <w:rFonts w:ascii="Times New Roman"/>
                <w:szCs w:val="21"/>
              </w:rPr>
            </w:pPr>
            <w:r>
              <w:rPr>
                <w:rFonts w:ascii="Times New Roman"/>
                <w:szCs w:val="21"/>
              </w:rPr>
              <w:t>T 0620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909"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运动粘度 135</w:t>
            </w:r>
            <w:r>
              <w:rPr>
                <w:rFonts w:hint="eastAsia" w:hAnsi="宋体" w:cs="宋体"/>
                <w:szCs w:val="21"/>
              </w:rPr>
              <w:t>℃</w:t>
            </w:r>
          </w:p>
        </w:tc>
        <w:tc>
          <w:tcPr>
            <w:tcW w:w="1219" w:type="dxa"/>
            <w:vAlign w:val="center"/>
          </w:tcPr>
          <w:p>
            <w:pPr>
              <w:pStyle w:val="104"/>
              <w:adjustRightInd w:val="0"/>
              <w:snapToGrid w:val="0"/>
              <w:ind w:firstLine="0" w:firstLineChars="0"/>
              <w:jc w:val="center"/>
              <w:rPr>
                <w:rFonts w:ascii="Times New Roman"/>
                <w:szCs w:val="21"/>
              </w:rPr>
            </w:pPr>
            <w:r>
              <w:rPr>
                <w:rFonts w:ascii="Times New Roman"/>
                <w:szCs w:val="21"/>
              </w:rPr>
              <w:t>Pa·s</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≤3</w:t>
            </w:r>
          </w:p>
        </w:tc>
        <w:tc>
          <w:tcPr>
            <w:tcW w:w="1693" w:type="dxa"/>
            <w:vAlign w:val="center"/>
          </w:tcPr>
          <w:p>
            <w:pPr>
              <w:pStyle w:val="104"/>
              <w:adjustRightInd w:val="0"/>
              <w:snapToGrid w:val="0"/>
              <w:ind w:firstLine="0" w:firstLineChars="0"/>
              <w:jc w:val="center"/>
              <w:rPr>
                <w:rFonts w:ascii="Times New Roman"/>
                <w:szCs w:val="21"/>
              </w:rPr>
            </w:pPr>
            <w:r>
              <w:rPr>
                <w:rFonts w:ascii="Times New Roman"/>
                <w:szCs w:val="21"/>
              </w:rPr>
              <w:t>T 0625/T 0619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909"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弹性恢复25</w:t>
            </w:r>
            <w:r>
              <w:rPr>
                <w:rFonts w:hint="eastAsia" w:hAnsi="宋体" w:cs="宋体"/>
                <w:szCs w:val="21"/>
              </w:rPr>
              <w:t>℃</w:t>
            </w:r>
          </w:p>
        </w:tc>
        <w:tc>
          <w:tcPr>
            <w:tcW w:w="1219" w:type="dxa"/>
            <w:vAlign w:val="center"/>
          </w:tcPr>
          <w:p>
            <w:pPr>
              <w:pStyle w:val="104"/>
              <w:adjustRightInd w:val="0"/>
              <w:snapToGrid w:val="0"/>
              <w:ind w:firstLine="0" w:firstLineChars="0"/>
              <w:jc w:val="center"/>
              <w:rPr>
                <w:rFonts w:ascii="Times New Roman"/>
                <w:szCs w:val="21"/>
              </w:rPr>
            </w:pPr>
            <w:r>
              <w:rPr>
                <w:rFonts w:ascii="Times New Roman"/>
                <w:szCs w:val="21"/>
              </w:rPr>
              <w:t>%</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≥75</w:t>
            </w:r>
          </w:p>
        </w:tc>
        <w:tc>
          <w:tcPr>
            <w:tcW w:w="1693" w:type="dxa"/>
            <w:vAlign w:val="center"/>
          </w:tcPr>
          <w:p>
            <w:pPr>
              <w:pStyle w:val="104"/>
              <w:adjustRightInd w:val="0"/>
              <w:snapToGrid w:val="0"/>
              <w:ind w:firstLine="0" w:firstLineChars="0"/>
              <w:jc w:val="center"/>
              <w:rPr>
                <w:rFonts w:ascii="Times New Roman"/>
                <w:szCs w:val="21"/>
              </w:rPr>
            </w:pPr>
            <w:r>
              <w:rPr>
                <w:rFonts w:ascii="Times New Roman"/>
                <w:szCs w:val="21"/>
              </w:rPr>
              <w:t>T 0662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909" w:type="dxa"/>
            <w:gridSpan w:val="2"/>
            <w:vAlign w:val="center"/>
          </w:tcPr>
          <w:p>
            <w:pPr>
              <w:pStyle w:val="104"/>
              <w:adjustRightInd w:val="0"/>
              <w:snapToGrid w:val="0"/>
              <w:ind w:firstLine="0" w:firstLineChars="0"/>
              <w:jc w:val="center"/>
              <w:rPr>
                <w:rFonts w:ascii="Times New Roman"/>
                <w:bCs/>
                <w:szCs w:val="21"/>
              </w:rPr>
            </w:pPr>
            <w:r>
              <w:rPr>
                <w:rFonts w:ascii="Times New Roman"/>
                <w:bCs/>
                <w:szCs w:val="21"/>
              </w:rPr>
              <w:t>HV/C彩色标号</w:t>
            </w:r>
          </w:p>
        </w:tc>
        <w:tc>
          <w:tcPr>
            <w:tcW w:w="1219" w:type="dxa"/>
            <w:vAlign w:val="center"/>
          </w:tcPr>
          <w:p>
            <w:pPr>
              <w:pStyle w:val="104"/>
              <w:adjustRightInd w:val="0"/>
              <w:snapToGrid w:val="0"/>
              <w:ind w:firstLine="0" w:firstLineChars="0"/>
              <w:jc w:val="center"/>
              <w:rPr>
                <w:rFonts w:ascii="Times New Roman"/>
                <w:bCs/>
                <w:szCs w:val="21"/>
              </w:rPr>
            </w:pPr>
          </w:p>
        </w:tc>
        <w:tc>
          <w:tcPr>
            <w:tcW w:w="1789" w:type="dxa"/>
            <w:vAlign w:val="center"/>
          </w:tcPr>
          <w:p>
            <w:pPr>
              <w:pStyle w:val="104"/>
              <w:adjustRightInd w:val="0"/>
              <w:snapToGrid w:val="0"/>
              <w:ind w:firstLine="0" w:firstLineChars="0"/>
              <w:jc w:val="center"/>
              <w:rPr>
                <w:rFonts w:ascii="Times New Roman"/>
                <w:bCs/>
                <w:szCs w:val="21"/>
              </w:rPr>
            </w:pPr>
            <w:r>
              <w:rPr>
                <w:rFonts w:ascii="Times New Roman"/>
                <w:bCs/>
                <w:szCs w:val="21"/>
              </w:rPr>
              <w:t>实测</w:t>
            </w:r>
          </w:p>
        </w:tc>
        <w:tc>
          <w:tcPr>
            <w:tcW w:w="1693" w:type="dxa"/>
            <w:vAlign w:val="center"/>
          </w:tcPr>
          <w:p>
            <w:pPr>
              <w:pStyle w:val="104"/>
              <w:adjustRightInd w:val="0"/>
              <w:snapToGrid w:val="0"/>
              <w:ind w:firstLine="0" w:firstLineChars="0"/>
              <w:jc w:val="center"/>
              <w:rPr>
                <w:rFonts w:ascii="Times New Roman"/>
                <w:bCs/>
                <w:szCs w:val="21"/>
              </w:rPr>
            </w:pPr>
            <w:r>
              <w:rPr>
                <w:rFonts w:ascii="Times New Roman"/>
                <w:bCs/>
                <w:szCs w:val="21"/>
              </w:rPr>
              <w:t>GB/T 15608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3909" w:type="dxa"/>
            <w:gridSpan w:val="2"/>
            <w:vAlign w:val="center"/>
          </w:tcPr>
          <w:p>
            <w:pPr>
              <w:pStyle w:val="104"/>
              <w:adjustRightInd w:val="0"/>
              <w:snapToGrid w:val="0"/>
              <w:ind w:firstLine="0" w:firstLineChars="0"/>
              <w:jc w:val="center"/>
              <w:rPr>
                <w:rFonts w:ascii="Times New Roman"/>
                <w:szCs w:val="21"/>
              </w:rPr>
            </w:pPr>
            <w:r>
              <w:rPr>
                <w:rFonts w:ascii="Times New Roman"/>
                <w:szCs w:val="21"/>
              </w:rPr>
              <w:t>贮存稳定性离析，48h软化点差</w:t>
            </w:r>
          </w:p>
        </w:tc>
        <w:tc>
          <w:tcPr>
            <w:tcW w:w="1219" w:type="dxa"/>
            <w:vAlign w:val="center"/>
          </w:tcPr>
          <w:p>
            <w:pPr>
              <w:pStyle w:val="104"/>
              <w:adjustRightInd w:val="0"/>
              <w:snapToGrid w:val="0"/>
              <w:ind w:firstLine="0" w:firstLineChars="0"/>
              <w:jc w:val="center"/>
              <w:rPr>
                <w:rFonts w:ascii="Times New Roman"/>
                <w:szCs w:val="21"/>
              </w:rPr>
            </w:pPr>
            <w:r>
              <w:rPr>
                <w:rFonts w:hint="eastAsia" w:hAnsi="宋体" w:cs="宋体"/>
                <w:szCs w:val="21"/>
              </w:rPr>
              <w:t>℃</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≤2.5</w:t>
            </w:r>
          </w:p>
        </w:tc>
        <w:tc>
          <w:tcPr>
            <w:tcW w:w="1693" w:type="dxa"/>
          </w:tcPr>
          <w:p>
            <w:pPr>
              <w:pStyle w:val="104"/>
              <w:ind w:firstLine="0" w:firstLineChars="0"/>
              <w:jc w:val="center"/>
              <w:rPr>
                <w:rFonts w:ascii="Times New Roman"/>
                <w:szCs w:val="21"/>
              </w:rPr>
            </w:pPr>
            <w:r>
              <w:rPr>
                <w:rFonts w:ascii="Times New Roman"/>
                <w:szCs w:val="21"/>
              </w:rPr>
              <w:t>T 0661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042" w:type="dxa"/>
            <w:vMerge w:val="restart"/>
            <w:vAlign w:val="center"/>
          </w:tcPr>
          <w:p>
            <w:pPr>
              <w:pStyle w:val="150"/>
              <w:adjustRightInd w:val="0"/>
              <w:snapToGrid w:val="0"/>
              <w:spacing w:after="0"/>
              <w:jc w:val="center"/>
              <w:rPr>
                <w:szCs w:val="21"/>
              </w:rPr>
            </w:pPr>
            <w:r>
              <w:rPr>
                <w:szCs w:val="21"/>
              </w:rPr>
              <w:t>TFOT（或RTFOT）后残留物</w:t>
            </w:r>
          </w:p>
        </w:tc>
        <w:tc>
          <w:tcPr>
            <w:tcW w:w="1867" w:type="dxa"/>
            <w:vAlign w:val="center"/>
          </w:tcPr>
          <w:p>
            <w:pPr>
              <w:pStyle w:val="150"/>
              <w:adjustRightInd w:val="0"/>
              <w:snapToGrid w:val="0"/>
              <w:spacing w:after="0"/>
              <w:jc w:val="center"/>
              <w:rPr>
                <w:szCs w:val="21"/>
              </w:rPr>
            </w:pPr>
            <w:r>
              <w:rPr>
                <w:szCs w:val="21"/>
              </w:rPr>
              <w:t>质量变化</w:t>
            </w:r>
          </w:p>
        </w:tc>
        <w:tc>
          <w:tcPr>
            <w:tcW w:w="1219" w:type="dxa"/>
            <w:vAlign w:val="center"/>
          </w:tcPr>
          <w:p>
            <w:pPr>
              <w:pStyle w:val="150"/>
              <w:adjustRightInd w:val="0"/>
              <w:snapToGrid w:val="0"/>
              <w:spacing w:after="0"/>
              <w:jc w:val="center"/>
              <w:rPr>
                <w:szCs w:val="21"/>
              </w:rPr>
            </w:pPr>
            <w:r>
              <w:rPr>
                <w:szCs w:val="21"/>
              </w:rPr>
              <w:t>%</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≤±1.2</w:t>
            </w:r>
          </w:p>
        </w:tc>
        <w:tc>
          <w:tcPr>
            <w:tcW w:w="1693" w:type="dxa"/>
            <w:vAlign w:val="center"/>
          </w:tcPr>
          <w:p>
            <w:pPr>
              <w:pStyle w:val="150"/>
              <w:adjustRightInd w:val="0"/>
              <w:snapToGrid w:val="0"/>
              <w:spacing w:after="0"/>
              <w:jc w:val="center"/>
              <w:rPr>
                <w:szCs w:val="21"/>
              </w:rPr>
            </w:pPr>
            <w:r>
              <w:rPr>
                <w:szCs w:val="21"/>
              </w:rPr>
              <w:t>T 0610/T0609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042" w:type="dxa"/>
            <w:vMerge w:val="continue"/>
            <w:vAlign w:val="center"/>
          </w:tcPr>
          <w:p>
            <w:pPr>
              <w:pStyle w:val="150"/>
              <w:adjustRightInd w:val="0"/>
              <w:snapToGrid w:val="0"/>
              <w:spacing w:after="0"/>
              <w:jc w:val="center"/>
              <w:rPr>
                <w:szCs w:val="21"/>
              </w:rPr>
            </w:pPr>
          </w:p>
        </w:tc>
        <w:tc>
          <w:tcPr>
            <w:tcW w:w="1867" w:type="dxa"/>
            <w:vAlign w:val="center"/>
          </w:tcPr>
          <w:p>
            <w:pPr>
              <w:pStyle w:val="150"/>
              <w:adjustRightInd w:val="0"/>
              <w:snapToGrid w:val="0"/>
              <w:spacing w:after="0"/>
              <w:jc w:val="center"/>
              <w:rPr>
                <w:szCs w:val="21"/>
              </w:rPr>
            </w:pPr>
            <w:r>
              <w:rPr>
                <w:szCs w:val="21"/>
              </w:rPr>
              <w:t>针入度比 25</w:t>
            </w:r>
            <w:r>
              <w:rPr>
                <w:rFonts w:hint="eastAsia" w:ascii="宋体" w:hAnsi="宋体" w:cs="宋体"/>
                <w:szCs w:val="21"/>
              </w:rPr>
              <w:t>℃</w:t>
            </w:r>
          </w:p>
        </w:tc>
        <w:tc>
          <w:tcPr>
            <w:tcW w:w="1219" w:type="dxa"/>
            <w:vAlign w:val="center"/>
          </w:tcPr>
          <w:p>
            <w:pPr>
              <w:pStyle w:val="150"/>
              <w:adjustRightInd w:val="0"/>
              <w:snapToGrid w:val="0"/>
              <w:spacing w:after="0"/>
              <w:jc w:val="center"/>
              <w:rPr>
                <w:szCs w:val="21"/>
              </w:rPr>
            </w:pPr>
            <w:r>
              <w:rPr>
                <w:szCs w:val="21"/>
              </w:rPr>
              <w:t>%</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≥65</w:t>
            </w:r>
          </w:p>
        </w:tc>
        <w:tc>
          <w:tcPr>
            <w:tcW w:w="1693" w:type="dxa"/>
            <w:vAlign w:val="center"/>
          </w:tcPr>
          <w:p>
            <w:pPr>
              <w:pStyle w:val="150"/>
              <w:adjustRightInd w:val="0"/>
              <w:snapToGrid w:val="0"/>
              <w:spacing w:after="0"/>
              <w:jc w:val="center"/>
              <w:rPr>
                <w:szCs w:val="21"/>
              </w:rPr>
            </w:pPr>
            <w:r>
              <w:rPr>
                <w:szCs w:val="21"/>
              </w:rPr>
              <w:t>T 0604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042" w:type="dxa"/>
            <w:vMerge w:val="continue"/>
            <w:vAlign w:val="center"/>
          </w:tcPr>
          <w:p>
            <w:pPr>
              <w:pStyle w:val="150"/>
              <w:adjustRightInd w:val="0"/>
              <w:snapToGrid w:val="0"/>
              <w:spacing w:after="0"/>
              <w:jc w:val="center"/>
              <w:rPr>
                <w:szCs w:val="21"/>
              </w:rPr>
            </w:pPr>
          </w:p>
        </w:tc>
        <w:tc>
          <w:tcPr>
            <w:tcW w:w="1867" w:type="dxa"/>
            <w:vAlign w:val="center"/>
          </w:tcPr>
          <w:p>
            <w:pPr>
              <w:pStyle w:val="150"/>
              <w:adjustRightInd w:val="0"/>
              <w:snapToGrid w:val="0"/>
              <w:spacing w:after="0"/>
              <w:jc w:val="center"/>
              <w:rPr>
                <w:szCs w:val="21"/>
              </w:rPr>
            </w:pPr>
            <w:r>
              <w:rPr>
                <w:szCs w:val="21"/>
              </w:rPr>
              <w:t>延度 5</w:t>
            </w:r>
            <w:r>
              <w:rPr>
                <w:rFonts w:hint="eastAsia" w:ascii="宋体" w:hAnsi="宋体" w:cs="宋体"/>
                <w:szCs w:val="21"/>
              </w:rPr>
              <w:t>℃</w:t>
            </w:r>
          </w:p>
        </w:tc>
        <w:tc>
          <w:tcPr>
            <w:tcW w:w="1219" w:type="dxa"/>
            <w:vAlign w:val="center"/>
          </w:tcPr>
          <w:p>
            <w:pPr>
              <w:pStyle w:val="104"/>
              <w:adjustRightInd w:val="0"/>
              <w:snapToGrid w:val="0"/>
              <w:ind w:firstLine="0" w:firstLineChars="0"/>
              <w:jc w:val="center"/>
              <w:rPr>
                <w:rFonts w:ascii="Times New Roman"/>
                <w:szCs w:val="21"/>
              </w:rPr>
            </w:pPr>
            <w:r>
              <w:rPr>
                <w:rFonts w:ascii="Times New Roman"/>
                <w:szCs w:val="21"/>
              </w:rPr>
              <w:t>cm</w:t>
            </w:r>
          </w:p>
        </w:tc>
        <w:tc>
          <w:tcPr>
            <w:tcW w:w="1789" w:type="dxa"/>
            <w:vAlign w:val="center"/>
          </w:tcPr>
          <w:p>
            <w:pPr>
              <w:pStyle w:val="104"/>
              <w:adjustRightInd w:val="0"/>
              <w:snapToGrid w:val="0"/>
              <w:ind w:firstLine="0" w:firstLineChars="0"/>
              <w:jc w:val="center"/>
              <w:rPr>
                <w:rFonts w:ascii="Times New Roman"/>
                <w:szCs w:val="21"/>
              </w:rPr>
            </w:pPr>
            <w:r>
              <w:rPr>
                <w:rFonts w:ascii="Times New Roman"/>
                <w:szCs w:val="21"/>
              </w:rPr>
              <w:t>≥15</w:t>
            </w:r>
          </w:p>
        </w:tc>
        <w:tc>
          <w:tcPr>
            <w:tcW w:w="1693" w:type="dxa"/>
            <w:vAlign w:val="center"/>
          </w:tcPr>
          <w:p>
            <w:pPr>
              <w:pStyle w:val="150"/>
              <w:adjustRightInd w:val="0"/>
              <w:snapToGrid w:val="0"/>
              <w:spacing w:after="0"/>
              <w:ind w:firstLine="42" w:firstLineChars="20"/>
              <w:jc w:val="center"/>
              <w:rPr>
                <w:szCs w:val="21"/>
              </w:rPr>
            </w:pPr>
            <w:r>
              <w:rPr>
                <w:szCs w:val="21"/>
              </w:rPr>
              <w:t>T 0605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042" w:type="dxa"/>
            <w:vMerge w:val="continue"/>
            <w:vAlign w:val="center"/>
          </w:tcPr>
          <w:p>
            <w:pPr>
              <w:pStyle w:val="104"/>
              <w:adjustRightInd w:val="0"/>
              <w:snapToGrid w:val="0"/>
              <w:ind w:firstLine="0" w:firstLineChars="0"/>
              <w:jc w:val="center"/>
              <w:rPr>
                <w:rFonts w:ascii="Times New Roman"/>
                <w:szCs w:val="21"/>
              </w:rPr>
            </w:pPr>
          </w:p>
        </w:tc>
        <w:tc>
          <w:tcPr>
            <w:tcW w:w="1867" w:type="dxa"/>
            <w:vAlign w:val="center"/>
          </w:tcPr>
          <w:p>
            <w:pPr>
              <w:pStyle w:val="104"/>
              <w:adjustRightInd w:val="0"/>
              <w:snapToGrid w:val="0"/>
              <w:ind w:firstLine="0" w:firstLineChars="0"/>
              <w:jc w:val="center"/>
              <w:rPr>
                <w:rFonts w:ascii="Times New Roman"/>
                <w:szCs w:val="21"/>
              </w:rPr>
            </w:pPr>
            <w:r>
              <w:rPr>
                <w:rFonts w:ascii="Times New Roman"/>
                <w:szCs w:val="21"/>
              </w:rPr>
              <w:t>颜 色</w:t>
            </w:r>
          </w:p>
        </w:tc>
        <w:tc>
          <w:tcPr>
            <w:tcW w:w="1219" w:type="dxa"/>
            <w:vAlign w:val="center"/>
          </w:tcPr>
          <w:p>
            <w:pPr>
              <w:pStyle w:val="150"/>
              <w:adjustRightInd w:val="0"/>
              <w:snapToGrid w:val="0"/>
              <w:spacing w:after="0"/>
              <w:jc w:val="center"/>
              <w:rPr>
                <w:szCs w:val="21"/>
              </w:rPr>
            </w:pPr>
            <w:r>
              <w:rPr>
                <w:szCs w:val="21"/>
              </w:rPr>
              <w:t>—</w:t>
            </w:r>
          </w:p>
        </w:tc>
        <w:tc>
          <w:tcPr>
            <w:tcW w:w="1789" w:type="dxa"/>
          </w:tcPr>
          <w:p>
            <w:pPr>
              <w:jc w:val="center"/>
              <w:rPr>
                <w:sz w:val="21"/>
                <w:szCs w:val="21"/>
              </w:rPr>
            </w:pPr>
            <w:r>
              <w:rPr>
                <w:sz w:val="21"/>
                <w:szCs w:val="21"/>
              </w:rPr>
              <w:t>无明显变化</w:t>
            </w:r>
          </w:p>
        </w:tc>
        <w:tc>
          <w:tcPr>
            <w:tcW w:w="1693" w:type="dxa"/>
            <w:vAlign w:val="center"/>
          </w:tcPr>
          <w:p>
            <w:pPr>
              <w:pStyle w:val="104"/>
              <w:adjustRightInd w:val="0"/>
              <w:snapToGrid w:val="0"/>
              <w:ind w:firstLine="0" w:firstLineChars="0"/>
              <w:jc w:val="center"/>
              <w:rPr>
                <w:rFonts w:ascii="Times New Roman"/>
                <w:szCs w:val="21"/>
              </w:rPr>
            </w:pPr>
            <w:r>
              <w:rPr>
                <w:rFonts w:ascii="Times New Roman"/>
                <w:szCs w:val="21"/>
              </w:rPr>
              <w:t>GB/T 1722</w:t>
            </w:r>
          </w:p>
        </w:tc>
      </w:tr>
    </w:tbl>
    <w:p>
      <w:pPr>
        <w:rPr>
          <w:sz w:val="18"/>
          <w:szCs w:val="18"/>
        </w:rPr>
      </w:pPr>
      <w:r>
        <w:rPr>
          <w:rFonts w:hint="eastAsia"/>
          <w:sz w:val="18"/>
          <w:szCs w:val="18"/>
        </w:rPr>
        <w:t>注：表中TXXXX为现行行业标准《公路工程沥青及沥青混合料试验规程》（JTG</w:t>
      </w:r>
      <w:r>
        <w:rPr>
          <w:sz w:val="18"/>
          <w:szCs w:val="18"/>
        </w:rPr>
        <w:t xml:space="preserve"> </w:t>
      </w:r>
      <w:r>
        <w:rPr>
          <w:rFonts w:hint="eastAsia"/>
          <w:sz w:val="18"/>
          <w:szCs w:val="18"/>
        </w:rPr>
        <w:t>E20）的试验方法。</w:t>
      </w:r>
    </w:p>
    <w:p>
      <w:pPr>
        <w:tabs>
          <w:tab w:val="left" w:pos="7570"/>
        </w:tabs>
        <w:spacing w:before="120" w:beforeLines="50"/>
        <w:rPr>
          <w:rFonts w:eastAsia="黑体"/>
          <w:bCs/>
          <w:sz w:val="24"/>
          <w:szCs w:val="24"/>
        </w:rPr>
      </w:pPr>
    </w:p>
    <w:p>
      <w:pPr>
        <w:tabs>
          <w:tab w:val="left" w:pos="7570"/>
        </w:tabs>
        <w:spacing w:before="120" w:beforeLines="50"/>
        <w:rPr>
          <w:rFonts w:eastAsia="黑体"/>
          <w:bCs/>
          <w:sz w:val="24"/>
          <w:szCs w:val="24"/>
        </w:rPr>
      </w:pPr>
    </w:p>
    <w:p>
      <w:pPr>
        <w:tabs>
          <w:tab w:val="left" w:pos="7570"/>
        </w:tabs>
        <w:spacing w:before="120" w:beforeLines="50"/>
        <w:rPr>
          <w:rFonts w:eastAsia="黑体"/>
          <w:bCs/>
          <w:sz w:val="24"/>
          <w:szCs w:val="24"/>
        </w:rPr>
      </w:pPr>
    </w:p>
    <w:p>
      <w:pPr>
        <w:tabs>
          <w:tab w:val="left" w:pos="7570"/>
        </w:tabs>
        <w:spacing w:before="120" w:beforeLines="50"/>
        <w:jc w:val="center"/>
        <w:rPr>
          <w:rFonts w:eastAsia="黑体"/>
          <w:bCs/>
          <w:sz w:val="24"/>
          <w:szCs w:val="24"/>
        </w:rPr>
      </w:pPr>
      <w:r>
        <w:rPr>
          <w:rFonts w:eastAsia="黑体"/>
          <w:bCs/>
          <w:sz w:val="24"/>
          <w:szCs w:val="24"/>
        </w:rPr>
        <w:t>表5.2.1-5彩色乳化沥青技术要求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2753"/>
        <w:gridCol w:w="1150"/>
        <w:gridCol w:w="1887"/>
        <w:gridCol w:w="14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097" w:type="dxa"/>
            <w:gridSpan w:val="2"/>
            <w:vAlign w:val="center"/>
          </w:tcPr>
          <w:p>
            <w:pPr>
              <w:spacing w:line="300" w:lineRule="auto"/>
              <w:jc w:val="center"/>
              <w:rPr>
                <w:sz w:val="21"/>
                <w:szCs w:val="21"/>
              </w:rPr>
            </w:pPr>
            <w:r>
              <w:rPr>
                <w:rFonts w:hint="eastAsia"/>
                <w:sz w:val="21"/>
                <w:szCs w:val="21"/>
              </w:rPr>
              <w:t>技术指标</w:t>
            </w:r>
          </w:p>
        </w:tc>
        <w:tc>
          <w:tcPr>
            <w:tcW w:w="1150" w:type="dxa"/>
            <w:vAlign w:val="center"/>
          </w:tcPr>
          <w:p>
            <w:pPr>
              <w:spacing w:line="300" w:lineRule="auto"/>
              <w:jc w:val="center"/>
              <w:rPr>
                <w:sz w:val="21"/>
                <w:szCs w:val="21"/>
              </w:rPr>
            </w:pPr>
            <w:r>
              <w:rPr>
                <w:sz w:val="21"/>
                <w:szCs w:val="21"/>
              </w:rPr>
              <w:t>单  位</w:t>
            </w:r>
          </w:p>
        </w:tc>
        <w:tc>
          <w:tcPr>
            <w:tcW w:w="1887" w:type="dxa"/>
            <w:vAlign w:val="center"/>
          </w:tcPr>
          <w:p>
            <w:pPr>
              <w:jc w:val="center"/>
              <w:rPr>
                <w:sz w:val="21"/>
                <w:szCs w:val="21"/>
              </w:rPr>
            </w:pPr>
            <w:r>
              <w:rPr>
                <w:sz w:val="21"/>
                <w:szCs w:val="21"/>
              </w:rPr>
              <w:t>技术要求（BCR）</w:t>
            </w:r>
          </w:p>
        </w:tc>
        <w:tc>
          <w:tcPr>
            <w:tcW w:w="1476" w:type="dxa"/>
            <w:vAlign w:val="center"/>
          </w:tcPr>
          <w:p>
            <w:pPr>
              <w:spacing w:line="300" w:lineRule="auto"/>
              <w:jc w:val="center"/>
              <w:rPr>
                <w:sz w:val="21"/>
                <w:szCs w:val="21"/>
              </w:rPr>
            </w:pPr>
            <w:r>
              <w:rPr>
                <w:sz w:val="21"/>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97" w:type="dxa"/>
            <w:gridSpan w:val="2"/>
            <w:vAlign w:val="center"/>
          </w:tcPr>
          <w:p>
            <w:pPr>
              <w:spacing w:line="300" w:lineRule="auto"/>
              <w:jc w:val="center"/>
              <w:rPr>
                <w:sz w:val="21"/>
                <w:szCs w:val="21"/>
              </w:rPr>
            </w:pPr>
            <w:r>
              <w:rPr>
                <w:sz w:val="21"/>
                <w:szCs w:val="21"/>
              </w:rPr>
              <w:t>破乳速度</w:t>
            </w:r>
          </w:p>
        </w:tc>
        <w:tc>
          <w:tcPr>
            <w:tcW w:w="1150" w:type="dxa"/>
            <w:vAlign w:val="center"/>
          </w:tcPr>
          <w:p>
            <w:pPr>
              <w:spacing w:line="300" w:lineRule="auto"/>
              <w:jc w:val="center"/>
              <w:rPr>
                <w:sz w:val="21"/>
                <w:szCs w:val="21"/>
              </w:rPr>
            </w:pPr>
            <w:r>
              <w:rPr>
                <w:rFonts w:hint="eastAsia"/>
                <w:sz w:val="21"/>
                <w:szCs w:val="21"/>
              </w:rPr>
              <w:t>—</w:t>
            </w:r>
          </w:p>
        </w:tc>
        <w:tc>
          <w:tcPr>
            <w:tcW w:w="1887" w:type="dxa"/>
            <w:vAlign w:val="center"/>
          </w:tcPr>
          <w:p>
            <w:pPr>
              <w:jc w:val="center"/>
              <w:rPr>
                <w:sz w:val="21"/>
                <w:szCs w:val="21"/>
              </w:rPr>
            </w:pPr>
            <w:r>
              <w:rPr>
                <w:sz w:val="21"/>
                <w:szCs w:val="21"/>
              </w:rPr>
              <w:t>慢裂</w:t>
            </w:r>
          </w:p>
        </w:tc>
        <w:tc>
          <w:tcPr>
            <w:tcW w:w="1476" w:type="dxa"/>
            <w:vAlign w:val="center"/>
          </w:tcPr>
          <w:p>
            <w:pPr>
              <w:jc w:val="center"/>
              <w:rPr>
                <w:sz w:val="21"/>
                <w:szCs w:val="21"/>
              </w:rPr>
            </w:pPr>
            <w:r>
              <w:rPr>
                <w:sz w:val="21"/>
                <w:szCs w:val="21"/>
              </w:rPr>
              <w:t>T 0658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97" w:type="dxa"/>
            <w:gridSpan w:val="2"/>
            <w:vAlign w:val="center"/>
          </w:tcPr>
          <w:p>
            <w:pPr>
              <w:spacing w:line="300" w:lineRule="auto"/>
              <w:jc w:val="center"/>
              <w:rPr>
                <w:sz w:val="21"/>
                <w:szCs w:val="21"/>
              </w:rPr>
            </w:pPr>
            <w:r>
              <w:rPr>
                <w:sz w:val="21"/>
                <w:szCs w:val="21"/>
              </w:rPr>
              <w:t>电荷性质</w:t>
            </w:r>
          </w:p>
        </w:tc>
        <w:tc>
          <w:tcPr>
            <w:tcW w:w="1150" w:type="dxa"/>
            <w:vAlign w:val="center"/>
          </w:tcPr>
          <w:p>
            <w:pPr>
              <w:spacing w:line="300" w:lineRule="auto"/>
              <w:jc w:val="center"/>
              <w:rPr>
                <w:sz w:val="21"/>
                <w:szCs w:val="21"/>
              </w:rPr>
            </w:pPr>
            <w:r>
              <w:rPr>
                <w:sz w:val="21"/>
                <w:szCs w:val="21"/>
              </w:rPr>
              <w:t>—</w:t>
            </w:r>
          </w:p>
        </w:tc>
        <w:tc>
          <w:tcPr>
            <w:tcW w:w="1887" w:type="dxa"/>
            <w:vAlign w:val="center"/>
          </w:tcPr>
          <w:p>
            <w:pPr>
              <w:jc w:val="center"/>
              <w:rPr>
                <w:sz w:val="21"/>
                <w:szCs w:val="21"/>
              </w:rPr>
            </w:pPr>
            <w:r>
              <w:rPr>
                <w:sz w:val="21"/>
                <w:szCs w:val="21"/>
              </w:rPr>
              <w:t>（阳离子）正电荷</w:t>
            </w:r>
          </w:p>
        </w:tc>
        <w:tc>
          <w:tcPr>
            <w:tcW w:w="1476" w:type="dxa"/>
            <w:vAlign w:val="center"/>
          </w:tcPr>
          <w:p>
            <w:pPr>
              <w:jc w:val="center"/>
              <w:rPr>
                <w:sz w:val="21"/>
                <w:szCs w:val="21"/>
              </w:rPr>
            </w:pPr>
            <w:r>
              <w:rPr>
                <w:sz w:val="21"/>
                <w:szCs w:val="21"/>
              </w:rPr>
              <w:t>T 0653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97" w:type="dxa"/>
            <w:gridSpan w:val="2"/>
            <w:vAlign w:val="center"/>
          </w:tcPr>
          <w:p>
            <w:pPr>
              <w:spacing w:line="300" w:lineRule="auto"/>
              <w:jc w:val="center"/>
              <w:rPr>
                <w:sz w:val="21"/>
                <w:szCs w:val="21"/>
              </w:rPr>
            </w:pPr>
            <w:r>
              <w:rPr>
                <w:sz w:val="21"/>
                <w:szCs w:val="21"/>
              </w:rPr>
              <w:t>筛上剩余量（1.18mm筛）</w:t>
            </w:r>
          </w:p>
        </w:tc>
        <w:tc>
          <w:tcPr>
            <w:tcW w:w="1150" w:type="dxa"/>
            <w:vAlign w:val="center"/>
          </w:tcPr>
          <w:p>
            <w:pPr>
              <w:spacing w:line="300" w:lineRule="auto"/>
              <w:jc w:val="center"/>
              <w:rPr>
                <w:sz w:val="21"/>
                <w:szCs w:val="21"/>
              </w:rPr>
            </w:pPr>
            <w:r>
              <w:rPr>
                <w:sz w:val="21"/>
                <w:szCs w:val="21"/>
              </w:rPr>
              <w:t>%</w:t>
            </w:r>
          </w:p>
        </w:tc>
        <w:tc>
          <w:tcPr>
            <w:tcW w:w="1887" w:type="dxa"/>
            <w:vAlign w:val="center"/>
          </w:tcPr>
          <w:p>
            <w:pPr>
              <w:jc w:val="center"/>
              <w:rPr>
                <w:sz w:val="21"/>
                <w:szCs w:val="21"/>
              </w:rPr>
            </w:pPr>
            <w:r>
              <w:rPr>
                <w:sz w:val="21"/>
                <w:szCs w:val="21"/>
              </w:rPr>
              <w:t>≤0.1</w:t>
            </w:r>
          </w:p>
        </w:tc>
        <w:tc>
          <w:tcPr>
            <w:tcW w:w="1476" w:type="dxa"/>
            <w:vAlign w:val="center"/>
          </w:tcPr>
          <w:p>
            <w:pPr>
              <w:jc w:val="center"/>
              <w:rPr>
                <w:sz w:val="21"/>
                <w:szCs w:val="21"/>
              </w:rPr>
            </w:pPr>
            <w:r>
              <w:rPr>
                <w:sz w:val="21"/>
                <w:szCs w:val="21"/>
              </w:rPr>
              <w:t>T 0652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97" w:type="dxa"/>
            <w:gridSpan w:val="2"/>
            <w:vAlign w:val="center"/>
          </w:tcPr>
          <w:p>
            <w:pPr>
              <w:pStyle w:val="104"/>
              <w:adjustRightInd w:val="0"/>
              <w:snapToGrid w:val="0"/>
              <w:ind w:firstLine="0" w:firstLineChars="0"/>
              <w:jc w:val="center"/>
              <w:rPr>
                <w:rFonts w:ascii="Times New Roman"/>
                <w:bCs/>
                <w:szCs w:val="21"/>
              </w:rPr>
            </w:pPr>
            <w:r>
              <w:rPr>
                <w:rFonts w:ascii="Times New Roman"/>
                <w:bCs/>
                <w:szCs w:val="21"/>
              </w:rPr>
              <w:t>HV/C彩色标号</w:t>
            </w:r>
          </w:p>
        </w:tc>
        <w:tc>
          <w:tcPr>
            <w:tcW w:w="1150" w:type="dxa"/>
            <w:vAlign w:val="center"/>
          </w:tcPr>
          <w:p>
            <w:pPr>
              <w:pStyle w:val="104"/>
              <w:adjustRightInd w:val="0"/>
              <w:snapToGrid w:val="0"/>
              <w:ind w:firstLine="0" w:firstLineChars="0"/>
              <w:jc w:val="center"/>
              <w:rPr>
                <w:rFonts w:ascii="Times New Roman"/>
                <w:bCs/>
                <w:szCs w:val="21"/>
              </w:rPr>
            </w:pPr>
          </w:p>
        </w:tc>
        <w:tc>
          <w:tcPr>
            <w:tcW w:w="1887" w:type="dxa"/>
            <w:vAlign w:val="center"/>
          </w:tcPr>
          <w:p>
            <w:pPr>
              <w:pStyle w:val="104"/>
              <w:adjustRightInd w:val="0"/>
              <w:snapToGrid w:val="0"/>
              <w:ind w:firstLine="0" w:firstLineChars="0"/>
              <w:jc w:val="center"/>
              <w:rPr>
                <w:rFonts w:ascii="Times New Roman"/>
                <w:bCs/>
                <w:szCs w:val="21"/>
              </w:rPr>
            </w:pPr>
            <w:r>
              <w:rPr>
                <w:rFonts w:ascii="Times New Roman"/>
                <w:bCs/>
                <w:szCs w:val="21"/>
              </w:rPr>
              <w:t>实测</w:t>
            </w:r>
          </w:p>
        </w:tc>
        <w:tc>
          <w:tcPr>
            <w:tcW w:w="1476" w:type="dxa"/>
            <w:vAlign w:val="center"/>
          </w:tcPr>
          <w:p>
            <w:pPr>
              <w:pStyle w:val="104"/>
              <w:adjustRightInd w:val="0"/>
              <w:snapToGrid w:val="0"/>
              <w:ind w:firstLine="0" w:firstLineChars="0"/>
              <w:jc w:val="center"/>
              <w:rPr>
                <w:rFonts w:ascii="Times New Roman"/>
                <w:bCs/>
                <w:szCs w:val="21"/>
              </w:rPr>
            </w:pPr>
            <w:r>
              <w:rPr>
                <w:rFonts w:ascii="Times New Roman"/>
                <w:bCs/>
                <w:szCs w:val="21"/>
              </w:rPr>
              <w:t>GB/T 15608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4" w:type="dxa"/>
            <w:vMerge w:val="restart"/>
            <w:vAlign w:val="center"/>
          </w:tcPr>
          <w:p>
            <w:pPr>
              <w:spacing w:line="300" w:lineRule="auto"/>
              <w:jc w:val="center"/>
              <w:rPr>
                <w:sz w:val="21"/>
                <w:szCs w:val="21"/>
              </w:rPr>
            </w:pPr>
            <w:r>
              <w:rPr>
                <w:sz w:val="21"/>
                <w:szCs w:val="21"/>
              </w:rPr>
              <w:t>粘度</w:t>
            </w:r>
          </w:p>
        </w:tc>
        <w:tc>
          <w:tcPr>
            <w:tcW w:w="2753" w:type="dxa"/>
            <w:vAlign w:val="center"/>
          </w:tcPr>
          <w:p>
            <w:pPr>
              <w:spacing w:line="300" w:lineRule="auto"/>
              <w:jc w:val="center"/>
              <w:rPr>
                <w:sz w:val="21"/>
                <w:szCs w:val="21"/>
              </w:rPr>
            </w:pPr>
            <w:r>
              <w:rPr>
                <w:sz w:val="21"/>
                <w:szCs w:val="21"/>
              </w:rPr>
              <w:t>恩格拉黏度</w:t>
            </w:r>
            <w:r>
              <w:rPr>
                <w:i/>
                <w:sz w:val="21"/>
                <w:szCs w:val="21"/>
              </w:rPr>
              <w:t>E</w:t>
            </w:r>
            <w:r>
              <w:rPr>
                <w:sz w:val="21"/>
                <w:szCs w:val="21"/>
                <w:vertAlign w:val="subscript"/>
              </w:rPr>
              <w:t>25</w:t>
            </w:r>
          </w:p>
        </w:tc>
        <w:tc>
          <w:tcPr>
            <w:tcW w:w="1150" w:type="dxa"/>
            <w:vAlign w:val="center"/>
          </w:tcPr>
          <w:p>
            <w:pPr>
              <w:spacing w:line="300" w:lineRule="auto"/>
              <w:jc w:val="center"/>
              <w:rPr>
                <w:sz w:val="21"/>
                <w:szCs w:val="21"/>
              </w:rPr>
            </w:pPr>
            <w:r>
              <w:rPr>
                <w:sz w:val="21"/>
                <w:szCs w:val="21"/>
              </w:rPr>
              <w:t>—</w:t>
            </w:r>
          </w:p>
        </w:tc>
        <w:tc>
          <w:tcPr>
            <w:tcW w:w="1887" w:type="dxa"/>
            <w:vAlign w:val="center"/>
          </w:tcPr>
          <w:p>
            <w:pPr>
              <w:jc w:val="center"/>
              <w:rPr>
                <w:sz w:val="21"/>
                <w:szCs w:val="21"/>
              </w:rPr>
            </w:pPr>
            <w:r>
              <w:rPr>
                <w:sz w:val="21"/>
                <w:szCs w:val="21"/>
              </w:rPr>
              <w:t>3～30</w:t>
            </w:r>
          </w:p>
        </w:tc>
        <w:tc>
          <w:tcPr>
            <w:tcW w:w="1476" w:type="dxa"/>
            <w:vAlign w:val="center"/>
          </w:tcPr>
          <w:p>
            <w:pPr>
              <w:jc w:val="center"/>
              <w:rPr>
                <w:sz w:val="21"/>
                <w:szCs w:val="21"/>
              </w:rPr>
            </w:pPr>
            <w:r>
              <w:rPr>
                <w:sz w:val="21"/>
                <w:szCs w:val="21"/>
              </w:rPr>
              <w:t>T 0622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4" w:type="dxa"/>
            <w:vMerge w:val="continue"/>
            <w:vAlign w:val="center"/>
          </w:tcPr>
          <w:p>
            <w:pPr>
              <w:spacing w:line="300" w:lineRule="auto"/>
              <w:jc w:val="center"/>
              <w:rPr>
                <w:sz w:val="21"/>
                <w:szCs w:val="21"/>
              </w:rPr>
            </w:pPr>
          </w:p>
        </w:tc>
        <w:tc>
          <w:tcPr>
            <w:tcW w:w="2753" w:type="dxa"/>
            <w:vAlign w:val="center"/>
          </w:tcPr>
          <w:p>
            <w:pPr>
              <w:spacing w:line="300" w:lineRule="auto"/>
              <w:jc w:val="center"/>
              <w:rPr>
                <w:sz w:val="21"/>
                <w:szCs w:val="21"/>
              </w:rPr>
            </w:pPr>
            <w:r>
              <w:rPr>
                <w:sz w:val="21"/>
                <w:szCs w:val="21"/>
              </w:rPr>
              <w:t>沥青标准黏度</w:t>
            </w:r>
            <w:r>
              <w:rPr>
                <w:i/>
                <w:sz w:val="21"/>
                <w:szCs w:val="21"/>
              </w:rPr>
              <w:t>C</w:t>
            </w:r>
            <w:r>
              <w:rPr>
                <w:sz w:val="21"/>
                <w:szCs w:val="21"/>
                <w:vertAlign w:val="subscript"/>
              </w:rPr>
              <w:t>25，3</w:t>
            </w:r>
          </w:p>
        </w:tc>
        <w:tc>
          <w:tcPr>
            <w:tcW w:w="1150" w:type="dxa"/>
            <w:vAlign w:val="center"/>
          </w:tcPr>
          <w:p>
            <w:pPr>
              <w:spacing w:line="300" w:lineRule="auto"/>
              <w:jc w:val="center"/>
              <w:rPr>
                <w:sz w:val="21"/>
                <w:szCs w:val="21"/>
              </w:rPr>
            </w:pPr>
            <w:r>
              <w:rPr>
                <w:sz w:val="21"/>
                <w:szCs w:val="21"/>
              </w:rPr>
              <w:t>S</w:t>
            </w:r>
          </w:p>
        </w:tc>
        <w:tc>
          <w:tcPr>
            <w:tcW w:w="1887" w:type="dxa"/>
            <w:vAlign w:val="center"/>
          </w:tcPr>
          <w:p>
            <w:pPr>
              <w:jc w:val="center"/>
              <w:rPr>
                <w:sz w:val="21"/>
                <w:szCs w:val="21"/>
              </w:rPr>
            </w:pPr>
            <w:r>
              <w:rPr>
                <w:sz w:val="21"/>
                <w:szCs w:val="21"/>
              </w:rPr>
              <w:t>12～60</w:t>
            </w:r>
          </w:p>
        </w:tc>
        <w:tc>
          <w:tcPr>
            <w:tcW w:w="1476" w:type="dxa"/>
            <w:vAlign w:val="center"/>
          </w:tcPr>
          <w:p>
            <w:pPr>
              <w:jc w:val="center"/>
              <w:rPr>
                <w:sz w:val="21"/>
                <w:szCs w:val="21"/>
              </w:rPr>
            </w:pPr>
            <w:r>
              <w:rPr>
                <w:sz w:val="21"/>
                <w:szCs w:val="21"/>
              </w:rPr>
              <w:t>T 0621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4" w:type="dxa"/>
            <w:vMerge w:val="restart"/>
            <w:vAlign w:val="center"/>
          </w:tcPr>
          <w:p>
            <w:pPr>
              <w:spacing w:line="300" w:lineRule="auto"/>
              <w:jc w:val="center"/>
              <w:rPr>
                <w:sz w:val="21"/>
                <w:szCs w:val="21"/>
              </w:rPr>
            </w:pPr>
            <w:r>
              <w:rPr>
                <w:sz w:val="21"/>
                <w:szCs w:val="21"/>
              </w:rPr>
              <w:t>蒸发</w:t>
            </w:r>
          </w:p>
          <w:p>
            <w:pPr>
              <w:spacing w:line="300" w:lineRule="auto"/>
              <w:jc w:val="center"/>
              <w:rPr>
                <w:sz w:val="21"/>
                <w:szCs w:val="21"/>
              </w:rPr>
            </w:pPr>
            <w:r>
              <w:rPr>
                <w:sz w:val="21"/>
                <w:szCs w:val="21"/>
              </w:rPr>
              <w:t>残留物</w:t>
            </w:r>
          </w:p>
        </w:tc>
        <w:tc>
          <w:tcPr>
            <w:tcW w:w="2753" w:type="dxa"/>
            <w:vAlign w:val="center"/>
          </w:tcPr>
          <w:p>
            <w:pPr>
              <w:spacing w:line="300" w:lineRule="auto"/>
              <w:jc w:val="center"/>
              <w:rPr>
                <w:sz w:val="21"/>
                <w:szCs w:val="21"/>
              </w:rPr>
            </w:pPr>
            <w:r>
              <w:rPr>
                <w:sz w:val="21"/>
                <w:szCs w:val="21"/>
              </w:rPr>
              <w:t>含量</w:t>
            </w:r>
          </w:p>
        </w:tc>
        <w:tc>
          <w:tcPr>
            <w:tcW w:w="1150" w:type="dxa"/>
            <w:vAlign w:val="center"/>
          </w:tcPr>
          <w:p>
            <w:pPr>
              <w:spacing w:line="300" w:lineRule="auto"/>
              <w:jc w:val="center"/>
              <w:rPr>
                <w:sz w:val="21"/>
                <w:szCs w:val="21"/>
              </w:rPr>
            </w:pPr>
            <w:r>
              <w:rPr>
                <w:sz w:val="21"/>
                <w:szCs w:val="21"/>
              </w:rPr>
              <w:t>%</w:t>
            </w:r>
          </w:p>
        </w:tc>
        <w:tc>
          <w:tcPr>
            <w:tcW w:w="1887" w:type="dxa"/>
            <w:vAlign w:val="center"/>
          </w:tcPr>
          <w:p>
            <w:pPr>
              <w:jc w:val="center"/>
              <w:rPr>
                <w:sz w:val="21"/>
                <w:szCs w:val="21"/>
              </w:rPr>
            </w:pPr>
            <w:r>
              <w:rPr>
                <w:sz w:val="21"/>
                <w:szCs w:val="21"/>
              </w:rPr>
              <w:t>≥60</w:t>
            </w:r>
          </w:p>
        </w:tc>
        <w:tc>
          <w:tcPr>
            <w:tcW w:w="1476" w:type="dxa"/>
            <w:vAlign w:val="center"/>
          </w:tcPr>
          <w:p>
            <w:pPr>
              <w:jc w:val="center"/>
              <w:rPr>
                <w:sz w:val="21"/>
                <w:szCs w:val="21"/>
              </w:rPr>
            </w:pPr>
            <w:r>
              <w:rPr>
                <w:sz w:val="21"/>
                <w:szCs w:val="21"/>
              </w:rPr>
              <w:t>T 0651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4" w:type="dxa"/>
            <w:vMerge w:val="continue"/>
            <w:vAlign w:val="center"/>
          </w:tcPr>
          <w:p>
            <w:pPr>
              <w:spacing w:line="300" w:lineRule="auto"/>
              <w:jc w:val="center"/>
              <w:rPr>
                <w:sz w:val="21"/>
                <w:szCs w:val="21"/>
              </w:rPr>
            </w:pPr>
          </w:p>
        </w:tc>
        <w:tc>
          <w:tcPr>
            <w:tcW w:w="2753" w:type="dxa"/>
            <w:vAlign w:val="center"/>
          </w:tcPr>
          <w:p>
            <w:pPr>
              <w:spacing w:line="300" w:lineRule="auto"/>
              <w:jc w:val="center"/>
              <w:rPr>
                <w:sz w:val="21"/>
                <w:szCs w:val="21"/>
              </w:rPr>
            </w:pPr>
            <w:r>
              <w:rPr>
                <w:sz w:val="21"/>
                <w:szCs w:val="21"/>
              </w:rPr>
              <w:t>针入度（100g，25</w:t>
            </w:r>
            <w:r>
              <w:rPr>
                <w:rFonts w:hint="eastAsia" w:ascii="宋体" w:hAnsi="宋体" w:cs="宋体"/>
                <w:sz w:val="21"/>
                <w:szCs w:val="21"/>
              </w:rPr>
              <w:t>℃</w:t>
            </w:r>
            <w:r>
              <w:rPr>
                <w:sz w:val="21"/>
                <w:szCs w:val="21"/>
              </w:rPr>
              <w:t>，5s）</w:t>
            </w:r>
          </w:p>
        </w:tc>
        <w:tc>
          <w:tcPr>
            <w:tcW w:w="1150" w:type="dxa"/>
            <w:vAlign w:val="center"/>
          </w:tcPr>
          <w:p>
            <w:pPr>
              <w:spacing w:line="300" w:lineRule="auto"/>
              <w:jc w:val="center"/>
              <w:rPr>
                <w:sz w:val="21"/>
                <w:szCs w:val="21"/>
              </w:rPr>
            </w:pPr>
            <w:r>
              <w:rPr>
                <w:sz w:val="21"/>
                <w:szCs w:val="21"/>
              </w:rPr>
              <w:t>0.1mm</w:t>
            </w:r>
          </w:p>
        </w:tc>
        <w:tc>
          <w:tcPr>
            <w:tcW w:w="1887" w:type="dxa"/>
            <w:vAlign w:val="center"/>
          </w:tcPr>
          <w:p>
            <w:pPr>
              <w:jc w:val="center"/>
              <w:rPr>
                <w:sz w:val="21"/>
                <w:szCs w:val="21"/>
              </w:rPr>
            </w:pPr>
            <w:r>
              <w:rPr>
                <w:sz w:val="21"/>
                <w:szCs w:val="21"/>
              </w:rPr>
              <w:t>40～100</w:t>
            </w:r>
          </w:p>
        </w:tc>
        <w:tc>
          <w:tcPr>
            <w:tcW w:w="1476" w:type="dxa"/>
            <w:vAlign w:val="center"/>
          </w:tcPr>
          <w:p>
            <w:pPr>
              <w:jc w:val="center"/>
              <w:rPr>
                <w:sz w:val="21"/>
                <w:szCs w:val="21"/>
              </w:rPr>
            </w:pPr>
            <w:r>
              <w:rPr>
                <w:sz w:val="21"/>
                <w:szCs w:val="21"/>
              </w:rPr>
              <w:t>T 0604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4" w:type="dxa"/>
            <w:vMerge w:val="continue"/>
            <w:vAlign w:val="center"/>
          </w:tcPr>
          <w:p>
            <w:pPr>
              <w:spacing w:line="300" w:lineRule="auto"/>
              <w:jc w:val="center"/>
              <w:rPr>
                <w:sz w:val="21"/>
                <w:szCs w:val="21"/>
              </w:rPr>
            </w:pPr>
          </w:p>
        </w:tc>
        <w:tc>
          <w:tcPr>
            <w:tcW w:w="2753" w:type="dxa"/>
            <w:vAlign w:val="center"/>
          </w:tcPr>
          <w:p>
            <w:pPr>
              <w:spacing w:line="300" w:lineRule="auto"/>
              <w:jc w:val="center"/>
              <w:rPr>
                <w:sz w:val="21"/>
                <w:szCs w:val="21"/>
              </w:rPr>
            </w:pPr>
            <w:r>
              <w:rPr>
                <w:sz w:val="21"/>
                <w:szCs w:val="21"/>
              </w:rPr>
              <w:t>软化点</w:t>
            </w:r>
          </w:p>
        </w:tc>
        <w:tc>
          <w:tcPr>
            <w:tcW w:w="1150" w:type="dxa"/>
            <w:vAlign w:val="center"/>
          </w:tcPr>
          <w:p>
            <w:pPr>
              <w:spacing w:line="300" w:lineRule="auto"/>
              <w:jc w:val="center"/>
              <w:rPr>
                <w:sz w:val="21"/>
                <w:szCs w:val="21"/>
              </w:rPr>
            </w:pPr>
            <w:r>
              <w:rPr>
                <w:rFonts w:hint="eastAsia" w:ascii="宋体" w:hAnsi="宋体" w:cs="宋体"/>
                <w:sz w:val="21"/>
                <w:szCs w:val="21"/>
              </w:rPr>
              <w:t>℃</w:t>
            </w:r>
          </w:p>
        </w:tc>
        <w:tc>
          <w:tcPr>
            <w:tcW w:w="1887" w:type="dxa"/>
            <w:vAlign w:val="center"/>
          </w:tcPr>
          <w:p>
            <w:pPr>
              <w:jc w:val="center"/>
              <w:rPr>
                <w:sz w:val="21"/>
                <w:szCs w:val="21"/>
              </w:rPr>
            </w:pPr>
            <w:r>
              <w:rPr>
                <w:sz w:val="21"/>
                <w:szCs w:val="21"/>
              </w:rPr>
              <w:t>≥55</w:t>
            </w:r>
          </w:p>
        </w:tc>
        <w:tc>
          <w:tcPr>
            <w:tcW w:w="1476" w:type="dxa"/>
            <w:vAlign w:val="center"/>
          </w:tcPr>
          <w:p>
            <w:pPr>
              <w:jc w:val="center"/>
              <w:rPr>
                <w:sz w:val="21"/>
                <w:szCs w:val="21"/>
              </w:rPr>
            </w:pPr>
            <w:r>
              <w:rPr>
                <w:sz w:val="21"/>
                <w:szCs w:val="21"/>
              </w:rPr>
              <w:t>T 0606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4" w:type="dxa"/>
            <w:vMerge w:val="continue"/>
            <w:vAlign w:val="center"/>
          </w:tcPr>
          <w:p>
            <w:pPr>
              <w:spacing w:line="300" w:lineRule="auto"/>
              <w:jc w:val="center"/>
              <w:rPr>
                <w:sz w:val="21"/>
                <w:szCs w:val="21"/>
              </w:rPr>
            </w:pPr>
          </w:p>
        </w:tc>
        <w:tc>
          <w:tcPr>
            <w:tcW w:w="2753" w:type="dxa"/>
            <w:vAlign w:val="center"/>
          </w:tcPr>
          <w:p>
            <w:pPr>
              <w:spacing w:line="300" w:lineRule="auto"/>
              <w:jc w:val="center"/>
              <w:rPr>
                <w:sz w:val="21"/>
                <w:szCs w:val="21"/>
              </w:rPr>
            </w:pPr>
            <w:r>
              <w:rPr>
                <w:sz w:val="21"/>
                <w:szCs w:val="21"/>
              </w:rPr>
              <w:t>延度（5</w:t>
            </w:r>
            <w:r>
              <w:rPr>
                <w:rFonts w:hint="eastAsia" w:ascii="宋体" w:hAnsi="宋体" w:cs="宋体"/>
                <w:sz w:val="21"/>
                <w:szCs w:val="21"/>
              </w:rPr>
              <w:t>℃</w:t>
            </w:r>
            <w:r>
              <w:rPr>
                <w:sz w:val="21"/>
                <w:szCs w:val="21"/>
              </w:rPr>
              <w:t>）</w:t>
            </w:r>
          </w:p>
        </w:tc>
        <w:tc>
          <w:tcPr>
            <w:tcW w:w="1150" w:type="dxa"/>
            <w:vAlign w:val="center"/>
          </w:tcPr>
          <w:p>
            <w:pPr>
              <w:spacing w:line="300" w:lineRule="auto"/>
              <w:jc w:val="center"/>
              <w:rPr>
                <w:sz w:val="21"/>
                <w:szCs w:val="21"/>
              </w:rPr>
            </w:pPr>
            <w:r>
              <w:rPr>
                <w:sz w:val="21"/>
                <w:szCs w:val="21"/>
              </w:rPr>
              <w:t>cm</w:t>
            </w:r>
          </w:p>
        </w:tc>
        <w:tc>
          <w:tcPr>
            <w:tcW w:w="1887" w:type="dxa"/>
            <w:vAlign w:val="center"/>
          </w:tcPr>
          <w:p>
            <w:pPr>
              <w:jc w:val="center"/>
              <w:rPr>
                <w:sz w:val="21"/>
                <w:szCs w:val="21"/>
              </w:rPr>
            </w:pPr>
            <w:r>
              <w:rPr>
                <w:sz w:val="21"/>
                <w:szCs w:val="21"/>
              </w:rPr>
              <w:t>≥20</w:t>
            </w:r>
          </w:p>
        </w:tc>
        <w:tc>
          <w:tcPr>
            <w:tcW w:w="1476" w:type="dxa"/>
            <w:vAlign w:val="center"/>
          </w:tcPr>
          <w:p>
            <w:pPr>
              <w:jc w:val="center"/>
              <w:rPr>
                <w:sz w:val="21"/>
                <w:szCs w:val="21"/>
              </w:rPr>
            </w:pPr>
            <w:r>
              <w:rPr>
                <w:sz w:val="21"/>
                <w:szCs w:val="21"/>
              </w:rPr>
              <w:t>T 0605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4" w:type="dxa"/>
            <w:vMerge w:val="restart"/>
            <w:vAlign w:val="center"/>
          </w:tcPr>
          <w:p>
            <w:pPr>
              <w:spacing w:line="300" w:lineRule="auto"/>
              <w:jc w:val="center"/>
              <w:rPr>
                <w:sz w:val="21"/>
                <w:szCs w:val="21"/>
              </w:rPr>
            </w:pPr>
            <w:r>
              <w:rPr>
                <w:sz w:val="21"/>
                <w:szCs w:val="21"/>
              </w:rPr>
              <w:t>储存稳定性</w:t>
            </w:r>
          </w:p>
        </w:tc>
        <w:tc>
          <w:tcPr>
            <w:tcW w:w="2753" w:type="dxa"/>
            <w:vAlign w:val="center"/>
          </w:tcPr>
          <w:p>
            <w:pPr>
              <w:jc w:val="center"/>
              <w:rPr>
                <w:sz w:val="21"/>
                <w:szCs w:val="21"/>
              </w:rPr>
            </w:pPr>
            <w:r>
              <w:rPr>
                <w:sz w:val="21"/>
                <w:szCs w:val="21"/>
              </w:rPr>
              <w:t>1d</w:t>
            </w:r>
          </w:p>
        </w:tc>
        <w:tc>
          <w:tcPr>
            <w:tcW w:w="1150" w:type="dxa"/>
            <w:vAlign w:val="center"/>
          </w:tcPr>
          <w:p>
            <w:pPr>
              <w:jc w:val="center"/>
              <w:rPr>
                <w:sz w:val="21"/>
                <w:szCs w:val="21"/>
              </w:rPr>
            </w:pPr>
            <w:r>
              <w:rPr>
                <w:sz w:val="21"/>
                <w:szCs w:val="21"/>
              </w:rPr>
              <w:t>%</w:t>
            </w:r>
          </w:p>
        </w:tc>
        <w:tc>
          <w:tcPr>
            <w:tcW w:w="1887" w:type="dxa"/>
            <w:vAlign w:val="center"/>
          </w:tcPr>
          <w:p>
            <w:pPr>
              <w:jc w:val="center"/>
              <w:rPr>
                <w:sz w:val="21"/>
                <w:szCs w:val="21"/>
              </w:rPr>
            </w:pPr>
            <w:r>
              <w:rPr>
                <w:sz w:val="21"/>
                <w:szCs w:val="21"/>
              </w:rPr>
              <w:t>≤1</w:t>
            </w:r>
          </w:p>
        </w:tc>
        <w:tc>
          <w:tcPr>
            <w:tcW w:w="1476" w:type="dxa"/>
            <w:vMerge w:val="restart"/>
            <w:vAlign w:val="center"/>
          </w:tcPr>
          <w:p>
            <w:pPr>
              <w:jc w:val="center"/>
              <w:rPr>
                <w:sz w:val="21"/>
                <w:szCs w:val="21"/>
              </w:rPr>
            </w:pPr>
            <w:r>
              <w:rPr>
                <w:sz w:val="21"/>
                <w:szCs w:val="21"/>
              </w:rPr>
              <w:t>T 0655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4" w:type="dxa"/>
            <w:vMerge w:val="continue"/>
            <w:vAlign w:val="center"/>
          </w:tcPr>
          <w:p>
            <w:pPr>
              <w:spacing w:line="300" w:lineRule="auto"/>
              <w:jc w:val="center"/>
              <w:rPr>
                <w:sz w:val="21"/>
                <w:szCs w:val="21"/>
              </w:rPr>
            </w:pPr>
          </w:p>
        </w:tc>
        <w:tc>
          <w:tcPr>
            <w:tcW w:w="2753" w:type="dxa"/>
            <w:vAlign w:val="center"/>
          </w:tcPr>
          <w:p>
            <w:pPr>
              <w:jc w:val="center"/>
              <w:rPr>
                <w:sz w:val="21"/>
                <w:szCs w:val="21"/>
              </w:rPr>
            </w:pPr>
            <w:r>
              <w:rPr>
                <w:sz w:val="21"/>
                <w:szCs w:val="21"/>
              </w:rPr>
              <w:t>5d</w:t>
            </w:r>
          </w:p>
        </w:tc>
        <w:tc>
          <w:tcPr>
            <w:tcW w:w="1150" w:type="dxa"/>
            <w:vAlign w:val="center"/>
          </w:tcPr>
          <w:p>
            <w:pPr>
              <w:jc w:val="center"/>
              <w:rPr>
                <w:sz w:val="21"/>
                <w:szCs w:val="21"/>
              </w:rPr>
            </w:pPr>
            <w:r>
              <w:rPr>
                <w:sz w:val="21"/>
                <w:szCs w:val="21"/>
              </w:rPr>
              <w:t>%</w:t>
            </w:r>
          </w:p>
        </w:tc>
        <w:tc>
          <w:tcPr>
            <w:tcW w:w="1887" w:type="dxa"/>
            <w:vAlign w:val="center"/>
          </w:tcPr>
          <w:p>
            <w:pPr>
              <w:jc w:val="center"/>
              <w:rPr>
                <w:sz w:val="21"/>
                <w:szCs w:val="21"/>
              </w:rPr>
            </w:pPr>
            <w:r>
              <w:rPr>
                <w:sz w:val="21"/>
                <w:szCs w:val="21"/>
              </w:rPr>
              <w:t>≤5</w:t>
            </w:r>
          </w:p>
        </w:tc>
        <w:tc>
          <w:tcPr>
            <w:tcW w:w="1476" w:type="dxa"/>
            <w:vMerge w:val="continue"/>
            <w:vAlign w:val="center"/>
          </w:tcPr>
          <w:p>
            <w:pPr>
              <w:jc w:val="center"/>
              <w:rPr>
                <w:sz w:val="21"/>
                <w:szCs w:val="21"/>
              </w:rPr>
            </w:pPr>
          </w:p>
        </w:tc>
      </w:tr>
    </w:tbl>
    <w:p>
      <w:pPr>
        <w:rPr>
          <w:sz w:val="18"/>
          <w:szCs w:val="18"/>
        </w:rPr>
      </w:pPr>
      <w:r>
        <w:rPr>
          <w:rFonts w:hint="eastAsia"/>
          <w:sz w:val="18"/>
          <w:szCs w:val="18"/>
        </w:rPr>
        <w:t>注：表中TXXXX为现行行业标准《公路工程沥青及沥青混合料试验规程》（JTG</w:t>
      </w:r>
      <w:r>
        <w:rPr>
          <w:sz w:val="18"/>
          <w:szCs w:val="18"/>
        </w:rPr>
        <w:t xml:space="preserve"> </w:t>
      </w:r>
      <w:r>
        <w:rPr>
          <w:rFonts w:hint="eastAsia"/>
          <w:sz w:val="18"/>
          <w:szCs w:val="18"/>
        </w:rPr>
        <w:t>E20）的试验方法。</w:t>
      </w:r>
    </w:p>
    <w:p>
      <w:pPr>
        <w:pStyle w:val="104"/>
        <w:adjustRightInd w:val="0"/>
        <w:snapToGrid w:val="0"/>
        <w:spacing w:before="120" w:beforeLines="50"/>
        <w:ind w:firstLine="0" w:firstLineChars="0"/>
        <w:jc w:val="center"/>
        <w:rPr>
          <w:rFonts w:ascii="Times New Roman" w:eastAsia="黑体"/>
          <w:sz w:val="24"/>
          <w:szCs w:val="24"/>
        </w:rPr>
      </w:pPr>
      <w:r>
        <w:rPr>
          <w:rFonts w:ascii="Times New Roman" w:eastAsia="黑体"/>
          <w:bCs/>
          <w:sz w:val="24"/>
          <w:szCs w:val="24"/>
        </w:rPr>
        <w:t>表5.2.1-6</w:t>
      </w:r>
      <w:r>
        <w:rPr>
          <w:rFonts w:ascii="Times New Roman" w:eastAsia="黑体"/>
          <w:sz w:val="24"/>
          <w:szCs w:val="24"/>
        </w:rPr>
        <w:t>彩色雾封层材料技术要求</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3014"/>
        <w:gridCol w:w="1119"/>
        <w:gridCol w:w="179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54" w:type="dxa"/>
            <w:gridSpan w:val="2"/>
            <w:tcBorders>
              <w:top w:val="single" w:color="auto" w:sz="12" w:space="0"/>
              <w:left w:val="single" w:color="auto" w:sz="12" w:space="0"/>
            </w:tcBorders>
            <w:vAlign w:val="center"/>
          </w:tcPr>
          <w:p>
            <w:pPr>
              <w:spacing w:line="300" w:lineRule="auto"/>
              <w:jc w:val="center"/>
              <w:rPr>
                <w:sz w:val="21"/>
                <w:szCs w:val="21"/>
              </w:rPr>
            </w:pPr>
            <w:r>
              <w:rPr>
                <w:rFonts w:hint="eastAsia"/>
                <w:sz w:val="21"/>
                <w:szCs w:val="21"/>
              </w:rPr>
              <w:t>技术指标</w:t>
            </w:r>
          </w:p>
        </w:tc>
        <w:tc>
          <w:tcPr>
            <w:tcW w:w="1119" w:type="dxa"/>
            <w:tcBorders>
              <w:top w:val="single" w:color="auto" w:sz="12" w:space="0"/>
            </w:tcBorders>
            <w:vAlign w:val="center"/>
          </w:tcPr>
          <w:p>
            <w:pPr>
              <w:spacing w:line="300" w:lineRule="auto"/>
              <w:jc w:val="center"/>
              <w:rPr>
                <w:sz w:val="21"/>
                <w:szCs w:val="21"/>
              </w:rPr>
            </w:pPr>
            <w:r>
              <w:rPr>
                <w:sz w:val="21"/>
                <w:szCs w:val="21"/>
              </w:rPr>
              <w:t>单  位</w:t>
            </w:r>
          </w:p>
        </w:tc>
        <w:tc>
          <w:tcPr>
            <w:tcW w:w="1791" w:type="dxa"/>
            <w:tcBorders>
              <w:top w:val="single" w:color="auto" w:sz="12" w:space="0"/>
            </w:tcBorders>
            <w:vAlign w:val="center"/>
          </w:tcPr>
          <w:p>
            <w:pPr>
              <w:jc w:val="center"/>
              <w:rPr>
                <w:sz w:val="21"/>
                <w:szCs w:val="21"/>
              </w:rPr>
            </w:pPr>
            <w:r>
              <w:rPr>
                <w:sz w:val="21"/>
                <w:szCs w:val="21"/>
              </w:rPr>
              <w:t>技术要求</w:t>
            </w:r>
          </w:p>
        </w:tc>
        <w:tc>
          <w:tcPr>
            <w:tcW w:w="1446" w:type="dxa"/>
            <w:tcBorders>
              <w:top w:val="single" w:color="auto" w:sz="12" w:space="0"/>
              <w:right w:val="single" w:color="auto" w:sz="12" w:space="0"/>
            </w:tcBorders>
            <w:vAlign w:val="center"/>
          </w:tcPr>
          <w:p>
            <w:pPr>
              <w:spacing w:line="300" w:lineRule="auto"/>
              <w:jc w:val="center"/>
              <w:rPr>
                <w:sz w:val="21"/>
                <w:szCs w:val="21"/>
              </w:rPr>
            </w:pPr>
            <w:r>
              <w:rPr>
                <w:sz w:val="21"/>
                <w:szCs w:val="21"/>
              </w:rPr>
              <w:t>试验方法</w:t>
            </w:r>
            <w:r>
              <w:rPr>
                <w:sz w:val="21"/>
                <w:szCs w:val="21"/>
                <w:vertAlign w:val="superscript"/>
              </w:rPr>
              <w:fldChar w:fldCharType="begin"/>
            </w:r>
            <w:r>
              <w:rPr>
                <w:sz w:val="21"/>
                <w:szCs w:val="21"/>
                <w:vertAlign w:val="superscript"/>
              </w:rPr>
              <w:instrText xml:space="preserve"> = 1 \* GB3 </w:instrText>
            </w:r>
            <w:r>
              <w:rPr>
                <w:sz w:val="21"/>
                <w:szCs w:val="21"/>
                <w:vertAlign w:val="superscript"/>
              </w:rPr>
              <w:fldChar w:fldCharType="separate"/>
            </w:r>
            <w:r>
              <w:rPr>
                <w:rFonts w:hint="eastAsia" w:ascii="宋体" w:hAnsi="宋体" w:cs="宋体"/>
                <w:sz w:val="21"/>
                <w:szCs w:val="21"/>
                <w:vertAlign w:val="superscript"/>
              </w:rPr>
              <w:t>①</w:t>
            </w:r>
            <w:r>
              <w:rPr>
                <w:sz w:val="21"/>
                <w:szCs w:val="21"/>
                <w:vertAlign w:val="superscript"/>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54" w:type="dxa"/>
            <w:gridSpan w:val="2"/>
            <w:tcBorders>
              <w:left w:val="single" w:color="auto" w:sz="12" w:space="0"/>
            </w:tcBorders>
            <w:vAlign w:val="center"/>
          </w:tcPr>
          <w:p>
            <w:pPr>
              <w:spacing w:line="300" w:lineRule="auto"/>
              <w:jc w:val="center"/>
              <w:rPr>
                <w:sz w:val="21"/>
                <w:szCs w:val="21"/>
              </w:rPr>
            </w:pPr>
            <w:r>
              <w:rPr>
                <w:sz w:val="21"/>
                <w:szCs w:val="21"/>
              </w:rPr>
              <w:t>破乳速度</w:t>
            </w:r>
          </w:p>
        </w:tc>
        <w:tc>
          <w:tcPr>
            <w:tcW w:w="1119" w:type="dxa"/>
            <w:vAlign w:val="center"/>
          </w:tcPr>
          <w:p>
            <w:pPr>
              <w:spacing w:line="360" w:lineRule="auto"/>
              <w:jc w:val="center"/>
              <w:rPr>
                <w:sz w:val="21"/>
                <w:szCs w:val="21"/>
              </w:rPr>
            </w:pPr>
            <w:r>
              <w:rPr>
                <w:sz w:val="21"/>
                <w:szCs w:val="21"/>
              </w:rPr>
              <w:t>—</w:t>
            </w:r>
          </w:p>
        </w:tc>
        <w:tc>
          <w:tcPr>
            <w:tcW w:w="1791" w:type="dxa"/>
            <w:vAlign w:val="center"/>
          </w:tcPr>
          <w:p>
            <w:pPr>
              <w:spacing w:line="300" w:lineRule="auto"/>
              <w:jc w:val="center"/>
              <w:rPr>
                <w:sz w:val="21"/>
                <w:szCs w:val="21"/>
              </w:rPr>
            </w:pPr>
            <w:r>
              <w:rPr>
                <w:sz w:val="21"/>
                <w:szCs w:val="21"/>
              </w:rPr>
              <w:t>快裂</w:t>
            </w:r>
          </w:p>
        </w:tc>
        <w:tc>
          <w:tcPr>
            <w:tcW w:w="1446" w:type="dxa"/>
            <w:tcBorders>
              <w:right w:val="single" w:color="auto" w:sz="12" w:space="0"/>
            </w:tcBorders>
            <w:vAlign w:val="center"/>
          </w:tcPr>
          <w:p>
            <w:pPr>
              <w:spacing w:line="300" w:lineRule="auto"/>
              <w:jc w:val="center"/>
              <w:rPr>
                <w:sz w:val="21"/>
                <w:szCs w:val="21"/>
              </w:rPr>
            </w:pPr>
            <w:r>
              <w:rPr>
                <w:sz w:val="21"/>
                <w:szCs w:val="21"/>
              </w:rPr>
              <w:t>T 0658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54" w:type="dxa"/>
            <w:gridSpan w:val="2"/>
            <w:tcBorders>
              <w:left w:val="single" w:color="auto" w:sz="12" w:space="0"/>
            </w:tcBorders>
            <w:vAlign w:val="center"/>
          </w:tcPr>
          <w:p>
            <w:pPr>
              <w:spacing w:line="300" w:lineRule="auto"/>
              <w:jc w:val="center"/>
              <w:rPr>
                <w:sz w:val="21"/>
                <w:szCs w:val="21"/>
              </w:rPr>
            </w:pPr>
            <w:r>
              <w:rPr>
                <w:sz w:val="21"/>
                <w:szCs w:val="21"/>
              </w:rPr>
              <w:t>电荷性质</w:t>
            </w:r>
          </w:p>
        </w:tc>
        <w:tc>
          <w:tcPr>
            <w:tcW w:w="1119" w:type="dxa"/>
            <w:vAlign w:val="center"/>
          </w:tcPr>
          <w:p>
            <w:pPr>
              <w:spacing w:line="360" w:lineRule="auto"/>
              <w:jc w:val="center"/>
              <w:rPr>
                <w:sz w:val="21"/>
                <w:szCs w:val="21"/>
              </w:rPr>
            </w:pPr>
            <w:r>
              <w:rPr>
                <w:sz w:val="21"/>
                <w:szCs w:val="21"/>
              </w:rPr>
              <w:t>—</w:t>
            </w:r>
          </w:p>
        </w:tc>
        <w:tc>
          <w:tcPr>
            <w:tcW w:w="1791" w:type="dxa"/>
            <w:vAlign w:val="center"/>
          </w:tcPr>
          <w:p>
            <w:pPr>
              <w:spacing w:line="300" w:lineRule="auto"/>
              <w:jc w:val="center"/>
              <w:rPr>
                <w:sz w:val="21"/>
                <w:szCs w:val="21"/>
              </w:rPr>
            </w:pPr>
            <w:r>
              <w:rPr>
                <w:sz w:val="21"/>
                <w:szCs w:val="21"/>
              </w:rPr>
              <w:t>（阳离子）正电荷</w:t>
            </w:r>
          </w:p>
        </w:tc>
        <w:tc>
          <w:tcPr>
            <w:tcW w:w="1446" w:type="dxa"/>
            <w:tcBorders>
              <w:right w:val="single" w:color="auto" w:sz="12" w:space="0"/>
            </w:tcBorders>
            <w:vAlign w:val="center"/>
          </w:tcPr>
          <w:p>
            <w:pPr>
              <w:spacing w:line="300" w:lineRule="auto"/>
              <w:jc w:val="center"/>
              <w:rPr>
                <w:sz w:val="21"/>
                <w:szCs w:val="21"/>
              </w:rPr>
            </w:pPr>
            <w:r>
              <w:rPr>
                <w:sz w:val="21"/>
                <w:szCs w:val="21"/>
              </w:rPr>
              <w:t>T 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54" w:type="dxa"/>
            <w:gridSpan w:val="2"/>
            <w:tcBorders>
              <w:left w:val="single" w:color="auto" w:sz="12" w:space="0"/>
            </w:tcBorders>
            <w:vAlign w:val="center"/>
          </w:tcPr>
          <w:p>
            <w:pPr>
              <w:spacing w:line="300" w:lineRule="auto"/>
              <w:jc w:val="center"/>
              <w:rPr>
                <w:sz w:val="21"/>
                <w:szCs w:val="21"/>
              </w:rPr>
            </w:pPr>
            <w:r>
              <w:rPr>
                <w:sz w:val="21"/>
                <w:szCs w:val="21"/>
              </w:rPr>
              <w:t>筛上残留物（1.18mm筛）</w:t>
            </w:r>
          </w:p>
        </w:tc>
        <w:tc>
          <w:tcPr>
            <w:tcW w:w="1119" w:type="dxa"/>
            <w:vAlign w:val="center"/>
          </w:tcPr>
          <w:p>
            <w:pPr>
              <w:spacing w:line="360" w:lineRule="auto"/>
              <w:jc w:val="center"/>
              <w:rPr>
                <w:sz w:val="21"/>
                <w:szCs w:val="21"/>
              </w:rPr>
            </w:pPr>
            <w:r>
              <w:rPr>
                <w:sz w:val="21"/>
                <w:szCs w:val="21"/>
              </w:rPr>
              <w:t>%</w:t>
            </w:r>
          </w:p>
        </w:tc>
        <w:tc>
          <w:tcPr>
            <w:tcW w:w="1791" w:type="dxa"/>
            <w:vAlign w:val="center"/>
          </w:tcPr>
          <w:p>
            <w:pPr>
              <w:spacing w:line="300" w:lineRule="auto"/>
              <w:jc w:val="center"/>
              <w:rPr>
                <w:sz w:val="21"/>
                <w:szCs w:val="21"/>
              </w:rPr>
            </w:pPr>
            <w:r>
              <w:rPr>
                <w:sz w:val="21"/>
                <w:szCs w:val="21"/>
              </w:rPr>
              <w:t>≤0.1</w:t>
            </w:r>
          </w:p>
        </w:tc>
        <w:tc>
          <w:tcPr>
            <w:tcW w:w="1446" w:type="dxa"/>
            <w:tcBorders>
              <w:right w:val="single" w:color="auto" w:sz="12" w:space="0"/>
            </w:tcBorders>
            <w:vAlign w:val="center"/>
          </w:tcPr>
          <w:p>
            <w:pPr>
              <w:spacing w:line="300" w:lineRule="auto"/>
              <w:jc w:val="center"/>
              <w:rPr>
                <w:sz w:val="21"/>
                <w:szCs w:val="21"/>
              </w:rPr>
            </w:pPr>
            <w:r>
              <w:rPr>
                <w:sz w:val="21"/>
                <w:szCs w:val="21"/>
              </w:rPr>
              <w:t>T 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54" w:type="dxa"/>
            <w:gridSpan w:val="2"/>
            <w:tcBorders>
              <w:left w:val="single" w:color="auto" w:sz="12" w:space="0"/>
            </w:tcBorders>
            <w:vAlign w:val="center"/>
          </w:tcPr>
          <w:p>
            <w:pPr>
              <w:pStyle w:val="104"/>
              <w:adjustRightInd w:val="0"/>
              <w:snapToGrid w:val="0"/>
              <w:spacing w:line="300" w:lineRule="auto"/>
              <w:ind w:firstLine="0" w:firstLineChars="0"/>
              <w:jc w:val="center"/>
              <w:rPr>
                <w:rFonts w:ascii="Times New Roman"/>
                <w:szCs w:val="21"/>
              </w:rPr>
            </w:pPr>
            <w:r>
              <w:rPr>
                <w:rFonts w:ascii="Times New Roman"/>
                <w:szCs w:val="21"/>
              </w:rPr>
              <w:t>颜色等级（铁钴法）</w:t>
            </w:r>
            <w:r>
              <w:rPr>
                <w:rFonts w:ascii="Times New Roman"/>
                <w:szCs w:val="21"/>
                <w:vertAlign w:val="superscript"/>
              </w:rPr>
              <w:fldChar w:fldCharType="begin"/>
            </w:r>
            <w:r>
              <w:rPr>
                <w:rFonts w:ascii="Times New Roman"/>
                <w:szCs w:val="21"/>
                <w:vertAlign w:val="superscript"/>
              </w:rPr>
              <w:instrText xml:space="preserve"> = 2 \* GB3 </w:instrText>
            </w:r>
            <w:r>
              <w:rPr>
                <w:rFonts w:ascii="Times New Roman"/>
                <w:szCs w:val="21"/>
                <w:vertAlign w:val="superscript"/>
              </w:rPr>
              <w:fldChar w:fldCharType="separate"/>
            </w:r>
            <w:r>
              <w:rPr>
                <w:rFonts w:hint="eastAsia" w:hAnsi="宋体" w:cs="宋体"/>
                <w:szCs w:val="21"/>
                <w:vertAlign w:val="superscript"/>
              </w:rPr>
              <w:t>②</w:t>
            </w:r>
            <w:r>
              <w:rPr>
                <w:rFonts w:ascii="Times New Roman"/>
                <w:szCs w:val="21"/>
                <w:vertAlign w:val="superscript"/>
              </w:rPr>
              <w:fldChar w:fldCharType="end"/>
            </w:r>
          </w:p>
        </w:tc>
        <w:tc>
          <w:tcPr>
            <w:tcW w:w="1119" w:type="dxa"/>
            <w:vAlign w:val="center"/>
          </w:tcPr>
          <w:p>
            <w:pPr>
              <w:pStyle w:val="104"/>
              <w:adjustRightInd w:val="0"/>
              <w:snapToGrid w:val="0"/>
              <w:spacing w:line="360" w:lineRule="auto"/>
              <w:ind w:firstLine="0" w:firstLineChars="0"/>
              <w:jc w:val="center"/>
              <w:rPr>
                <w:rFonts w:ascii="Times New Roman"/>
                <w:szCs w:val="21"/>
              </w:rPr>
            </w:pPr>
            <w:r>
              <w:rPr>
                <w:rFonts w:ascii="Times New Roman"/>
                <w:szCs w:val="21"/>
              </w:rPr>
              <w:t>档</w:t>
            </w:r>
          </w:p>
        </w:tc>
        <w:tc>
          <w:tcPr>
            <w:tcW w:w="1791" w:type="dxa"/>
            <w:vAlign w:val="center"/>
          </w:tcPr>
          <w:p>
            <w:pPr>
              <w:pStyle w:val="104"/>
              <w:adjustRightInd w:val="0"/>
              <w:snapToGrid w:val="0"/>
              <w:spacing w:line="360" w:lineRule="auto"/>
              <w:ind w:firstLine="0" w:firstLineChars="0"/>
              <w:jc w:val="center"/>
              <w:rPr>
                <w:rFonts w:ascii="Times New Roman"/>
                <w:szCs w:val="21"/>
              </w:rPr>
            </w:pPr>
            <w:r>
              <w:rPr>
                <w:rFonts w:ascii="Times New Roman"/>
                <w:szCs w:val="21"/>
              </w:rPr>
              <w:t>≤15</w:t>
            </w:r>
          </w:p>
        </w:tc>
        <w:tc>
          <w:tcPr>
            <w:tcW w:w="1446" w:type="dxa"/>
            <w:tcBorders>
              <w:right w:val="single" w:color="auto" w:sz="12" w:space="0"/>
            </w:tcBorders>
            <w:vAlign w:val="center"/>
          </w:tcPr>
          <w:p>
            <w:pPr>
              <w:pStyle w:val="104"/>
              <w:adjustRightInd w:val="0"/>
              <w:snapToGrid w:val="0"/>
              <w:spacing w:line="300" w:lineRule="auto"/>
              <w:ind w:firstLine="0" w:firstLineChars="0"/>
              <w:jc w:val="center"/>
              <w:rPr>
                <w:rFonts w:ascii="Times New Roman"/>
                <w:szCs w:val="21"/>
              </w:rPr>
            </w:pPr>
            <w:r>
              <w:rPr>
                <w:rFonts w:ascii="Times New Roman"/>
                <w:szCs w:val="21"/>
              </w:rPr>
              <w:t>GB/T 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40" w:type="dxa"/>
            <w:vMerge w:val="restart"/>
            <w:tcBorders>
              <w:left w:val="single" w:color="auto" w:sz="12" w:space="0"/>
            </w:tcBorders>
            <w:vAlign w:val="center"/>
          </w:tcPr>
          <w:p>
            <w:pPr>
              <w:spacing w:line="300" w:lineRule="auto"/>
              <w:jc w:val="center"/>
              <w:rPr>
                <w:sz w:val="21"/>
                <w:szCs w:val="21"/>
              </w:rPr>
            </w:pPr>
            <w:r>
              <w:rPr>
                <w:sz w:val="21"/>
                <w:szCs w:val="21"/>
              </w:rPr>
              <w:t>粘度</w:t>
            </w:r>
          </w:p>
        </w:tc>
        <w:tc>
          <w:tcPr>
            <w:tcW w:w="3014" w:type="dxa"/>
            <w:vAlign w:val="center"/>
          </w:tcPr>
          <w:p>
            <w:pPr>
              <w:spacing w:line="300" w:lineRule="auto"/>
              <w:jc w:val="center"/>
              <w:rPr>
                <w:sz w:val="21"/>
                <w:szCs w:val="21"/>
              </w:rPr>
            </w:pPr>
            <w:r>
              <w:rPr>
                <w:sz w:val="21"/>
                <w:szCs w:val="21"/>
              </w:rPr>
              <w:t>恩格拉黏度</w:t>
            </w:r>
            <w:r>
              <w:rPr>
                <w:i/>
                <w:sz w:val="21"/>
                <w:szCs w:val="21"/>
              </w:rPr>
              <w:t>E</w:t>
            </w:r>
            <w:r>
              <w:rPr>
                <w:sz w:val="21"/>
                <w:szCs w:val="21"/>
                <w:vertAlign w:val="subscript"/>
              </w:rPr>
              <w:t>25</w:t>
            </w:r>
          </w:p>
        </w:tc>
        <w:tc>
          <w:tcPr>
            <w:tcW w:w="1119" w:type="dxa"/>
            <w:vAlign w:val="center"/>
          </w:tcPr>
          <w:p>
            <w:pPr>
              <w:spacing w:line="360" w:lineRule="auto"/>
              <w:jc w:val="center"/>
              <w:rPr>
                <w:sz w:val="21"/>
                <w:szCs w:val="21"/>
              </w:rPr>
            </w:pPr>
            <w:r>
              <w:rPr>
                <w:sz w:val="21"/>
                <w:szCs w:val="21"/>
              </w:rPr>
              <w:t>—</w:t>
            </w:r>
          </w:p>
        </w:tc>
        <w:tc>
          <w:tcPr>
            <w:tcW w:w="1791" w:type="dxa"/>
            <w:vAlign w:val="center"/>
          </w:tcPr>
          <w:p>
            <w:pPr>
              <w:spacing w:line="300" w:lineRule="auto"/>
              <w:jc w:val="center"/>
              <w:rPr>
                <w:sz w:val="21"/>
                <w:szCs w:val="21"/>
              </w:rPr>
            </w:pPr>
            <w:r>
              <w:rPr>
                <w:sz w:val="21"/>
                <w:szCs w:val="21"/>
              </w:rPr>
              <w:t>2～10</w:t>
            </w:r>
          </w:p>
        </w:tc>
        <w:tc>
          <w:tcPr>
            <w:tcW w:w="1446" w:type="dxa"/>
            <w:tcBorders>
              <w:right w:val="single" w:color="auto" w:sz="12" w:space="0"/>
            </w:tcBorders>
            <w:vAlign w:val="center"/>
          </w:tcPr>
          <w:p>
            <w:pPr>
              <w:spacing w:line="300" w:lineRule="auto"/>
              <w:jc w:val="center"/>
              <w:rPr>
                <w:sz w:val="21"/>
                <w:szCs w:val="21"/>
              </w:rPr>
            </w:pPr>
            <w:r>
              <w:rPr>
                <w:sz w:val="21"/>
                <w:szCs w:val="21"/>
              </w:rPr>
              <w:t>T 0622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40" w:type="dxa"/>
            <w:vMerge w:val="continue"/>
            <w:tcBorders>
              <w:left w:val="single" w:color="auto" w:sz="12" w:space="0"/>
            </w:tcBorders>
            <w:vAlign w:val="center"/>
          </w:tcPr>
          <w:p>
            <w:pPr>
              <w:spacing w:line="300" w:lineRule="auto"/>
              <w:jc w:val="center"/>
              <w:rPr>
                <w:sz w:val="21"/>
                <w:szCs w:val="21"/>
              </w:rPr>
            </w:pPr>
          </w:p>
        </w:tc>
        <w:tc>
          <w:tcPr>
            <w:tcW w:w="3014" w:type="dxa"/>
            <w:vAlign w:val="center"/>
          </w:tcPr>
          <w:p>
            <w:pPr>
              <w:spacing w:line="300" w:lineRule="auto"/>
              <w:jc w:val="center"/>
              <w:rPr>
                <w:sz w:val="21"/>
                <w:szCs w:val="21"/>
              </w:rPr>
            </w:pPr>
            <w:r>
              <w:rPr>
                <w:sz w:val="21"/>
                <w:szCs w:val="21"/>
              </w:rPr>
              <w:t>道路标准粘度计</w:t>
            </w:r>
            <w:r>
              <w:rPr>
                <w:i/>
                <w:sz w:val="21"/>
                <w:szCs w:val="21"/>
              </w:rPr>
              <w:t>C</w:t>
            </w:r>
            <w:r>
              <w:rPr>
                <w:sz w:val="21"/>
                <w:szCs w:val="21"/>
                <w:vertAlign w:val="subscript"/>
              </w:rPr>
              <w:t>25，3</w:t>
            </w:r>
          </w:p>
        </w:tc>
        <w:tc>
          <w:tcPr>
            <w:tcW w:w="1119" w:type="dxa"/>
            <w:vAlign w:val="center"/>
          </w:tcPr>
          <w:p>
            <w:pPr>
              <w:spacing w:line="360" w:lineRule="auto"/>
              <w:jc w:val="center"/>
              <w:rPr>
                <w:sz w:val="21"/>
                <w:szCs w:val="21"/>
              </w:rPr>
            </w:pPr>
            <w:r>
              <w:rPr>
                <w:sz w:val="21"/>
                <w:szCs w:val="21"/>
              </w:rPr>
              <w:t>S</w:t>
            </w:r>
          </w:p>
        </w:tc>
        <w:tc>
          <w:tcPr>
            <w:tcW w:w="1791" w:type="dxa"/>
            <w:vAlign w:val="center"/>
          </w:tcPr>
          <w:p>
            <w:pPr>
              <w:spacing w:line="300" w:lineRule="auto"/>
              <w:jc w:val="center"/>
              <w:rPr>
                <w:sz w:val="21"/>
                <w:szCs w:val="21"/>
              </w:rPr>
            </w:pPr>
            <w:r>
              <w:rPr>
                <w:sz w:val="21"/>
                <w:szCs w:val="21"/>
              </w:rPr>
              <w:t>10～25</w:t>
            </w:r>
          </w:p>
        </w:tc>
        <w:tc>
          <w:tcPr>
            <w:tcW w:w="1446" w:type="dxa"/>
            <w:tcBorders>
              <w:right w:val="single" w:color="auto" w:sz="12" w:space="0"/>
            </w:tcBorders>
            <w:vAlign w:val="center"/>
          </w:tcPr>
          <w:p>
            <w:pPr>
              <w:spacing w:line="300" w:lineRule="auto"/>
              <w:jc w:val="center"/>
              <w:rPr>
                <w:sz w:val="21"/>
                <w:szCs w:val="21"/>
              </w:rPr>
            </w:pPr>
            <w:r>
              <w:rPr>
                <w:sz w:val="21"/>
                <w:szCs w:val="21"/>
              </w:rPr>
              <w:t>T 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40" w:type="dxa"/>
            <w:vMerge w:val="restart"/>
            <w:tcBorders>
              <w:left w:val="single" w:color="auto" w:sz="12" w:space="0"/>
            </w:tcBorders>
            <w:vAlign w:val="center"/>
          </w:tcPr>
          <w:p>
            <w:pPr>
              <w:spacing w:line="300" w:lineRule="auto"/>
              <w:jc w:val="center"/>
              <w:rPr>
                <w:sz w:val="21"/>
                <w:szCs w:val="21"/>
              </w:rPr>
            </w:pPr>
            <w:r>
              <w:rPr>
                <w:sz w:val="21"/>
                <w:szCs w:val="21"/>
              </w:rPr>
              <w:t>蒸发</w:t>
            </w:r>
          </w:p>
          <w:p>
            <w:pPr>
              <w:spacing w:line="300" w:lineRule="auto"/>
              <w:jc w:val="center"/>
              <w:rPr>
                <w:sz w:val="21"/>
                <w:szCs w:val="21"/>
              </w:rPr>
            </w:pPr>
            <w:r>
              <w:rPr>
                <w:sz w:val="21"/>
                <w:szCs w:val="21"/>
              </w:rPr>
              <w:t>残留物</w:t>
            </w:r>
          </w:p>
        </w:tc>
        <w:tc>
          <w:tcPr>
            <w:tcW w:w="3014" w:type="dxa"/>
            <w:vAlign w:val="center"/>
          </w:tcPr>
          <w:p>
            <w:pPr>
              <w:spacing w:line="300" w:lineRule="auto"/>
              <w:jc w:val="center"/>
              <w:rPr>
                <w:sz w:val="21"/>
                <w:szCs w:val="21"/>
              </w:rPr>
            </w:pPr>
            <w:r>
              <w:rPr>
                <w:sz w:val="21"/>
                <w:szCs w:val="21"/>
              </w:rPr>
              <w:t>残留分含量</w:t>
            </w:r>
          </w:p>
        </w:tc>
        <w:tc>
          <w:tcPr>
            <w:tcW w:w="1119" w:type="dxa"/>
            <w:vAlign w:val="center"/>
          </w:tcPr>
          <w:p>
            <w:pPr>
              <w:spacing w:line="360" w:lineRule="auto"/>
              <w:jc w:val="center"/>
              <w:rPr>
                <w:sz w:val="21"/>
                <w:szCs w:val="21"/>
              </w:rPr>
            </w:pPr>
            <w:r>
              <w:rPr>
                <w:sz w:val="21"/>
                <w:szCs w:val="21"/>
              </w:rPr>
              <w:t>%</w:t>
            </w:r>
          </w:p>
        </w:tc>
        <w:tc>
          <w:tcPr>
            <w:tcW w:w="1791" w:type="dxa"/>
            <w:vAlign w:val="center"/>
          </w:tcPr>
          <w:p>
            <w:pPr>
              <w:spacing w:line="300" w:lineRule="auto"/>
              <w:jc w:val="center"/>
              <w:rPr>
                <w:sz w:val="21"/>
                <w:szCs w:val="21"/>
              </w:rPr>
            </w:pPr>
            <w:r>
              <w:rPr>
                <w:sz w:val="21"/>
                <w:szCs w:val="21"/>
              </w:rPr>
              <w:t>≥50</w:t>
            </w:r>
          </w:p>
        </w:tc>
        <w:tc>
          <w:tcPr>
            <w:tcW w:w="1446" w:type="dxa"/>
            <w:tcBorders>
              <w:right w:val="single" w:color="auto" w:sz="12" w:space="0"/>
            </w:tcBorders>
            <w:vAlign w:val="center"/>
          </w:tcPr>
          <w:p>
            <w:pPr>
              <w:spacing w:line="300" w:lineRule="auto"/>
              <w:jc w:val="center"/>
              <w:rPr>
                <w:sz w:val="21"/>
                <w:szCs w:val="21"/>
              </w:rPr>
            </w:pPr>
            <w:r>
              <w:rPr>
                <w:sz w:val="21"/>
                <w:szCs w:val="21"/>
              </w:rPr>
              <w:t>T 0651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40" w:type="dxa"/>
            <w:vMerge w:val="continue"/>
            <w:tcBorders>
              <w:left w:val="single" w:color="auto" w:sz="12" w:space="0"/>
            </w:tcBorders>
            <w:vAlign w:val="center"/>
          </w:tcPr>
          <w:p>
            <w:pPr>
              <w:spacing w:line="300" w:lineRule="auto"/>
              <w:jc w:val="center"/>
              <w:rPr>
                <w:sz w:val="21"/>
                <w:szCs w:val="21"/>
              </w:rPr>
            </w:pPr>
          </w:p>
        </w:tc>
        <w:tc>
          <w:tcPr>
            <w:tcW w:w="3014" w:type="dxa"/>
            <w:vAlign w:val="center"/>
          </w:tcPr>
          <w:p>
            <w:pPr>
              <w:spacing w:line="300" w:lineRule="auto"/>
              <w:jc w:val="center"/>
              <w:rPr>
                <w:sz w:val="21"/>
                <w:szCs w:val="21"/>
              </w:rPr>
            </w:pPr>
            <w:r>
              <w:rPr>
                <w:sz w:val="21"/>
                <w:szCs w:val="21"/>
              </w:rPr>
              <w:t>针入度（100g，25</w:t>
            </w:r>
            <w:r>
              <w:rPr>
                <w:rFonts w:hint="eastAsia" w:ascii="宋体" w:hAnsi="宋体" w:cs="宋体"/>
                <w:sz w:val="21"/>
                <w:szCs w:val="21"/>
              </w:rPr>
              <w:t>℃</w:t>
            </w:r>
            <w:r>
              <w:rPr>
                <w:sz w:val="21"/>
                <w:szCs w:val="21"/>
              </w:rPr>
              <w:t>，5s）</w:t>
            </w:r>
          </w:p>
        </w:tc>
        <w:tc>
          <w:tcPr>
            <w:tcW w:w="1119" w:type="dxa"/>
            <w:vAlign w:val="center"/>
          </w:tcPr>
          <w:p>
            <w:pPr>
              <w:spacing w:line="360" w:lineRule="auto"/>
              <w:jc w:val="center"/>
              <w:rPr>
                <w:sz w:val="21"/>
                <w:szCs w:val="21"/>
              </w:rPr>
            </w:pPr>
            <w:r>
              <w:rPr>
                <w:sz w:val="21"/>
                <w:szCs w:val="21"/>
              </w:rPr>
              <w:t>0.1mm</w:t>
            </w:r>
          </w:p>
        </w:tc>
        <w:tc>
          <w:tcPr>
            <w:tcW w:w="1791" w:type="dxa"/>
            <w:vAlign w:val="center"/>
          </w:tcPr>
          <w:p>
            <w:pPr>
              <w:spacing w:line="300" w:lineRule="auto"/>
              <w:jc w:val="center"/>
              <w:rPr>
                <w:sz w:val="21"/>
                <w:szCs w:val="21"/>
              </w:rPr>
            </w:pPr>
            <w:r>
              <w:rPr>
                <w:sz w:val="21"/>
                <w:szCs w:val="21"/>
              </w:rPr>
              <w:t>50～200</w:t>
            </w:r>
          </w:p>
        </w:tc>
        <w:tc>
          <w:tcPr>
            <w:tcW w:w="1446" w:type="dxa"/>
            <w:tcBorders>
              <w:right w:val="single" w:color="auto" w:sz="12" w:space="0"/>
            </w:tcBorders>
            <w:vAlign w:val="center"/>
          </w:tcPr>
          <w:p>
            <w:pPr>
              <w:spacing w:line="300" w:lineRule="auto"/>
              <w:jc w:val="center"/>
              <w:rPr>
                <w:sz w:val="21"/>
                <w:szCs w:val="21"/>
              </w:rPr>
            </w:pPr>
            <w:r>
              <w:rPr>
                <w:sz w:val="21"/>
                <w:szCs w:val="21"/>
              </w:rPr>
              <w:t>T 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40" w:type="dxa"/>
            <w:vMerge w:val="continue"/>
            <w:tcBorders>
              <w:left w:val="single" w:color="auto" w:sz="12" w:space="0"/>
            </w:tcBorders>
            <w:vAlign w:val="center"/>
          </w:tcPr>
          <w:p>
            <w:pPr>
              <w:spacing w:line="300" w:lineRule="auto"/>
              <w:jc w:val="center"/>
              <w:rPr>
                <w:sz w:val="21"/>
                <w:szCs w:val="21"/>
              </w:rPr>
            </w:pPr>
          </w:p>
        </w:tc>
        <w:tc>
          <w:tcPr>
            <w:tcW w:w="3014" w:type="dxa"/>
            <w:vAlign w:val="center"/>
          </w:tcPr>
          <w:p>
            <w:pPr>
              <w:spacing w:line="300" w:lineRule="auto"/>
              <w:jc w:val="center"/>
              <w:rPr>
                <w:sz w:val="21"/>
                <w:szCs w:val="21"/>
              </w:rPr>
            </w:pPr>
            <w:r>
              <w:rPr>
                <w:sz w:val="21"/>
                <w:szCs w:val="21"/>
              </w:rPr>
              <w:t>延度（15</w:t>
            </w:r>
            <w:r>
              <w:rPr>
                <w:rFonts w:hint="eastAsia" w:ascii="宋体" w:hAnsi="宋体" w:cs="宋体"/>
                <w:sz w:val="21"/>
                <w:szCs w:val="21"/>
              </w:rPr>
              <w:t>℃</w:t>
            </w:r>
            <w:r>
              <w:rPr>
                <w:sz w:val="21"/>
                <w:szCs w:val="21"/>
              </w:rPr>
              <w:t>）</w:t>
            </w:r>
          </w:p>
        </w:tc>
        <w:tc>
          <w:tcPr>
            <w:tcW w:w="1119" w:type="dxa"/>
            <w:vAlign w:val="center"/>
          </w:tcPr>
          <w:p>
            <w:pPr>
              <w:spacing w:line="360" w:lineRule="auto"/>
              <w:jc w:val="center"/>
              <w:rPr>
                <w:sz w:val="21"/>
                <w:szCs w:val="21"/>
              </w:rPr>
            </w:pPr>
            <w:r>
              <w:rPr>
                <w:sz w:val="21"/>
                <w:szCs w:val="21"/>
              </w:rPr>
              <w:t>cm</w:t>
            </w:r>
          </w:p>
        </w:tc>
        <w:tc>
          <w:tcPr>
            <w:tcW w:w="1791" w:type="dxa"/>
            <w:vAlign w:val="center"/>
          </w:tcPr>
          <w:p>
            <w:pPr>
              <w:spacing w:line="300" w:lineRule="auto"/>
              <w:jc w:val="center"/>
              <w:rPr>
                <w:sz w:val="21"/>
                <w:szCs w:val="21"/>
              </w:rPr>
            </w:pPr>
            <w:r>
              <w:rPr>
                <w:sz w:val="21"/>
                <w:szCs w:val="21"/>
              </w:rPr>
              <w:t>≥40</w:t>
            </w:r>
          </w:p>
        </w:tc>
        <w:tc>
          <w:tcPr>
            <w:tcW w:w="1446" w:type="dxa"/>
            <w:tcBorders>
              <w:right w:val="single" w:color="auto" w:sz="12" w:space="0"/>
            </w:tcBorders>
            <w:vAlign w:val="center"/>
          </w:tcPr>
          <w:p>
            <w:pPr>
              <w:spacing w:line="300" w:lineRule="auto"/>
              <w:jc w:val="center"/>
              <w:rPr>
                <w:sz w:val="21"/>
                <w:szCs w:val="21"/>
              </w:rPr>
            </w:pPr>
            <w:r>
              <w:rPr>
                <w:sz w:val="21"/>
                <w:szCs w:val="21"/>
              </w:rPr>
              <w:t>T 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40" w:type="dxa"/>
            <w:vMerge w:val="restart"/>
            <w:tcBorders>
              <w:left w:val="single" w:color="auto" w:sz="12" w:space="0"/>
            </w:tcBorders>
            <w:vAlign w:val="center"/>
          </w:tcPr>
          <w:p>
            <w:pPr>
              <w:spacing w:line="300" w:lineRule="auto"/>
              <w:jc w:val="center"/>
              <w:rPr>
                <w:sz w:val="21"/>
                <w:szCs w:val="21"/>
              </w:rPr>
            </w:pPr>
            <w:r>
              <w:rPr>
                <w:sz w:val="21"/>
                <w:szCs w:val="21"/>
              </w:rPr>
              <w:t>储存稳定性</w:t>
            </w:r>
          </w:p>
        </w:tc>
        <w:tc>
          <w:tcPr>
            <w:tcW w:w="3014" w:type="dxa"/>
            <w:vAlign w:val="center"/>
          </w:tcPr>
          <w:p>
            <w:pPr>
              <w:spacing w:line="300" w:lineRule="auto"/>
              <w:jc w:val="center"/>
              <w:rPr>
                <w:sz w:val="21"/>
                <w:szCs w:val="21"/>
              </w:rPr>
            </w:pPr>
            <w:r>
              <w:rPr>
                <w:sz w:val="21"/>
                <w:szCs w:val="21"/>
              </w:rPr>
              <w:t>1d</w:t>
            </w:r>
          </w:p>
        </w:tc>
        <w:tc>
          <w:tcPr>
            <w:tcW w:w="1119" w:type="dxa"/>
            <w:vAlign w:val="center"/>
          </w:tcPr>
          <w:p>
            <w:pPr>
              <w:spacing w:line="360" w:lineRule="auto"/>
              <w:jc w:val="center"/>
              <w:rPr>
                <w:sz w:val="21"/>
                <w:szCs w:val="21"/>
              </w:rPr>
            </w:pPr>
            <w:r>
              <w:rPr>
                <w:sz w:val="21"/>
                <w:szCs w:val="21"/>
              </w:rPr>
              <w:t>%</w:t>
            </w:r>
          </w:p>
        </w:tc>
        <w:tc>
          <w:tcPr>
            <w:tcW w:w="1791" w:type="dxa"/>
            <w:vAlign w:val="center"/>
          </w:tcPr>
          <w:p>
            <w:pPr>
              <w:spacing w:line="300" w:lineRule="auto"/>
              <w:jc w:val="center"/>
              <w:rPr>
                <w:sz w:val="21"/>
                <w:szCs w:val="21"/>
              </w:rPr>
            </w:pPr>
            <w:r>
              <w:rPr>
                <w:sz w:val="21"/>
                <w:szCs w:val="21"/>
              </w:rPr>
              <w:t>≤1</w:t>
            </w:r>
          </w:p>
        </w:tc>
        <w:tc>
          <w:tcPr>
            <w:tcW w:w="1446" w:type="dxa"/>
            <w:vMerge w:val="restart"/>
            <w:tcBorders>
              <w:right w:val="single" w:color="auto" w:sz="12" w:space="0"/>
            </w:tcBorders>
            <w:vAlign w:val="center"/>
          </w:tcPr>
          <w:p>
            <w:pPr>
              <w:spacing w:line="300" w:lineRule="auto"/>
              <w:jc w:val="center"/>
              <w:rPr>
                <w:sz w:val="21"/>
                <w:szCs w:val="21"/>
              </w:rPr>
            </w:pPr>
            <w:r>
              <w:rPr>
                <w:sz w:val="21"/>
                <w:szCs w:val="21"/>
              </w:rPr>
              <w:t>T 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40" w:type="dxa"/>
            <w:vMerge w:val="continue"/>
            <w:tcBorders>
              <w:left w:val="single" w:color="auto" w:sz="12" w:space="0"/>
              <w:bottom w:val="single" w:color="auto" w:sz="12" w:space="0"/>
            </w:tcBorders>
            <w:vAlign w:val="center"/>
          </w:tcPr>
          <w:p>
            <w:pPr>
              <w:spacing w:line="300" w:lineRule="auto"/>
              <w:jc w:val="center"/>
              <w:rPr>
                <w:sz w:val="21"/>
                <w:szCs w:val="21"/>
              </w:rPr>
            </w:pPr>
          </w:p>
        </w:tc>
        <w:tc>
          <w:tcPr>
            <w:tcW w:w="3014" w:type="dxa"/>
            <w:tcBorders>
              <w:bottom w:val="single" w:color="auto" w:sz="12" w:space="0"/>
            </w:tcBorders>
            <w:vAlign w:val="center"/>
          </w:tcPr>
          <w:p>
            <w:pPr>
              <w:spacing w:line="300" w:lineRule="auto"/>
              <w:jc w:val="center"/>
              <w:rPr>
                <w:sz w:val="21"/>
                <w:szCs w:val="21"/>
              </w:rPr>
            </w:pPr>
            <w:r>
              <w:rPr>
                <w:sz w:val="21"/>
                <w:szCs w:val="21"/>
              </w:rPr>
              <w:t>5d</w:t>
            </w:r>
          </w:p>
        </w:tc>
        <w:tc>
          <w:tcPr>
            <w:tcW w:w="1119" w:type="dxa"/>
            <w:tcBorders>
              <w:bottom w:val="single" w:color="auto" w:sz="12" w:space="0"/>
            </w:tcBorders>
            <w:vAlign w:val="center"/>
          </w:tcPr>
          <w:p>
            <w:pPr>
              <w:spacing w:line="360" w:lineRule="auto"/>
              <w:jc w:val="center"/>
              <w:rPr>
                <w:sz w:val="21"/>
                <w:szCs w:val="21"/>
              </w:rPr>
            </w:pPr>
            <w:r>
              <w:rPr>
                <w:sz w:val="21"/>
                <w:szCs w:val="21"/>
              </w:rPr>
              <w:t>%</w:t>
            </w:r>
          </w:p>
        </w:tc>
        <w:tc>
          <w:tcPr>
            <w:tcW w:w="1791" w:type="dxa"/>
            <w:tcBorders>
              <w:bottom w:val="single" w:color="auto" w:sz="12" w:space="0"/>
            </w:tcBorders>
            <w:vAlign w:val="center"/>
          </w:tcPr>
          <w:p>
            <w:pPr>
              <w:spacing w:line="300" w:lineRule="auto"/>
              <w:jc w:val="center"/>
              <w:rPr>
                <w:sz w:val="21"/>
                <w:szCs w:val="21"/>
              </w:rPr>
            </w:pPr>
            <w:r>
              <w:rPr>
                <w:sz w:val="21"/>
                <w:szCs w:val="21"/>
              </w:rPr>
              <w:t>≤5</w:t>
            </w:r>
          </w:p>
        </w:tc>
        <w:tc>
          <w:tcPr>
            <w:tcW w:w="1446" w:type="dxa"/>
            <w:vMerge w:val="continue"/>
            <w:tcBorders>
              <w:bottom w:val="single" w:color="auto" w:sz="12" w:space="0"/>
              <w:right w:val="single" w:color="auto" w:sz="12" w:space="0"/>
            </w:tcBorders>
            <w:vAlign w:val="center"/>
          </w:tcPr>
          <w:p>
            <w:pPr>
              <w:spacing w:line="300" w:lineRule="auto"/>
              <w:jc w:val="center"/>
              <w:rPr>
                <w:sz w:val="21"/>
                <w:szCs w:val="21"/>
              </w:rPr>
            </w:pPr>
          </w:p>
        </w:tc>
      </w:tr>
    </w:tbl>
    <w:p>
      <w:pPr>
        <w:rPr>
          <w:sz w:val="18"/>
          <w:szCs w:val="18"/>
        </w:rPr>
      </w:pPr>
      <w:r>
        <w:rPr>
          <w:rFonts w:hint="eastAsia"/>
          <w:sz w:val="18"/>
          <w:szCs w:val="18"/>
        </w:rPr>
        <w:t>注：表中TXXXX为现行行业标准《公路工程沥青及沥青混合料试验规程》（JTG</w:t>
      </w:r>
      <w:r>
        <w:rPr>
          <w:sz w:val="18"/>
          <w:szCs w:val="18"/>
        </w:rPr>
        <w:t xml:space="preserve"> </w:t>
      </w:r>
      <w:r>
        <w:rPr>
          <w:rFonts w:hint="eastAsia"/>
          <w:sz w:val="18"/>
          <w:szCs w:val="18"/>
        </w:rPr>
        <w:t>E20）的试验方法。</w:t>
      </w:r>
    </w:p>
    <w:p>
      <w:pPr>
        <w:topLinePunct/>
        <w:spacing w:before="120" w:beforeLines="50" w:line="360" w:lineRule="auto"/>
        <w:ind w:firstLine="482" w:firstLineChars="200"/>
        <w:rPr>
          <w:sz w:val="24"/>
          <w:szCs w:val="24"/>
        </w:rPr>
      </w:pPr>
      <w:r>
        <w:rPr>
          <w:rFonts w:hint="eastAsia"/>
          <w:b/>
          <w:bCs/>
          <w:sz w:val="24"/>
          <w:szCs w:val="24"/>
        </w:rPr>
        <w:t>8</w:t>
      </w:r>
      <w:r>
        <w:rPr>
          <w:sz w:val="24"/>
          <w:szCs w:val="24"/>
        </w:rPr>
        <w:t xml:space="preserve">  温拌沥青的质量应符合现行行业标准《温拌沥青 表面活性剂类》NB/SH/T 0932中的规定。</w:t>
      </w:r>
    </w:p>
    <w:p>
      <w:pPr>
        <w:topLinePunct/>
        <w:spacing w:line="360" w:lineRule="auto"/>
        <w:ind w:firstLine="482" w:firstLineChars="200"/>
        <w:rPr>
          <w:sz w:val="24"/>
          <w:szCs w:val="24"/>
        </w:rPr>
      </w:pPr>
      <w:r>
        <w:rPr>
          <w:rFonts w:hint="eastAsia"/>
          <w:b/>
          <w:bCs/>
          <w:sz w:val="24"/>
          <w:szCs w:val="24"/>
        </w:rPr>
        <w:t>9</w:t>
      </w:r>
      <w:r>
        <w:rPr>
          <w:sz w:val="24"/>
          <w:szCs w:val="24"/>
        </w:rPr>
        <w:t xml:space="preserve">  厂拌冷再生、现场冷再生用泡沫沥青膨胀率不应小于15%，半衰期不应小于10s，并应随制随用。厂拌冷再生宜采用慢裂型阳离子乳化沥青；就地冷再生、全深式冷再生宜采用中裂型或慢裂型阳离子乳化沥青。乳化沥青使用时的温度不宜高于60</w:t>
      </w:r>
      <w:r>
        <w:rPr>
          <w:rFonts w:hint="eastAsia" w:ascii="宋体" w:hAnsi="宋体" w:cs="宋体"/>
          <w:sz w:val="24"/>
          <w:szCs w:val="24"/>
          <w:lang w:eastAsia="ja-JP"/>
        </w:rPr>
        <w:t>℃</w:t>
      </w:r>
      <w:r>
        <w:rPr>
          <w:rFonts w:eastAsia="等线"/>
          <w:sz w:val="24"/>
          <w:szCs w:val="24"/>
        </w:rPr>
        <w:t>。</w:t>
      </w:r>
    </w:p>
    <w:p>
      <w:pPr>
        <w:topLinePunct/>
        <w:spacing w:line="360" w:lineRule="auto"/>
        <w:rPr>
          <w:b/>
          <w:sz w:val="24"/>
          <w:szCs w:val="24"/>
        </w:rPr>
      </w:pPr>
      <w:r>
        <w:rPr>
          <w:b/>
          <w:sz w:val="24"/>
          <w:szCs w:val="24"/>
        </w:rPr>
        <w:t xml:space="preserve">5.2.2    </w:t>
      </w:r>
      <w:r>
        <w:rPr>
          <w:sz w:val="24"/>
          <w:szCs w:val="24"/>
        </w:rPr>
        <w:t>沥青面层用集料、填料的质量应符合下列规定：</w:t>
      </w:r>
    </w:p>
    <w:p>
      <w:pPr>
        <w:topLinePunct/>
        <w:spacing w:line="360" w:lineRule="auto"/>
        <w:ind w:firstLine="482" w:firstLineChars="200"/>
        <w:rPr>
          <w:sz w:val="24"/>
          <w:szCs w:val="24"/>
        </w:rPr>
      </w:pPr>
      <w:r>
        <w:rPr>
          <w:b/>
          <w:sz w:val="24"/>
          <w:szCs w:val="24"/>
        </w:rPr>
        <w:t xml:space="preserve">1  </w:t>
      </w:r>
      <w:r>
        <w:rPr>
          <w:sz w:val="24"/>
          <w:szCs w:val="24"/>
        </w:rPr>
        <w:t>粗集料可选用碎石或轧制的碎砾石，支路可选用经筛选的砾石，沥青混合料用粗集料技术要求应符合表5.2.2-1的规定；各级道路沥青表面层所用粗集料磨光值应符合表5.2.2-2的技术要求；对年平均降雨量在1000mm以上地区的快速路和主干路，表面层所用粗集料与沥青的粘附性应达到5级，其他情况粘附性不宜低于4级。</w:t>
      </w:r>
    </w:p>
    <w:p>
      <w:pPr>
        <w:tabs>
          <w:tab w:val="left" w:pos="720"/>
        </w:tabs>
        <w:jc w:val="center"/>
        <w:rPr>
          <w:rFonts w:eastAsia="黑体"/>
          <w:bCs/>
          <w:sz w:val="24"/>
          <w:szCs w:val="24"/>
        </w:rPr>
      </w:pPr>
      <w:r>
        <w:rPr>
          <w:rFonts w:eastAsia="黑体"/>
          <w:bCs/>
          <w:sz w:val="24"/>
          <w:szCs w:val="24"/>
        </w:rPr>
        <w:t>表5.2.2-1 沥青混合料用粗集料技术要求</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6"/>
        <w:gridCol w:w="426"/>
        <w:gridCol w:w="1367"/>
        <w:gridCol w:w="1475"/>
        <w:gridCol w:w="129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676" w:type="dxa"/>
            <w:vMerge w:val="restart"/>
            <w:tcBorders>
              <w:top w:val="single" w:color="auto" w:sz="12" w:space="0"/>
              <w:left w:val="single" w:color="auto" w:sz="12" w:space="0"/>
            </w:tcBorders>
            <w:vAlign w:val="center"/>
          </w:tcPr>
          <w:p>
            <w:pPr>
              <w:widowControl w:val="0"/>
              <w:jc w:val="center"/>
              <w:rPr>
                <w:kern w:val="2"/>
                <w:sz w:val="21"/>
                <w:szCs w:val="21"/>
              </w:rPr>
            </w:pPr>
            <w:r>
              <w:rPr>
                <w:kern w:val="2"/>
                <w:sz w:val="21"/>
                <w:szCs w:val="21"/>
              </w:rPr>
              <w:t>指标</w:t>
            </w:r>
          </w:p>
        </w:tc>
        <w:tc>
          <w:tcPr>
            <w:tcW w:w="426" w:type="dxa"/>
            <w:vMerge w:val="restart"/>
            <w:tcBorders>
              <w:top w:val="single" w:color="auto" w:sz="12" w:space="0"/>
            </w:tcBorders>
            <w:vAlign w:val="center"/>
          </w:tcPr>
          <w:p>
            <w:pPr>
              <w:widowControl w:val="0"/>
              <w:jc w:val="center"/>
              <w:rPr>
                <w:kern w:val="2"/>
                <w:sz w:val="21"/>
                <w:szCs w:val="21"/>
              </w:rPr>
            </w:pPr>
            <w:r>
              <w:rPr>
                <w:kern w:val="2"/>
                <w:sz w:val="21"/>
                <w:szCs w:val="21"/>
              </w:rPr>
              <w:t>单位</w:t>
            </w:r>
          </w:p>
        </w:tc>
        <w:tc>
          <w:tcPr>
            <w:tcW w:w="2842" w:type="dxa"/>
            <w:gridSpan w:val="2"/>
            <w:tcBorders>
              <w:top w:val="single" w:color="auto" w:sz="12" w:space="0"/>
            </w:tcBorders>
            <w:vAlign w:val="center"/>
          </w:tcPr>
          <w:p>
            <w:pPr>
              <w:widowControl w:val="0"/>
              <w:jc w:val="center"/>
              <w:rPr>
                <w:kern w:val="2"/>
                <w:sz w:val="21"/>
                <w:szCs w:val="21"/>
              </w:rPr>
            </w:pPr>
            <w:r>
              <w:rPr>
                <w:kern w:val="2"/>
                <w:sz w:val="21"/>
                <w:szCs w:val="21"/>
              </w:rPr>
              <w:t>城市快速路、主干道</w:t>
            </w:r>
          </w:p>
        </w:tc>
        <w:tc>
          <w:tcPr>
            <w:tcW w:w="1297" w:type="dxa"/>
            <w:vMerge w:val="restart"/>
            <w:tcBorders>
              <w:top w:val="single" w:color="auto" w:sz="12" w:space="0"/>
            </w:tcBorders>
            <w:vAlign w:val="center"/>
          </w:tcPr>
          <w:p>
            <w:pPr>
              <w:widowControl w:val="0"/>
              <w:jc w:val="center"/>
              <w:rPr>
                <w:kern w:val="2"/>
                <w:sz w:val="21"/>
                <w:szCs w:val="21"/>
              </w:rPr>
            </w:pPr>
            <w:r>
              <w:rPr>
                <w:kern w:val="2"/>
                <w:sz w:val="21"/>
                <w:szCs w:val="21"/>
              </w:rPr>
              <w:t>其他等级道路</w:t>
            </w:r>
          </w:p>
        </w:tc>
        <w:tc>
          <w:tcPr>
            <w:tcW w:w="1369" w:type="dxa"/>
            <w:vMerge w:val="restart"/>
            <w:tcBorders>
              <w:top w:val="single" w:color="auto" w:sz="12" w:space="0"/>
              <w:right w:val="single" w:color="auto" w:sz="12" w:space="0"/>
            </w:tcBorders>
            <w:vAlign w:val="center"/>
          </w:tcPr>
          <w:p>
            <w:pPr>
              <w:widowControl w:val="0"/>
              <w:jc w:val="center"/>
              <w:rPr>
                <w:kern w:val="2"/>
                <w:sz w:val="21"/>
                <w:szCs w:val="21"/>
              </w:rPr>
            </w:pPr>
            <w:r>
              <w:rPr>
                <w:kern w:val="2"/>
                <w:sz w:val="21"/>
                <w:szCs w:val="21"/>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676" w:type="dxa"/>
            <w:vMerge w:val="continue"/>
            <w:tcBorders>
              <w:left w:val="single" w:color="auto" w:sz="12" w:space="0"/>
            </w:tcBorders>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1367" w:type="dxa"/>
            <w:vAlign w:val="center"/>
          </w:tcPr>
          <w:p>
            <w:pPr>
              <w:widowControl w:val="0"/>
              <w:jc w:val="center"/>
              <w:rPr>
                <w:kern w:val="2"/>
                <w:sz w:val="21"/>
                <w:szCs w:val="21"/>
              </w:rPr>
            </w:pPr>
            <w:r>
              <w:rPr>
                <w:kern w:val="2"/>
                <w:sz w:val="21"/>
                <w:szCs w:val="21"/>
              </w:rPr>
              <w:t>表面层</w:t>
            </w:r>
          </w:p>
        </w:tc>
        <w:tc>
          <w:tcPr>
            <w:tcW w:w="1475" w:type="dxa"/>
            <w:vAlign w:val="center"/>
          </w:tcPr>
          <w:p>
            <w:pPr>
              <w:widowControl w:val="0"/>
              <w:jc w:val="center"/>
              <w:rPr>
                <w:kern w:val="2"/>
                <w:sz w:val="21"/>
                <w:szCs w:val="21"/>
              </w:rPr>
            </w:pPr>
            <w:r>
              <w:rPr>
                <w:kern w:val="2"/>
                <w:sz w:val="21"/>
                <w:szCs w:val="21"/>
              </w:rPr>
              <w:t>其他层次</w:t>
            </w:r>
          </w:p>
        </w:tc>
        <w:tc>
          <w:tcPr>
            <w:tcW w:w="1297" w:type="dxa"/>
            <w:vMerge w:val="continue"/>
            <w:vAlign w:val="center"/>
          </w:tcPr>
          <w:p>
            <w:pPr>
              <w:widowControl w:val="0"/>
              <w:jc w:val="center"/>
              <w:rPr>
                <w:kern w:val="2"/>
                <w:sz w:val="21"/>
                <w:szCs w:val="21"/>
              </w:rPr>
            </w:pPr>
          </w:p>
        </w:tc>
        <w:tc>
          <w:tcPr>
            <w:tcW w:w="1369" w:type="dxa"/>
            <w:vMerge w:val="continue"/>
            <w:tcBorders>
              <w:right w:val="single" w:color="auto" w:sz="12" w:space="0"/>
            </w:tcBorders>
            <w:vAlign w:val="center"/>
          </w:tcPr>
          <w:p>
            <w:pPr>
              <w:widowControl w:val="0"/>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6" w:type="dxa"/>
            <w:tcBorders>
              <w:left w:val="single" w:color="auto" w:sz="12" w:space="0"/>
            </w:tcBorders>
            <w:vAlign w:val="center"/>
          </w:tcPr>
          <w:p>
            <w:pPr>
              <w:widowControl w:val="0"/>
              <w:jc w:val="center"/>
              <w:rPr>
                <w:kern w:val="2"/>
                <w:sz w:val="21"/>
                <w:szCs w:val="21"/>
              </w:rPr>
            </w:pPr>
            <w:r>
              <w:rPr>
                <w:kern w:val="2"/>
                <w:sz w:val="21"/>
                <w:szCs w:val="21"/>
              </w:rPr>
              <w:t>石料压碎值</w:t>
            </w:r>
          </w:p>
        </w:tc>
        <w:tc>
          <w:tcPr>
            <w:tcW w:w="426" w:type="dxa"/>
            <w:vAlign w:val="center"/>
          </w:tcPr>
          <w:p>
            <w:pPr>
              <w:widowControl w:val="0"/>
              <w:jc w:val="center"/>
              <w:rPr>
                <w:kern w:val="2"/>
                <w:sz w:val="21"/>
                <w:szCs w:val="21"/>
              </w:rPr>
            </w:pPr>
            <w:r>
              <w:rPr>
                <w:kern w:val="2"/>
                <w:sz w:val="21"/>
                <w:szCs w:val="21"/>
              </w:rPr>
              <w:t>%</w:t>
            </w:r>
          </w:p>
        </w:tc>
        <w:tc>
          <w:tcPr>
            <w:tcW w:w="1367" w:type="dxa"/>
            <w:vAlign w:val="center"/>
          </w:tcPr>
          <w:p>
            <w:pPr>
              <w:widowControl w:val="0"/>
              <w:jc w:val="center"/>
              <w:rPr>
                <w:kern w:val="2"/>
                <w:sz w:val="21"/>
                <w:szCs w:val="21"/>
              </w:rPr>
            </w:pPr>
            <w:r>
              <w:rPr>
                <w:kern w:val="2"/>
                <w:sz w:val="21"/>
                <w:szCs w:val="21"/>
              </w:rPr>
              <w:t>≤26</w:t>
            </w:r>
          </w:p>
        </w:tc>
        <w:tc>
          <w:tcPr>
            <w:tcW w:w="1475" w:type="dxa"/>
            <w:vAlign w:val="center"/>
          </w:tcPr>
          <w:p>
            <w:pPr>
              <w:widowControl w:val="0"/>
              <w:jc w:val="center"/>
              <w:rPr>
                <w:kern w:val="2"/>
                <w:sz w:val="21"/>
                <w:szCs w:val="21"/>
              </w:rPr>
            </w:pPr>
            <w:r>
              <w:rPr>
                <w:kern w:val="2"/>
                <w:sz w:val="21"/>
                <w:szCs w:val="21"/>
              </w:rPr>
              <w:t>≤28</w:t>
            </w:r>
          </w:p>
        </w:tc>
        <w:tc>
          <w:tcPr>
            <w:tcW w:w="1297" w:type="dxa"/>
            <w:vAlign w:val="center"/>
          </w:tcPr>
          <w:p>
            <w:pPr>
              <w:widowControl w:val="0"/>
              <w:jc w:val="center"/>
              <w:rPr>
                <w:kern w:val="2"/>
                <w:sz w:val="21"/>
                <w:szCs w:val="21"/>
              </w:rPr>
            </w:pPr>
            <w:r>
              <w:rPr>
                <w:kern w:val="2"/>
                <w:sz w:val="21"/>
                <w:szCs w:val="21"/>
              </w:rPr>
              <w:t>≤30</w:t>
            </w:r>
          </w:p>
        </w:tc>
        <w:tc>
          <w:tcPr>
            <w:tcW w:w="1369" w:type="dxa"/>
            <w:tcBorders>
              <w:right w:val="single" w:color="auto" w:sz="12" w:space="0"/>
            </w:tcBorders>
            <w:vAlign w:val="center"/>
          </w:tcPr>
          <w:p>
            <w:pPr>
              <w:widowControl w:val="0"/>
              <w:jc w:val="center"/>
              <w:rPr>
                <w:kern w:val="2"/>
                <w:sz w:val="21"/>
                <w:szCs w:val="21"/>
              </w:rPr>
            </w:pPr>
            <w:r>
              <w:rPr>
                <w:kern w:val="2"/>
                <w:sz w:val="21"/>
                <w:szCs w:val="21"/>
              </w:rPr>
              <w:t>T 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6" w:type="dxa"/>
            <w:tcBorders>
              <w:left w:val="single" w:color="auto" w:sz="12" w:space="0"/>
            </w:tcBorders>
            <w:vAlign w:val="center"/>
          </w:tcPr>
          <w:p>
            <w:pPr>
              <w:widowControl w:val="0"/>
              <w:jc w:val="center"/>
              <w:rPr>
                <w:kern w:val="2"/>
                <w:sz w:val="21"/>
                <w:szCs w:val="21"/>
              </w:rPr>
            </w:pPr>
            <w:r>
              <w:rPr>
                <w:kern w:val="2"/>
                <w:sz w:val="21"/>
                <w:szCs w:val="21"/>
              </w:rPr>
              <w:t>洛杉矶磨耗损失</w:t>
            </w:r>
          </w:p>
        </w:tc>
        <w:tc>
          <w:tcPr>
            <w:tcW w:w="426" w:type="dxa"/>
            <w:vAlign w:val="center"/>
          </w:tcPr>
          <w:p>
            <w:pPr>
              <w:widowControl w:val="0"/>
              <w:jc w:val="center"/>
              <w:rPr>
                <w:kern w:val="2"/>
                <w:sz w:val="21"/>
                <w:szCs w:val="21"/>
              </w:rPr>
            </w:pPr>
            <w:r>
              <w:rPr>
                <w:kern w:val="2"/>
                <w:sz w:val="21"/>
                <w:szCs w:val="21"/>
              </w:rPr>
              <w:t>%</w:t>
            </w:r>
          </w:p>
        </w:tc>
        <w:tc>
          <w:tcPr>
            <w:tcW w:w="1367" w:type="dxa"/>
            <w:vAlign w:val="center"/>
          </w:tcPr>
          <w:p>
            <w:pPr>
              <w:widowControl w:val="0"/>
              <w:jc w:val="center"/>
              <w:rPr>
                <w:kern w:val="2"/>
                <w:sz w:val="21"/>
                <w:szCs w:val="21"/>
              </w:rPr>
            </w:pPr>
            <w:r>
              <w:rPr>
                <w:kern w:val="2"/>
                <w:sz w:val="21"/>
                <w:szCs w:val="21"/>
              </w:rPr>
              <w:t>≤28</w:t>
            </w:r>
          </w:p>
        </w:tc>
        <w:tc>
          <w:tcPr>
            <w:tcW w:w="1475" w:type="dxa"/>
            <w:vAlign w:val="center"/>
          </w:tcPr>
          <w:p>
            <w:pPr>
              <w:widowControl w:val="0"/>
              <w:jc w:val="center"/>
              <w:rPr>
                <w:kern w:val="2"/>
                <w:sz w:val="21"/>
                <w:szCs w:val="21"/>
              </w:rPr>
            </w:pPr>
            <w:r>
              <w:rPr>
                <w:kern w:val="2"/>
                <w:sz w:val="21"/>
                <w:szCs w:val="21"/>
              </w:rPr>
              <w:t>≤30</w:t>
            </w:r>
          </w:p>
        </w:tc>
        <w:tc>
          <w:tcPr>
            <w:tcW w:w="1297" w:type="dxa"/>
            <w:vAlign w:val="center"/>
          </w:tcPr>
          <w:p>
            <w:pPr>
              <w:widowControl w:val="0"/>
              <w:jc w:val="center"/>
              <w:rPr>
                <w:kern w:val="2"/>
                <w:sz w:val="21"/>
                <w:szCs w:val="21"/>
              </w:rPr>
            </w:pPr>
            <w:r>
              <w:rPr>
                <w:kern w:val="2"/>
                <w:sz w:val="21"/>
                <w:szCs w:val="21"/>
              </w:rPr>
              <w:t>≤35</w:t>
            </w:r>
          </w:p>
        </w:tc>
        <w:tc>
          <w:tcPr>
            <w:tcW w:w="1369" w:type="dxa"/>
            <w:tcBorders>
              <w:right w:val="single" w:color="auto" w:sz="12" w:space="0"/>
            </w:tcBorders>
            <w:vAlign w:val="center"/>
          </w:tcPr>
          <w:p>
            <w:pPr>
              <w:widowControl w:val="0"/>
              <w:jc w:val="center"/>
              <w:rPr>
                <w:kern w:val="2"/>
                <w:sz w:val="21"/>
                <w:szCs w:val="21"/>
              </w:rPr>
            </w:pPr>
            <w:r>
              <w:rPr>
                <w:kern w:val="2"/>
                <w:sz w:val="21"/>
                <w:szCs w:val="21"/>
              </w:rPr>
              <w:t>T 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6" w:type="dxa"/>
            <w:tcBorders>
              <w:left w:val="single" w:color="auto" w:sz="12" w:space="0"/>
            </w:tcBorders>
            <w:vAlign w:val="center"/>
          </w:tcPr>
          <w:p>
            <w:pPr>
              <w:widowControl w:val="0"/>
              <w:jc w:val="center"/>
              <w:rPr>
                <w:kern w:val="2"/>
                <w:sz w:val="21"/>
                <w:szCs w:val="21"/>
              </w:rPr>
            </w:pPr>
            <w:r>
              <w:rPr>
                <w:kern w:val="2"/>
                <w:sz w:val="21"/>
                <w:szCs w:val="21"/>
              </w:rPr>
              <w:t>表观相对密度</w:t>
            </w:r>
          </w:p>
        </w:tc>
        <w:tc>
          <w:tcPr>
            <w:tcW w:w="426" w:type="dxa"/>
            <w:vAlign w:val="center"/>
          </w:tcPr>
          <w:p>
            <w:pPr>
              <w:widowControl w:val="0"/>
              <w:jc w:val="center"/>
              <w:rPr>
                <w:kern w:val="2"/>
                <w:sz w:val="21"/>
                <w:szCs w:val="21"/>
              </w:rPr>
            </w:pPr>
            <w:r>
              <w:rPr>
                <w:kern w:val="2"/>
                <w:sz w:val="21"/>
                <w:szCs w:val="21"/>
              </w:rPr>
              <w:t>—</w:t>
            </w:r>
          </w:p>
        </w:tc>
        <w:tc>
          <w:tcPr>
            <w:tcW w:w="1367" w:type="dxa"/>
            <w:vAlign w:val="center"/>
          </w:tcPr>
          <w:p>
            <w:pPr>
              <w:widowControl w:val="0"/>
              <w:jc w:val="center"/>
              <w:rPr>
                <w:kern w:val="2"/>
                <w:sz w:val="21"/>
                <w:szCs w:val="21"/>
              </w:rPr>
            </w:pPr>
            <w:r>
              <w:rPr>
                <w:kern w:val="2"/>
                <w:sz w:val="21"/>
                <w:szCs w:val="21"/>
              </w:rPr>
              <w:t>≥2.60</w:t>
            </w:r>
          </w:p>
        </w:tc>
        <w:tc>
          <w:tcPr>
            <w:tcW w:w="1475" w:type="dxa"/>
            <w:vAlign w:val="center"/>
          </w:tcPr>
          <w:p>
            <w:pPr>
              <w:widowControl w:val="0"/>
              <w:jc w:val="center"/>
              <w:rPr>
                <w:kern w:val="2"/>
                <w:sz w:val="21"/>
                <w:szCs w:val="21"/>
              </w:rPr>
            </w:pPr>
            <w:r>
              <w:rPr>
                <w:kern w:val="2"/>
                <w:sz w:val="21"/>
                <w:szCs w:val="21"/>
              </w:rPr>
              <w:t>≥2.50</w:t>
            </w:r>
          </w:p>
        </w:tc>
        <w:tc>
          <w:tcPr>
            <w:tcW w:w="1297" w:type="dxa"/>
            <w:vAlign w:val="center"/>
          </w:tcPr>
          <w:p>
            <w:pPr>
              <w:widowControl w:val="0"/>
              <w:jc w:val="center"/>
              <w:rPr>
                <w:kern w:val="2"/>
                <w:sz w:val="21"/>
                <w:szCs w:val="21"/>
              </w:rPr>
            </w:pPr>
            <w:r>
              <w:rPr>
                <w:kern w:val="2"/>
                <w:sz w:val="21"/>
                <w:szCs w:val="21"/>
              </w:rPr>
              <w:t>≥2.45</w:t>
            </w:r>
          </w:p>
        </w:tc>
        <w:tc>
          <w:tcPr>
            <w:tcW w:w="1369" w:type="dxa"/>
            <w:tcBorders>
              <w:right w:val="single" w:color="auto" w:sz="12" w:space="0"/>
            </w:tcBorders>
            <w:vAlign w:val="center"/>
          </w:tcPr>
          <w:p>
            <w:pPr>
              <w:widowControl w:val="0"/>
              <w:jc w:val="center"/>
              <w:rPr>
                <w:kern w:val="2"/>
                <w:sz w:val="21"/>
                <w:szCs w:val="21"/>
              </w:rPr>
            </w:pPr>
            <w:r>
              <w:rPr>
                <w:kern w:val="2"/>
                <w:sz w:val="21"/>
                <w:szCs w:val="21"/>
              </w:rPr>
              <w:t>T 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6" w:type="dxa"/>
            <w:tcBorders>
              <w:left w:val="single" w:color="auto" w:sz="12" w:space="0"/>
            </w:tcBorders>
            <w:vAlign w:val="center"/>
          </w:tcPr>
          <w:p>
            <w:pPr>
              <w:widowControl w:val="0"/>
              <w:jc w:val="center"/>
              <w:rPr>
                <w:kern w:val="2"/>
                <w:sz w:val="21"/>
                <w:szCs w:val="21"/>
              </w:rPr>
            </w:pPr>
            <w:r>
              <w:rPr>
                <w:kern w:val="2"/>
                <w:sz w:val="21"/>
                <w:szCs w:val="21"/>
              </w:rPr>
              <w:t>吸水率</w:t>
            </w:r>
          </w:p>
        </w:tc>
        <w:tc>
          <w:tcPr>
            <w:tcW w:w="426" w:type="dxa"/>
            <w:vAlign w:val="center"/>
          </w:tcPr>
          <w:p>
            <w:pPr>
              <w:widowControl w:val="0"/>
              <w:jc w:val="center"/>
              <w:rPr>
                <w:kern w:val="2"/>
                <w:sz w:val="21"/>
                <w:szCs w:val="21"/>
              </w:rPr>
            </w:pPr>
            <w:r>
              <w:rPr>
                <w:kern w:val="2"/>
                <w:sz w:val="21"/>
                <w:szCs w:val="21"/>
              </w:rPr>
              <w:t>%</w:t>
            </w:r>
          </w:p>
        </w:tc>
        <w:tc>
          <w:tcPr>
            <w:tcW w:w="1367" w:type="dxa"/>
            <w:vAlign w:val="center"/>
          </w:tcPr>
          <w:p>
            <w:pPr>
              <w:widowControl w:val="0"/>
              <w:jc w:val="center"/>
              <w:rPr>
                <w:kern w:val="2"/>
                <w:sz w:val="21"/>
                <w:szCs w:val="21"/>
              </w:rPr>
            </w:pPr>
            <w:r>
              <w:rPr>
                <w:kern w:val="2"/>
                <w:sz w:val="21"/>
                <w:szCs w:val="21"/>
              </w:rPr>
              <w:t>≤2.0</w:t>
            </w:r>
          </w:p>
        </w:tc>
        <w:tc>
          <w:tcPr>
            <w:tcW w:w="1475" w:type="dxa"/>
            <w:vAlign w:val="center"/>
          </w:tcPr>
          <w:p>
            <w:pPr>
              <w:widowControl w:val="0"/>
              <w:jc w:val="center"/>
              <w:rPr>
                <w:kern w:val="2"/>
                <w:sz w:val="21"/>
                <w:szCs w:val="21"/>
              </w:rPr>
            </w:pPr>
            <w:r>
              <w:rPr>
                <w:kern w:val="2"/>
                <w:sz w:val="21"/>
                <w:szCs w:val="21"/>
              </w:rPr>
              <w:t>≤3.0</w:t>
            </w:r>
          </w:p>
        </w:tc>
        <w:tc>
          <w:tcPr>
            <w:tcW w:w="1297" w:type="dxa"/>
            <w:vAlign w:val="center"/>
          </w:tcPr>
          <w:p>
            <w:pPr>
              <w:widowControl w:val="0"/>
              <w:jc w:val="center"/>
              <w:rPr>
                <w:kern w:val="2"/>
                <w:sz w:val="21"/>
                <w:szCs w:val="21"/>
              </w:rPr>
            </w:pPr>
            <w:r>
              <w:rPr>
                <w:kern w:val="2"/>
                <w:sz w:val="21"/>
                <w:szCs w:val="21"/>
              </w:rPr>
              <w:t>≤3.0</w:t>
            </w:r>
          </w:p>
        </w:tc>
        <w:tc>
          <w:tcPr>
            <w:tcW w:w="1369" w:type="dxa"/>
            <w:tcBorders>
              <w:right w:val="single" w:color="auto" w:sz="12" w:space="0"/>
            </w:tcBorders>
            <w:vAlign w:val="center"/>
          </w:tcPr>
          <w:p>
            <w:pPr>
              <w:widowControl w:val="0"/>
              <w:jc w:val="center"/>
              <w:rPr>
                <w:kern w:val="2"/>
                <w:sz w:val="21"/>
                <w:szCs w:val="21"/>
              </w:rPr>
            </w:pPr>
            <w:r>
              <w:rPr>
                <w:kern w:val="2"/>
                <w:sz w:val="21"/>
                <w:szCs w:val="21"/>
              </w:rPr>
              <w:t>T 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6" w:type="dxa"/>
            <w:tcBorders>
              <w:left w:val="single" w:color="auto" w:sz="12" w:space="0"/>
              <w:bottom w:val="single" w:color="auto" w:sz="4" w:space="0"/>
            </w:tcBorders>
            <w:vAlign w:val="center"/>
          </w:tcPr>
          <w:p>
            <w:pPr>
              <w:widowControl w:val="0"/>
              <w:jc w:val="center"/>
              <w:rPr>
                <w:kern w:val="2"/>
                <w:sz w:val="21"/>
                <w:szCs w:val="21"/>
              </w:rPr>
            </w:pPr>
            <w:r>
              <w:rPr>
                <w:kern w:val="2"/>
                <w:sz w:val="21"/>
                <w:szCs w:val="21"/>
              </w:rPr>
              <w:t>坚固性</w:t>
            </w:r>
          </w:p>
        </w:tc>
        <w:tc>
          <w:tcPr>
            <w:tcW w:w="426" w:type="dxa"/>
            <w:tcBorders>
              <w:bottom w:val="single" w:color="auto" w:sz="4" w:space="0"/>
            </w:tcBorders>
            <w:vAlign w:val="center"/>
          </w:tcPr>
          <w:p>
            <w:pPr>
              <w:widowControl w:val="0"/>
              <w:jc w:val="center"/>
              <w:rPr>
                <w:kern w:val="2"/>
                <w:sz w:val="21"/>
                <w:szCs w:val="21"/>
              </w:rPr>
            </w:pPr>
            <w:r>
              <w:rPr>
                <w:kern w:val="2"/>
                <w:sz w:val="21"/>
                <w:szCs w:val="21"/>
              </w:rPr>
              <w:t>%</w:t>
            </w:r>
          </w:p>
        </w:tc>
        <w:tc>
          <w:tcPr>
            <w:tcW w:w="1367" w:type="dxa"/>
            <w:tcBorders>
              <w:bottom w:val="single" w:color="auto" w:sz="4" w:space="0"/>
            </w:tcBorders>
            <w:vAlign w:val="center"/>
          </w:tcPr>
          <w:p>
            <w:pPr>
              <w:widowControl w:val="0"/>
              <w:jc w:val="center"/>
              <w:rPr>
                <w:kern w:val="2"/>
                <w:sz w:val="21"/>
                <w:szCs w:val="21"/>
              </w:rPr>
            </w:pPr>
            <w:r>
              <w:rPr>
                <w:kern w:val="2"/>
                <w:sz w:val="21"/>
                <w:szCs w:val="21"/>
              </w:rPr>
              <w:t>≤12</w:t>
            </w:r>
          </w:p>
        </w:tc>
        <w:tc>
          <w:tcPr>
            <w:tcW w:w="1475" w:type="dxa"/>
            <w:tcBorders>
              <w:bottom w:val="single" w:color="auto" w:sz="4" w:space="0"/>
            </w:tcBorders>
            <w:vAlign w:val="center"/>
          </w:tcPr>
          <w:p>
            <w:pPr>
              <w:widowControl w:val="0"/>
              <w:jc w:val="center"/>
              <w:rPr>
                <w:kern w:val="2"/>
                <w:sz w:val="21"/>
                <w:szCs w:val="21"/>
              </w:rPr>
            </w:pPr>
            <w:r>
              <w:rPr>
                <w:kern w:val="2"/>
                <w:sz w:val="21"/>
                <w:szCs w:val="21"/>
              </w:rPr>
              <w:t>≤12</w:t>
            </w:r>
          </w:p>
        </w:tc>
        <w:tc>
          <w:tcPr>
            <w:tcW w:w="1297" w:type="dxa"/>
            <w:tcBorders>
              <w:bottom w:val="single" w:color="auto" w:sz="4" w:space="0"/>
            </w:tcBorders>
            <w:vAlign w:val="center"/>
          </w:tcPr>
          <w:p>
            <w:pPr>
              <w:widowControl w:val="0"/>
              <w:jc w:val="center"/>
              <w:rPr>
                <w:kern w:val="2"/>
                <w:sz w:val="21"/>
                <w:szCs w:val="21"/>
              </w:rPr>
            </w:pPr>
            <w:r>
              <w:rPr>
                <w:kern w:val="2"/>
                <w:sz w:val="21"/>
                <w:szCs w:val="21"/>
              </w:rPr>
              <w:t>—</w:t>
            </w:r>
          </w:p>
        </w:tc>
        <w:tc>
          <w:tcPr>
            <w:tcW w:w="1369" w:type="dxa"/>
            <w:tcBorders>
              <w:right w:val="single" w:color="auto" w:sz="12" w:space="0"/>
            </w:tcBorders>
            <w:vAlign w:val="center"/>
          </w:tcPr>
          <w:p>
            <w:pPr>
              <w:widowControl w:val="0"/>
              <w:jc w:val="center"/>
              <w:rPr>
                <w:kern w:val="2"/>
                <w:sz w:val="21"/>
                <w:szCs w:val="21"/>
              </w:rPr>
            </w:pPr>
            <w:r>
              <w:rPr>
                <w:kern w:val="2"/>
                <w:sz w:val="21"/>
                <w:szCs w:val="21"/>
              </w:rPr>
              <w:t>T 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10" w:type="dxa"/>
            <w:gridSpan w:val="6"/>
            <w:tcBorders>
              <w:left w:val="single" w:color="auto" w:sz="12" w:space="0"/>
              <w:bottom w:val="single" w:color="auto" w:sz="4" w:space="0"/>
              <w:right w:val="single" w:color="auto" w:sz="12" w:space="0"/>
            </w:tcBorders>
            <w:vAlign w:val="center"/>
          </w:tcPr>
          <w:p>
            <w:pPr>
              <w:widowControl w:val="0"/>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6" w:type="dxa"/>
            <w:tcBorders>
              <w:left w:val="single" w:color="auto" w:sz="12" w:space="0"/>
              <w:bottom w:val="nil"/>
            </w:tcBorders>
            <w:vAlign w:val="center"/>
          </w:tcPr>
          <w:p>
            <w:pPr>
              <w:widowControl w:val="0"/>
              <w:jc w:val="center"/>
              <w:rPr>
                <w:kern w:val="2"/>
                <w:sz w:val="21"/>
                <w:szCs w:val="21"/>
              </w:rPr>
            </w:pPr>
            <w:r>
              <w:rPr>
                <w:kern w:val="2"/>
                <w:sz w:val="21"/>
                <w:szCs w:val="21"/>
              </w:rPr>
              <w:t>针片状颗粒含量（混合料）</w:t>
            </w:r>
          </w:p>
        </w:tc>
        <w:tc>
          <w:tcPr>
            <w:tcW w:w="426" w:type="dxa"/>
            <w:tcBorders>
              <w:bottom w:val="nil"/>
            </w:tcBorders>
            <w:vAlign w:val="center"/>
          </w:tcPr>
          <w:p>
            <w:pPr>
              <w:widowControl w:val="0"/>
              <w:jc w:val="center"/>
              <w:rPr>
                <w:kern w:val="2"/>
                <w:sz w:val="21"/>
                <w:szCs w:val="21"/>
              </w:rPr>
            </w:pPr>
            <w:r>
              <w:rPr>
                <w:kern w:val="2"/>
                <w:sz w:val="21"/>
                <w:szCs w:val="21"/>
              </w:rPr>
              <w:t>%</w:t>
            </w:r>
          </w:p>
        </w:tc>
        <w:tc>
          <w:tcPr>
            <w:tcW w:w="1367" w:type="dxa"/>
            <w:tcBorders>
              <w:bottom w:val="nil"/>
            </w:tcBorders>
            <w:vAlign w:val="center"/>
          </w:tcPr>
          <w:p>
            <w:pPr>
              <w:widowControl w:val="0"/>
              <w:jc w:val="center"/>
              <w:rPr>
                <w:kern w:val="2"/>
                <w:sz w:val="21"/>
                <w:szCs w:val="21"/>
              </w:rPr>
            </w:pPr>
            <w:r>
              <w:rPr>
                <w:kern w:val="2"/>
                <w:sz w:val="21"/>
                <w:szCs w:val="21"/>
              </w:rPr>
              <w:t>≤15</w:t>
            </w:r>
          </w:p>
        </w:tc>
        <w:tc>
          <w:tcPr>
            <w:tcW w:w="1475" w:type="dxa"/>
            <w:tcBorders>
              <w:bottom w:val="nil"/>
            </w:tcBorders>
            <w:vAlign w:val="center"/>
          </w:tcPr>
          <w:p>
            <w:pPr>
              <w:widowControl w:val="0"/>
              <w:jc w:val="center"/>
              <w:rPr>
                <w:kern w:val="2"/>
                <w:sz w:val="21"/>
                <w:szCs w:val="21"/>
              </w:rPr>
            </w:pPr>
            <w:r>
              <w:rPr>
                <w:kern w:val="2"/>
                <w:sz w:val="21"/>
                <w:szCs w:val="21"/>
              </w:rPr>
              <w:t>≤18</w:t>
            </w:r>
          </w:p>
        </w:tc>
        <w:tc>
          <w:tcPr>
            <w:tcW w:w="1297" w:type="dxa"/>
            <w:tcBorders>
              <w:bottom w:val="nil"/>
            </w:tcBorders>
            <w:vAlign w:val="center"/>
          </w:tcPr>
          <w:p>
            <w:pPr>
              <w:widowControl w:val="0"/>
              <w:jc w:val="center"/>
              <w:rPr>
                <w:kern w:val="2"/>
                <w:sz w:val="21"/>
                <w:szCs w:val="21"/>
              </w:rPr>
            </w:pPr>
            <w:r>
              <w:rPr>
                <w:kern w:val="2"/>
                <w:sz w:val="21"/>
                <w:szCs w:val="21"/>
              </w:rPr>
              <w:t>≤20</w:t>
            </w:r>
          </w:p>
        </w:tc>
        <w:tc>
          <w:tcPr>
            <w:tcW w:w="1369" w:type="dxa"/>
            <w:vMerge w:val="restart"/>
            <w:tcBorders>
              <w:right w:val="single" w:color="auto" w:sz="12" w:space="0"/>
            </w:tcBorders>
            <w:vAlign w:val="center"/>
          </w:tcPr>
          <w:p>
            <w:pPr>
              <w:widowControl w:val="0"/>
              <w:jc w:val="center"/>
              <w:rPr>
                <w:kern w:val="2"/>
                <w:sz w:val="21"/>
                <w:szCs w:val="21"/>
              </w:rPr>
            </w:pPr>
            <w:r>
              <w:rPr>
                <w:kern w:val="2"/>
                <w:sz w:val="21"/>
                <w:szCs w:val="21"/>
              </w:rPr>
              <w:t>T 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6" w:type="dxa"/>
            <w:tcBorders>
              <w:top w:val="nil"/>
              <w:left w:val="single" w:color="auto" w:sz="12" w:space="0"/>
              <w:bottom w:val="nil"/>
            </w:tcBorders>
            <w:vAlign w:val="center"/>
          </w:tcPr>
          <w:p>
            <w:pPr>
              <w:widowControl w:val="0"/>
              <w:jc w:val="center"/>
              <w:rPr>
                <w:kern w:val="2"/>
                <w:sz w:val="21"/>
                <w:szCs w:val="21"/>
              </w:rPr>
            </w:pPr>
            <w:r>
              <w:rPr>
                <w:kern w:val="2"/>
                <w:sz w:val="21"/>
                <w:szCs w:val="21"/>
              </w:rPr>
              <w:t>其中粒径大于9.5mm</w:t>
            </w:r>
          </w:p>
        </w:tc>
        <w:tc>
          <w:tcPr>
            <w:tcW w:w="426" w:type="dxa"/>
            <w:tcBorders>
              <w:top w:val="nil"/>
              <w:bottom w:val="nil"/>
            </w:tcBorders>
            <w:vAlign w:val="center"/>
          </w:tcPr>
          <w:p>
            <w:pPr>
              <w:widowControl w:val="0"/>
              <w:jc w:val="center"/>
              <w:rPr>
                <w:kern w:val="2"/>
                <w:sz w:val="21"/>
                <w:szCs w:val="21"/>
              </w:rPr>
            </w:pPr>
            <w:r>
              <w:rPr>
                <w:kern w:val="2"/>
                <w:sz w:val="21"/>
                <w:szCs w:val="21"/>
              </w:rPr>
              <w:t>%</w:t>
            </w:r>
          </w:p>
        </w:tc>
        <w:tc>
          <w:tcPr>
            <w:tcW w:w="1367" w:type="dxa"/>
            <w:tcBorders>
              <w:top w:val="nil"/>
              <w:bottom w:val="nil"/>
            </w:tcBorders>
            <w:vAlign w:val="center"/>
          </w:tcPr>
          <w:p>
            <w:pPr>
              <w:widowControl w:val="0"/>
              <w:jc w:val="center"/>
              <w:rPr>
                <w:kern w:val="2"/>
                <w:sz w:val="21"/>
                <w:szCs w:val="21"/>
              </w:rPr>
            </w:pPr>
            <w:r>
              <w:rPr>
                <w:kern w:val="2"/>
                <w:sz w:val="21"/>
                <w:szCs w:val="21"/>
              </w:rPr>
              <w:t>≤12</w:t>
            </w:r>
          </w:p>
        </w:tc>
        <w:tc>
          <w:tcPr>
            <w:tcW w:w="1475" w:type="dxa"/>
            <w:tcBorders>
              <w:top w:val="nil"/>
              <w:bottom w:val="nil"/>
            </w:tcBorders>
            <w:vAlign w:val="center"/>
          </w:tcPr>
          <w:p>
            <w:pPr>
              <w:widowControl w:val="0"/>
              <w:jc w:val="center"/>
              <w:rPr>
                <w:kern w:val="2"/>
                <w:sz w:val="21"/>
                <w:szCs w:val="21"/>
              </w:rPr>
            </w:pPr>
            <w:r>
              <w:rPr>
                <w:kern w:val="2"/>
                <w:sz w:val="21"/>
                <w:szCs w:val="21"/>
              </w:rPr>
              <w:t>≤15</w:t>
            </w:r>
          </w:p>
        </w:tc>
        <w:tc>
          <w:tcPr>
            <w:tcW w:w="1297" w:type="dxa"/>
            <w:tcBorders>
              <w:top w:val="nil"/>
              <w:bottom w:val="nil"/>
            </w:tcBorders>
            <w:vAlign w:val="center"/>
          </w:tcPr>
          <w:p>
            <w:pPr>
              <w:widowControl w:val="0"/>
              <w:jc w:val="center"/>
              <w:rPr>
                <w:kern w:val="2"/>
                <w:sz w:val="21"/>
                <w:szCs w:val="21"/>
              </w:rPr>
            </w:pPr>
            <w:r>
              <w:rPr>
                <w:kern w:val="2"/>
                <w:sz w:val="21"/>
                <w:szCs w:val="21"/>
              </w:rPr>
              <w:t>—</w:t>
            </w:r>
          </w:p>
        </w:tc>
        <w:tc>
          <w:tcPr>
            <w:tcW w:w="1369" w:type="dxa"/>
            <w:vMerge w:val="continue"/>
            <w:tcBorders>
              <w:right w:val="single" w:color="auto" w:sz="12" w:space="0"/>
            </w:tcBorders>
            <w:vAlign w:val="center"/>
          </w:tcPr>
          <w:p>
            <w:pPr>
              <w:widowControl w:val="0"/>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6" w:type="dxa"/>
            <w:tcBorders>
              <w:top w:val="nil"/>
              <w:left w:val="single" w:color="auto" w:sz="12" w:space="0"/>
            </w:tcBorders>
            <w:vAlign w:val="center"/>
          </w:tcPr>
          <w:p>
            <w:pPr>
              <w:widowControl w:val="0"/>
              <w:jc w:val="center"/>
              <w:rPr>
                <w:kern w:val="2"/>
                <w:sz w:val="21"/>
                <w:szCs w:val="21"/>
              </w:rPr>
            </w:pPr>
            <w:r>
              <w:rPr>
                <w:kern w:val="2"/>
                <w:sz w:val="21"/>
                <w:szCs w:val="21"/>
              </w:rPr>
              <w:t>其中粒径小于9.5mm</w:t>
            </w:r>
          </w:p>
        </w:tc>
        <w:tc>
          <w:tcPr>
            <w:tcW w:w="426" w:type="dxa"/>
            <w:tcBorders>
              <w:top w:val="nil"/>
            </w:tcBorders>
            <w:vAlign w:val="center"/>
          </w:tcPr>
          <w:p>
            <w:pPr>
              <w:widowControl w:val="0"/>
              <w:jc w:val="center"/>
              <w:rPr>
                <w:kern w:val="2"/>
                <w:sz w:val="21"/>
                <w:szCs w:val="21"/>
              </w:rPr>
            </w:pPr>
            <w:r>
              <w:rPr>
                <w:kern w:val="2"/>
                <w:sz w:val="21"/>
                <w:szCs w:val="21"/>
              </w:rPr>
              <w:t>%</w:t>
            </w:r>
          </w:p>
        </w:tc>
        <w:tc>
          <w:tcPr>
            <w:tcW w:w="1367" w:type="dxa"/>
            <w:tcBorders>
              <w:top w:val="nil"/>
            </w:tcBorders>
            <w:vAlign w:val="center"/>
          </w:tcPr>
          <w:p>
            <w:pPr>
              <w:widowControl w:val="0"/>
              <w:jc w:val="center"/>
              <w:rPr>
                <w:kern w:val="2"/>
                <w:sz w:val="21"/>
                <w:szCs w:val="21"/>
              </w:rPr>
            </w:pPr>
            <w:r>
              <w:rPr>
                <w:kern w:val="2"/>
                <w:sz w:val="21"/>
                <w:szCs w:val="21"/>
              </w:rPr>
              <w:t>≤18</w:t>
            </w:r>
          </w:p>
        </w:tc>
        <w:tc>
          <w:tcPr>
            <w:tcW w:w="1475" w:type="dxa"/>
            <w:tcBorders>
              <w:top w:val="nil"/>
            </w:tcBorders>
            <w:vAlign w:val="center"/>
          </w:tcPr>
          <w:p>
            <w:pPr>
              <w:widowControl w:val="0"/>
              <w:jc w:val="center"/>
              <w:rPr>
                <w:kern w:val="2"/>
                <w:sz w:val="21"/>
                <w:szCs w:val="21"/>
              </w:rPr>
            </w:pPr>
            <w:r>
              <w:rPr>
                <w:kern w:val="2"/>
                <w:sz w:val="21"/>
                <w:szCs w:val="21"/>
              </w:rPr>
              <w:t>≤20</w:t>
            </w:r>
          </w:p>
        </w:tc>
        <w:tc>
          <w:tcPr>
            <w:tcW w:w="1297" w:type="dxa"/>
            <w:tcBorders>
              <w:top w:val="nil"/>
            </w:tcBorders>
            <w:vAlign w:val="center"/>
          </w:tcPr>
          <w:p>
            <w:pPr>
              <w:widowControl w:val="0"/>
              <w:jc w:val="center"/>
              <w:rPr>
                <w:kern w:val="2"/>
                <w:sz w:val="21"/>
                <w:szCs w:val="21"/>
              </w:rPr>
            </w:pPr>
            <w:r>
              <w:rPr>
                <w:kern w:val="2"/>
                <w:sz w:val="21"/>
                <w:szCs w:val="21"/>
              </w:rPr>
              <w:t>—</w:t>
            </w:r>
          </w:p>
        </w:tc>
        <w:tc>
          <w:tcPr>
            <w:tcW w:w="1369" w:type="dxa"/>
            <w:vMerge w:val="continue"/>
            <w:tcBorders>
              <w:right w:val="single" w:color="auto" w:sz="12" w:space="0"/>
            </w:tcBorders>
            <w:vAlign w:val="center"/>
          </w:tcPr>
          <w:p>
            <w:pPr>
              <w:widowControl w:val="0"/>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6" w:type="dxa"/>
            <w:tcBorders>
              <w:left w:val="single" w:color="auto" w:sz="12" w:space="0"/>
            </w:tcBorders>
            <w:vAlign w:val="center"/>
          </w:tcPr>
          <w:p>
            <w:pPr>
              <w:widowControl w:val="0"/>
              <w:jc w:val="center"/>
              <w:rPr>
                <w:kern w:val="2"/>
                <w:sz w:val="21"/>
                <w:szCs w:val="21"/>
              </w:rPr>
            </w:pPr>
            <w:r>
              <w:rPr>
                <w:kern w:val="2"/>
                <w:sz w:val="21"/>
                <w:szCs w:val="21"/>
              </w:rPr>
              <w:t>水洗法&lt;0.075mm颗粒含量</w:t>
            </w:r>
          </w:p>
        </w:tc>
        <w:tc>
          <w:tcPr>
            <w:tcW w:w="426" w:type="dxa"/>
            <w:vAlign w:val="center"/>
          </w:tcPr>
          <w:p>
            <w:pPr>
              <w:widowControl w:val="0"/>
              <w:jc w:val="center"/>
              <w:rPr>
                <w:kern w:val="2"/>
                <w:sz w:val="21"/>
                <w:szCs w:val="21"/>
              </w:rPr>
            </w:pPr>
            <w:r>
              <w:rPr>
                <w:kern w:val="2"/>
                <w:sz w:val="21"/>
                <w:szCs w:val="21"/>
              </w:rPr>
              <w:t>%</w:t>
            </w:r>
          </w:p>
        </w:tc>
        <w:tc>
          <w:tcPr>
            <w:tcW w:w="1367" w:type="dxa"/>
            <w:vAlign w:val="center"/>
          </w:tcPr>
          <w:p>
            <w:pPr>
              <w:widowControl w:val="0"/>
              <w:jc w:val="center"/>
              <w:rPr>
                <w:kern w:val="2"/>
                <w:sz w:val="21"/>
                <w:szCs w:val="21"/>
              </w:rPr>
            </w:pPr>
            <w:r>
              <w:rPr>
                <w:kern w:val="2"/>
                <w:sz w:val="21"/>
                <w:szCs w:val="21"/>
              </w:rPr>
              <w:t>≤1</w:t>
            </w:r>
          </w:p>
        </w:tc>
        <w:tc>
          <w:tcPr>
            <w:tcW w:w="1475" w:type="dxa"/>
            <w:vAlign w:val="center"/>
          </w:tcPr>
          <w:p>
            <w:pPr>
              <w:widowControl w:val="0"/>
              <w:jc w:val="center"/>
              <w:rPr>
                <w:kern w:val="2"/>
                <w:sz w:val="21"/>
                <w:szCs w:val="21"/>
              </w:rPr>
            </w:pPr>
            <w:r>
              <w:rPr>
                <w:kern w:val="2"/>
                <w:sz w:val="21"/>
                <w:szCs w:val="21"/>
              </w:rPr>
              <w:t>≤1</w:t>
            </w:r>
          </w:p>
        </w:tc>
        <w:tc>
          <w:tcPr>
            <w:tcW w:w="1297" w:type="dxa"/>
            <w:vAlign w:val="center"/>
          </w:tcPr>
          <w:p>
            <w:pPr>
              <w:widowControl w:val="0"/>
              <w:jc w:val="center"/>
              <w:rPr>
                <w:kern w:val="2"/>
                <w:sz w:val="21"/>
                <w:szCs w:val="21"/>
              </w:rPr>
            </w:pPr>
            <w:r>
              <w:rPr>
                <w:kern w:val="2"/>
                <w:sz w:val="21"/>
                <w:szCs w:val="21"/>
              </w:rPr>
              <w:t>≤1</w:t>
            </w:r>
          </w:p>
        </w:tc>
        <w:tc>
          <w:tcPr>
            <w:tcW w:w="1369" w:type="dxa"/>
            <w:tcBorders>
              <w:right w:val="single" w:color="auto" w:sz="12" w:space="0"/>
            </w:tcBorders>
            <w:vAlign w:val="center"/>
          </w:tcPr>
          <w:p>
            <w:pPr>
              <w:widowControl w:val="0"/>
              <w:jc w:val="center"/>
              <w:rPr>
                <w:kern w:val="2"/>
                <w:sz w:val="21"/>
                <w:szCs w:val="21"/>
              </w:rPr>
            </w:pPr>
            <w:r>
              <w:rPr>
                <w:kern w:val="2"/>
                <w:sz w:val="21"/>
                <w:szCs w:val="21"/>
              </w:rPr>
              <w:t>T 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76" w:type="dxa"/>
            <w:tcBorders>
              <w:left w:val="single" w:color="auto" w:sz="12" w:space="0"/>
              <w:bottom w:val="single" w:color="auto" w:sz="12" w:space="0"/>
            </w:tcBorders>
            <w:vAlign w:val="center"/>
          </w:tcPr>
          <w:p>
            <w:pPr>
              <w:widowControl w:val="0"/>
              <w:jc w:val="center"/>
              <w:rPr>
                <w:kern w:val="2"/>
                <w:sz w:val="21"/>
                <w:szCs w:val="21"/>
              </w:rPr>
            </w:pPr>
            <w:r>
              <w:rPr>
                <w:kern w:val="2"/>
                <w:sz w:val="21"/>
                <w:szCs w:val="21"/>
              </w:rPr>
              <w:t>软石含量</w:t>
            </w:r>
          </w:p>
        </w:tc>
        <w:tc>
          <w:tcPr>
            <w:tcW w:w="426" w:type="dxa"/>
            <w:tcBorders>
              <w:bottom w:val="single" w:color="auto" w:sz="12" w:space="0"/>
            </w:tcBorders>
            <w:vAlign w:val="center"/>
          </w:tcPr>
          <w:p>
            <w:pPr>
              <w:widowControl w:val="0"/>
              <w:jc w:val="center"/>
              <w:rPr>
                <w:kern w:val="2"/>
                <w:sz w:val="21"/>
                <w:szCs w:val="21"/>
              </w:rPr>
            </w:pPr>
            <w:r>
              <w:rPr>
                <w:kern w:val="2"/>
                <w:sz w:val="21"/>
                <w:szCs w:val="21"/>
              </w:rPr>
              <w:t>%</w:t>
            </w:r>
          </w:p>
        </w:tc>
        <w:tc>
          <w:tcPr>
            <w:tcW w:w="1367" w:type="dxa"/>
            <w:tcBorders>
              <w:bottom w:val="single" w:color="auto" w:sz="12" w:space="0"/>
            </w:tcBorders>
            <w:vAlign w:val="center"/>
          </w:tcPr>
          <w:p>
            <w:pPr>
              <w:widowControl w:val="0"/>
              <w:jc w:val="center"/>
              <w:rPr>
                <w:kern w:val="2"/>
                <w:sz w:val="21"/>
                <w:szCs w:val="21"/>
              </w:rPr>
            </w:pPr>
            <w:r>
              <w:rPr>
                <w:kern w:val="2"/>
                <w:sz w:val="21"/>
                <w:szCs w:val="21"/>
              </w:rPr>
              <w:t>≤3</w:t>
            </w:r>
          </w:p>
        </w:tc>
        <w:tc>
          <w:tcPr>
            <w:tcW w:w="1475" w:type="dxa"/>
            <w:tcBorders>
              <w:bottom w:val="single" w:color="auto" w:sz="12" w:space="0"/>
            </w:tcBorders>
            <w:vAlign w:val="center"/>
          </w:tcPr>
          <w:p>
            <w:pPr>
              <w:widowControl w:val="0"/>
              <w:jc w:val="center"/>
              <w:rPr>
                <w:kern w:val="2"/>
                <w:sz w:val="21"/>
                <w:szCs w:val="21"/>
              </w:rPr>
            </w:pPr>
            <w:r>
              <w:rPr>
                <w:kern w:val="2"/>
                <w:sz w:val="21"/>
                <w:szCs w:val="21"/>
              </w:rPr>
              <w:t>≤5</w:t>
            </w:r>
          </w:p>
        </w:tc>
        <w:tc>
          <w:tcPr>
            <w:tcW w:w="1297" w:type="dxa"/>
            <w:tcBorders>
              <w:bottom w:val="single" w:color="auto" w:sz="12" w:space="0"/>
            </w:tcBorders>
            <w:vAlign w:val="center"/>
          </w:tcPr>
          <w:p>
            <w:pPr>
              <w:widowControl w:val="0"/>
              <w:jc w:val="center"/>
              <w:rPr>
                <w:kern w:val="2"/>
                <w:sz w:val="21"/>
                <w:szCs w:val="21"/>
              </w:rPr>
            </w:pPr>
            <w:r>
              <w:rPr>
                <w:kern w:val="2"/>
                <w:sz w:val="21"/>
                <w:szCs w:val="21"/>
              </w:rPr>
              <w:t>≤5</w:t>
            </w:r>
          </w:p>
        </w:tc>
        <w:tc>
          <w:tcPr>
            <w:tcW w:w="1369" w:type="dxa"/>
            <w:tcBorders>
              <w:bottom w:val="single" w:color="auto" w:sz="12" w:space="0"/>
              <w:right w:val="single" w:color="auto" w:sz="12" w:space="0"/>
            </w:tcBorders>
            <w:vAlign w:val="center"/>
          </w:tcPr>
          <w:p>
            <w:pPr>
              <w:widowControl w:val="0"/>
              <w:jc w:val="center"/>
              <w:rPr>
                <w:kern w:val="2"/>
                <w:sz w:val="21"/>
                <w:szCs w:val="21"/>
              </w:rPr>
            </w:pPr>
            <w:r>
              <w:rPr>
                <w:kern w:val="2"/>
                <w:sz w:val="21"/>
                <w:szCs w:val="21"/>
              </w:rPr>
              <w:t>T 0320</w:t>
            </w:r>
          </w:p>
        </w:tc>
      </w:tr>
    </w:tbl>
    <w:p>
      <w:pPr>
        <w:ind w:left="400" w:leftChars="200"/>
        <w:rPr>
          <w:sz w:val="18"/>
          <w:szCs w:val="18"/>
        </w:rPr>
      </w:pPr>
      <w:r>
        <w:rPr>
          <w:sz w:val="18"/>
          <w:szCs w:val="18"/>
        </w:rPr>
        <w:t>注：1 坚固性试验可根据需要进行。</w:t>
      </w:r>
    </w:p>
    <w:p>
      <w:pPr>
        <w:ind w:left="890" w:leftChars="400" w:hanging="90" w:hangingChars="50"/>
        <w:rPr>
          <w:sz w:val="18"/>
          <w:szCs w:val="18"/>
        </w:rPr>
      </w:pPr>
      <w:r>
        <w:rPr>
          <w:sz w:val="18"/>
          <w:szCs w:val="18"/>
        </w:rPr>
        <w:t>2 用于城市快速路、主干路时，多孔玄武岩的视密度可放宽至2.45t/m</w:t>
      </w:r>
      <w:r>
        <w:rPr>
          <w:sz w:val="18"/>
          <w:szCs w:val="18"/>
          <w:vertAlign w:val="superscript"/>
        </w:rPr>
        <w:t>3</w:t>
      </w:r>
      <w:r>
        <w:rPr>
          <w:sz w:val="18"/>
          <w:szCs w:val="18"/>
        </w:rPr>
        <w:t>，吸水率可放宽至3%，但不得用于SMA路面。</w:t>
      </w:r>
    </w:p>
    <w:p>
      <w:pPr>
        <w:ind w:left="400" w:leftChars="200" w:firstLine="360" w:firstLineChars="200"/>
        <w:rPr>
          <w:sz w:val="18"/>
          <w:szCs w:val="18"/>
        </w:rPr>
      </w:pPr>
      <w:r>
        <w:rPr>
          <w:sz w:val="18"/>
          <w:szCs w:val="18"/>
        </w:rPr>
        <w:t>3 对于3~5规格的粗集料，针片状颗粒含量可不大于要求，小于0.075mm含量可放宽至3%。</w:t>
      </w:r>
    </w:p>
    <w:p>
      <w:pPr>
        <w:ind w:left="400" w:leftChars="200" w:firstLine="360" w:firstLineChars="200"/>
        <w:rPr>
          <w:sz w:val="18"/>
          <w:szCs w:val="18"/>
        </w:rPr>
      </w:pPr>
      <w:r>
        <w:rPr>
          <w:rFonts w:hint="eastAsia"/>
          <w:sz w:val="18"/>
          <w:szCs w:val="18"/>
        </w:rPr>
        <w:t>4</w:t>
      </w:r>
      <w:r>
        <w:rPr>
          <w:sz w:val="18"/>
          <w:szCs w:val="18"/>
        </w:rPr>
        <w:t xml:space="preserve"> </w:t>
      </w:r>
      <w:r>
        <w:rPr>
          <w:rFonts w:hint="eastAsia"/>
          <w:sz w:val="18"/>
          <w:szCs w:val="18"/>
        </w:rPr>
        <w:t xml:space="preserve"> TXXXX为现行行业标准《公路工程集料试验规程》（JTG</w:t>
      </w:r>
      <w:r>
        <w:rPr>
          <w:sz w:val="18"/>
          <w:szCs w:val="18"/>
        </w:rPr>
        <w:t xml:space="preserve"> </w:t>
      </w:r>
      <w:r>
        <w:rPr>
          <w:rFonts w:hint="eastAsia"/>
          <w:sz w:val="18"/>
          <w:szCs w:val="18"/>
        </w:rPr>
        <w:t>E42）的试验方法。</w:t>
      </w:r>
    </w:p>
    <w:p>
      <w:pPr>
        <w:ind w:left="400" w:leftChars="200" w:firstLine="360" w:firstLineChars="200"/>
        <w:rPr>
          <w:sz w:val="18"/>
          <w:szCs w:val="18"/>
        </w:rPr>
      </w:pPr>
    </w:p>
    <w:p>
      <w:pPr>
        <w:tabs>
          <w:tab w:val="left" w:pos="720"/>
        </w:tabs>
        <w:jc w:val="center"/>
        <w:rPr>
          <w:rFonts w:eastAsia="黑体"/>
          <w:bCs/>
          <w:sz w:val="24"/>
          <w:szCs w:val="24"/>
        </w:rPr>
      </w:pPr>
      <w:r>
        <w:rPr>
          <w:rFonts w:eastAsia="黑体"/>
          <w:bCs/>
          <w:sz w:val="24"/>
          <w:szCs w:val="24"/>
        </w:rPr>
        <w:t>表5.2.2-2 各级道路沥青表面层所用粗集料磨光值的技术要求</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158"/>
        <w:gridCol w:w="2065"/>
        <w:gridCol w:w="20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22" w:type="dxa"/>
            <w:vMerge w:val="restart"/>
            <w:vAlign w:val="center"/>
          </w:tcPr>
          <w:p>
            <w:pPr>
              <w:topLinePunct/>
              <w:jc w:val="center"/>
              <w:rPr>
                <w:sz w:val="21"/>
                <w:szCs w:val="21"/>
              </w:rPr>
            </w:pPr>
            <w:r>
              <w:rPr>
                <w:sz w:val="21"/>
                <w:szCs w:val="21"/>
              </w:rPr>
              <w:t>年降雨量（mm）</w:t>
            </w:r>
          </w:p>
        </w:tc>
        <w:tc>
          <w:tcPr>
            <w:tcW w:w="6288" w:type="dxa"/>
            <w:gridSpan w:val="3"/>
            <w:vAlign w:val="center"/>
          </w:tcPr>
          <w:p>
            <w:pPr>
              <w:topLinePunct/>
              <w:jc w:val="center"/>
              <w:rPr>
                <w:sz w:val="21"/>
                <w:szCs w:val="21"/>
              </w:rPr>
            </w:pPr>
            <w:r>
              <w:rPr>
                <w:sz w:val="21"/>
                <w:szCs w:val="21"/>
              </w:rPr>
              <w:t>下列道路等级的集料磨光值（</w:t>
            </w:r>
            <w:r>
              <w:t>PSV</w:t>
            </w: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22" w:type="dxa"/>
            <w:vMerge w:val="continue"/>
            <w:vAlign w:val="center"/>
          </w:tcPr>
          <w:p>
            <w:pPr>
              <w:topLinePunct/>
              <w:jc w:val="center"/>
              <w:rPr>
                <w:sz w:val="21"/>
                <w:szCs w:val="21"/>
              </w:rPr>
            </w:pPr>
          </w:p>
        </w:tc>
        <w:tc>
          <w:tcPr>
            <w:tcW w:w="2158" w:type="dxa"/>
            <w:vAlign w:val="center"/>
          </w:tcPr>
          <w:p>
            <w:pPr>
              <w:topLinePunct/>
              <w:jc w:val="center"/>
              <w:rPr>
                <w:sz w:val="21"/>
                <w:szCs w:val="21"/>
              </w:rPr>
            </w:pPr>
            <w:r>
              <w:rPr>
                <w:sz w:val="21"/>
                <w:szCs w:val="21"/>
              </w:rPr>
              <w:t>快速路与主干路</w:t>
            </w:r>
          </w:p>
        </w:tc>
        <w:tc>
          <w:tcPr>
            <w:tcW w:w="2065" w:type="dxa"/>
            <w:vAlign w:val="center"/>
          </w:tcPr>
          <w:p>
            <w:pPr>
              <w:topLinePunct/>
              <w:jc w:val="center"/>
              <w:rPr>
                <w:sz w:val="21"/>
                <w:szCs w:val="21"/>
              </w:rPr>
            </w:pPr>
            <w:r>
              <w:rPr>
                <w:sz w:val="21"/>
                <w:szCs w:val="21"/>
              </w:rPr>
              <w:t>次干路</w:t>
            </w:r>
          </w:p>
        </w:tc>
        <w:tc>
          <w:tcPr>
            <w:tcW w:w="2065" w:type="dxa"/>
            <w:vAlign w:val="center"/>
          </w:tcPr>
          <w:p>
            <w:pPr>
              <w:topLinePunct/>
              <w:jc w:val="center"/>
              <w:rPr>
                <w:sz w:val="21"/>
                <w:szCs w:val="21"/>
              </w:rPr>
            </w:pPr>
            <w:r>
              <w:rPr>
                <w:sz w:val="21"/>
                <w:szCs w:val="21"/>
              </w:rPr>
              <w:t>支路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22" w:type="dxa"/>
            <w:vAlign w:val="center"/>
          </w:tcPr>
          <w:p>
            <w:pPr>
              <w:topLinePunct/>
              <w:jc w:val="center"/>
              <w:rPr>
                <w:sz w:val="21"/>
                <w:szCs w:val="21"/>
              </w:rPr>
            </w:pPr>
            <w:r>
              <w:rPr>
                <w:sz w:val="21"/>
                <w:szCs w:val="21"/>
              </w:rPr>
              <w:t>＞1000</w:t>
            </w:r>
          </w:p>
        </w:tc>
        <w:tc>
          <w:tcPr>
            <w:tcW w:w="2158" w:type="dxa"/>
            <w:vAlign w:val="center"/>
          </w:tcPr>
          <w:p>
            <w:pPr>
              <w:topLinePunct/>
              <w:jc w:val="center"/>
              <w:rPr>
                <w:sz w:val="21"/>
                <w:szCs w:val="21"/>
              </w:rPr>
            </w:pPr>
            <w:r>
              <w:rPr>
                <w:sz w:val="21"/>
                <w:szCs w:val="21"/>
              </w:rPr>
              <w:t>＞42</w:t>
            </w:r>
          </w:p>
        </w:tc>
        <w:tc>
          <w:tcPr>
            <w:tcW w:w="2065" w:type="dxa"/>
            <w:vAlign w:val="center"/>
          </w:tcPr>
          <w:p>
            <w:pPr>
              <w:topLinePunct/>
              <w:jc w:val="center"/>
              <w:rPr>
                <w:sz w:val="21"/>
                <w:szCs w:val="21"/>
              </w:rPr>
            </w:pPr>
            <w:r>
              <w:rPr>
                <w:sz w:val="21"/>
                <w:szCs w:val="21"/>
              </w:rPr>
              <w:t>＞40</w:t>
            </w:r>
          </w:p>
        </w:tc>
        <w:tc>
          <w:tcPr>
            <w:tcW w:w="2065" w:type="dxa"/>
            <w:vAlign w:val="center"/>
          </w:tcPr>
          <w:p>
            <w:pPr>
              <w:topLinePunct/>
              <w:jc w:val="center"/>
              <w:rPr>
                <w:sz w:val="21"/>
                <w:szCs w:val="21"/>
              </w:rPr>
            </w:pPr>
            <w:r>
              <w:rPr>
                <w:sz w:val="21"/>
                <w:szCs w:val="21"/>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22" w:type="dxa"/>
            <w:vAlign w:val="center"/>
          </w:tcPr>
          <w:p>
            <w:pPr>
              <w:topLinePunct/>
              <w:jc w:val="center"/>
              <w:rPr>
                <w:sz w:val="21"/>
                <w:szCs w:val="21"/>
              </w:rPr>
            </w:pPr>
            <w:r>
              <w:rPr>
                <w:sz w:val="21"/>
                <w:szCs w:val="21"/>
              </w:rPr>
              <w:t>500~1000</w:t>
            </w:r>
          </w:p>
        </w:tc>
        <w:tc>
          <w:tcPr>
            <w:tcW w:w="2158" w:type="dxa"/>
            <w:vAlign w:val="center"/>
          </w:tcPr>
          <w:p>
            <w:pPr>
              <w:topLinePunct/>
              <w:jc w:val="center"/>
              <w:rPr>
                <w:sz w:val="21"/>
                <w:szCs w:val="21"/>
              </w:rPr>
            </w:pPr>
            <w:r>
              <w:rPr>
                <w:sz w:val="21"/>
                <w:szCs w:val="21"/>
              </w:rPr>
              <w:t>＞40</w:t>
            </w:r>
          </w:p>
        </w:tc>
        <w:tc>
          <w:tcPr>
            <w:tcW w:w="2065" w:type="dxa"/>
            <w:vAlign w:val="center"/>
          </w:tcPr>
          <w:p>
            <w:pPr>
              <w:topLinePunct/>
              <w:jc w:val="center"/>
              <w:rPr>
                <w:sz w:val="21"/>
                <w:szCs w:val="21"/>
              </w:rPr>
            </w:pPr>
            <w:r>
              <w:rPr>
                <w:sz w:val="21"/>
                <w:szCs w:val="21"/>
              </w:rPr>
              <w:t>＞38</w:t>
            </w:r>
          </w:p>
        </w:tc>
        <w:tc>
          <w:tcPr>
            <w:tcW w:w="2065" w:type="dxa"/>
            <w:vAlign w:val="center"/>
          </w:tcPr>
          <w:p>
            <w:pPr>
              <w:topLinePunct/>
              <w:jc w:val="center"/>
              <w:rPr>
                <w:sz w:val="21"/>
                <w:szCs w:val="21"/>
              </w:rPr>
            </w:pPr>
            <w:r>
              <w:rPr>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22" w:type="dxa"/>
            <w:vAlign w:val="center"/>
          </w:tcPr>
          <w:p>
            <w:pPr>
              <w:topLinePunct/>
              <w:jc w:val="center"/>
              <w:rPr>
                <w:sz w:val="21"/>
                <w:szCs w:val="21"/>
              </w:rPr>
            </w:pPr>
            <w:r>
              <w:rPr>
                <w:sz w:val="21"/>
                <w:szCs w:val="21"/>
              </w:rPr>
              <w:t>250~500</w:t>
            </w:r>
          </w:p>
        </w:tc>
        <w:tc>
          <w:tcPr>
            <w:tcW w:w="2158" w:type="dxa"/>
            <w:vAlign w:val="center"/>
          </w:tcPr>
          <w:p>
            <w:pPr>
              <w:topLinePunct/>
              <w:jc w:val="center"/>
              <w:rPr>
                <w:sz w:val="21"/>
                <w:szCs w:val="21"/>
              </w:rPr>
            </w:pPr>
            <w:r>
              <w:rPr>
                <w:sz w:val="21"/>
                <w:szCs w:val="21"/>
              </w:rPr>
              <w:t>＞38</w:t>
            </w:r>
          </w:p>
        </w:tc>
        <w:tc>
          <w:tcPr>
            <w:tcW w:w="2065" w:type="dxa"/>
            <w:vAlign w:val="center"/>
          </w:tcPr>
          <w:p>
            <w:pPr>
              <w:topLinePunct/>
              <w:jc w:val="center"/>
              <w:rPr>
                <w:sz w:val="21"/>
                <w:szCs w:val="21"/>
              </w:rPr>
            </w:pPr>
            <w:r>
              <w:rPr>
                <w:sz w:val="21"/>
                <w:szCs w:val="21"/>
              </w:rPr>
              <w:t>＞36</w:t>
            </w:r>
          </w:p>
        </w:tc>
        <w:tc>
          <w:tcPr>
            <w:tcW w:w="2065" w:type="dxa"/>
            <w:vAlign w:val="center"/>
          </w:tcPr>
          <w:p>
            <w:pPr>
              <w:topLinePunct/>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22" w:type="dxa"/>
            <w:vAlign w:val="center"/>
          </w:tcPr>
          <w:p>
            <w:pPr>
              <w:topLinePunct/>
              <w:jc w:val="center"/>
              <w:rPr>
                <w:sz w:val="21"/>
                <w:szCs w:val="21"/>
              </w:rPr>
            </w:pPr>
            <w:r>
              <w:rPr>
                <w:sz w:val="21"/>
                <w:szCs w:val="21"/>
              </w:rPr>
              <w:t>＜250</w:t>
            </w:r>
          </w:p>
        </w:tc>
        <w:tc>
          <w:tcPr>
            <w:tcW w:w="2158" w:type="dxa"/>
            <w:vAlign w:val="center"/>
          </w:tcPr>
          <w:p>
            <w:pPr>
              <w:topLinePunct/>
              <w:jc w:val="center"/>
              <w:rPr>
                <w:sz w:val="21"/>
                <w:szCs w:val="21"/>
              </w:rPr>
            </w:pPr>
            <w:r>
              <w:rPr>
                <w:sz w:val="21"/>
                <w:szCs w:val="21"/>
              </w:rPr>
              <w:t>＞36</w:t>
            </w:r>
          </w:p>
        </w:tc>
        <w:tc>
          <w:tcPr>
            <w:tcW w:w="2065" w:type="dxa"/>
            <w:vAlign w:val="center"/>
          </w:tcPr>
          <w:p>
            <w:pPr>
              <w:topLinePunct/>
              <w:jc w:val="center"/>
              <w:rPr>
                <w:sz w:val="21"/>
                <w:szCs w:val="21"/>
              </w:rPr>
            </w:pPr>
            <w:r>
              <w:rPr>
                <w:sz w:val="21"/>
                <w:szCs w:val="21"/>
              </w:rPr>
              <w:t>－</w:t>
            </w:r>
          </w:p>
        </w:tc>
        <w:tc>
          <w:tcPr>
            <w:tcW w:w="2065" w:type="dxa"/>
            <w:vAlign w:val="center"/>
          </w:tcPr>
          <w:p>
            <w:pPr>
              <w:topLinePunct/>
              <w:jc w:val="center"/>
              <w:rPr>
                <w:sz w:val="21"/>
                <w:szCs w:val="21"/>
              </w:rPr>
            </w:pPr>
            <w:r>
              <w:rPr>
                <w:sz w:val="21"/>
                <w:szCs w:val="21"/>
              </w:rPr>
              <w:t>－</w:t>
            </w:r>
          </w:p>
        </w:tc>
      </w:tr>
    </w:tbl>
    <w:p>
      <w:pPr>
        <w:topLinePunct/>
        <w:spacing w:before="120" w:beforeLines="50" w:line="360" w:lineRule="auto"/>
        <w:ind w:firstLine="482" w:firstLineChars="200"/>
        <w:rPr>
          <w:sz w:val="24"/>
          <w:szCs w:val="24"/>
        </w:rPr>
      </w:pPr>
      <w:r>
        <w:rPr>
          <w:b/>
          <w:sz w:val="24"/>
          <w:szCs w:val="24"/>
        </w:rPr>
        <w:t>2</w:t>
      </w:r>
      <w:r>
        <w:rPr>
          <w:sz w:val="24"/>
          <w:szCs w:val="24"/>
        </w:rPr>
        <w:t xml:space="preserve">  细集料可选用机制砂、天然砂、石屑，细集料技术要求应符合表5.2.2-3的规定。天然砂宜采用河砂或海砂，当使用山砂时应经过清洗，天然砂宜选用中砂、粗砂；AC混合料中天然砂用量不宜超过集料总量的20%，SMA混合料、OGFC混合料中不宜使用天然砂。</w:t>
      </w:r>
    </w:p>
    <w:p>
      <w:pPr>
        <w:tabs>
          <w:tab w:val="left" w:pos="720"/>
        </w:tabs>
        <w:jc w:val="center"/>
        <w:rPr>
          <w:rFonts w:eastAsia="黑体"/>
          <w:bCs/>
          <w:sz w:val="24"/>
          <w:szCs w:val="24"/>
        </w:rPr>
      </w:pPr>
      <w:r>
        <w:rPr>
          <w:rFonts w:eastAsia="黑体"/>
          <w:bCs/>
          <w:sz w:val="24"/>
          <w:szCs w:val="24"/>
        </w:rPr>
        <w:t>表5.2.2-3细集料技术要求</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54"/>
        <w:gridCol w:w="895"/>
        <w:gridCol w:w="1918"/>
        <w:gridCol w:w="1533"/>
        <w:gridCol w:w="16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4" w:type="dxa"/>
            <w:vAlign w:val="center"/>
          </w:tcPr>
          <w:p>
            <w:pPr>
              <w:widowControl w:val="0"/>
              <w:jc w:val="center"/>
              <w:rPr>
                <w:kern w:val="2"/>
                <w:sz w:val="21"/>
                <w:szCs w:val="21"/>
              </w:rPr>
            </w:pPr>
            <w:r>
              <w:rPr>
                <w:kern w:val="2"/>
                <w:sz w:val="21"/>
                <w:szCs w:val="21"/>
              </w:rPr>
              <w:t>技术指标</w:t>
            </w:r>
          </w:p>
        </w:tc>
        <w:tc>
          <w:tcPr>
            <w:tcW w:w="895" w:type="dxa"/>
            <w:vAlign w:val="center"/>
          </w:tcPr>
          <w:p>
            <w:pPr>
              <w:widowControl w:val="0"/>
              <w:jc w:val="center"/>
              <w:rPr>
                <w:kern w:val="2"/>
                <w:sz w:val="21"/>
                <w:szCs w:val="21"/>
              </w:rPr>
            </w:pPr>
            <w:r>
              <w:rPr>
                <w:kern w:val="2"/>
                <w:sz w:val="21"/>
                <w:szCs w:val="21"/>
              </w:rPr>
              <w:t>单位</w:t>
            </w:r>
          </w:p>
        </w:tc>
        <w:tc>
          <w:tcPr>
            <w:tcW w:w="1918" w:type="dxa"/>
            <w:vAlign w:val="center"/>
          </w:tcPr>
          <w:p>
            <w:pPr>
              <w:widowControl w:val="0"/>
              <w:jc w:val="center"/>
              <w:rPr>
                <w:kern w:val="2"/>
                <w:sz w:val="21"/>
                <w:szCs w:val="21"/>
              </w:rPr>
            </w:pPr>
            <w:r>
              <w:rPr>
                <w:kern w:val="2"/>
                <w:sz w:val="21"/>
                <w:szCs w:val="21"/>
              </w:rPr>
              <w:t>城市快速路、主干路</w:t>
            </w:r>
          </w:p>
        </w:tc>
        <w:tc>
          <w:tcPr>
            <w:tcW w:w="1533" w:type="dxa"/>
            <w:vAlign w:val="center"/>
          </w:tcPr>
          <w:p>
            <w:pPr>
              <w:widowControl w:val="0"/>
              <w:jc w:val="center"/>
              <w:rPr>
                <w:kern w:val="2"/>
                <w:sz w:val="21"/>
                <w:szCs w:val="21"/>
              </w:rPr>
            </w:pPr>
            <w:r>
              <w:rPr>
                <w:kern w:val="2"/>
                <w:sz w:val="21"/>
                <w:szCs w:val="21"/>
              </w:rPr>
              <w:t>其他等级道路</w:t>
            </w:r>
          </w:p>
        </w:tc>
        <w:tc>
          <w:tcPr>
            <w:tcW w:w="1610" w:type="dxa"/>
            <w:vAlign w:val="center"/>
          </w:tcPr>
          <w:p>
            <w:pPr>
              <w:widowControl w:val="0"/>
              <w:jc w:val="center"/>
              <w:rPr>
                <w:kern w:val="2"/>
                <w:sz w:val="21"/>
                <w:szCs w:val="21"/>
              </w:rPr>
            </w:pPr>
            <w:r>
              <w:rPr>
                <w:kern w:val="2"/>
                <w:sz w:val="21"/>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4" w:type="dxa"/>
            <w:vAlign w:val="center"/>
          </w:tcPr>
          <w:p>
            <w:pPr>
              <w:widowControl w:val="0"/>
              <w:jc w:val="center"/>
              <w:rPr>
                <w:kern w:val="2"/>
                <w:sz w:val="21"/>
                <w:szCs w:val="21"/>
              </w:rPr>
            </w:pPr>
            <w:r>
              <w:rPr>
                <w:kern w:val="2"/>
                <w:sz w:val="21"/>
                <w:szCs w:val="21"/>
              </w:rPr>
              <w:t>表观相对密度</w:t>
            </w:r>
          </w:p>
        </w:tc>
        <w:tc>
          <w:tcPr>
            <w:tcW w:w="895" w:type="dxa"/>
            <w:vAlign w:val="center"/>
          </w:tcPr>
          <w:p>
            <w:pPr>
              <w:widowControl w:val="0"/>
              <w:jc w:val="center"/>
              <w:rPr>
                <w:kern w:val="2"/>
                <w:sz w:val="21"/>
                <w:szCs w:val="21"/>
              </w:rPr>
            </w:pPr>
            <w:r>
              <w:rPr>
                <w:kern w:val="2"/>
                <w:sz w:val="21"/>
                <w:szCs w:val="21"/>
              </w:rPr>
              <w:t>—</w:t>
            </w:r>
          </w:p>
        </w:tc>
        <w:tc>
          <w:tcPr>
            <w:tcW w:w="1918" w:type="dxa"/>
            <w:vAlign w:val="center"/>
          </w:tcPr>
          <w:p>
            <w:pPr>
              <w:widowControl w:val="0"/>
              <w:jc w:val="center"/>
              <w:rPr>
                <w:kern w:val="2"/>
                <w:sz w:val="21"/>
                <w:szCs w:val="21"/>
              </w:rPr>
            </w:pPr>
            <w:r>
              <w:rPr>
                <w:kern w:val="2"/>
                <w:sz w:val="21"/>
                <w:szCs w:val="21"/>
              </w:rPr>
              <w:t>≥2.50</w:t>
            </w:r>
          </w:p>
        </w:tc>
        <w:tc>
          <w:tcPr>
            <w:tcW w:w="1533" w:type="dxa"/>
            <w:vAlign w:val="center"/>
          </w:tcPr>
          <w:p>
            <w:pPr>
              <w:widowControl w:val="0"/>
              <w:jc w:val="center"/>
              <w:rPr>
                <w:kern w:val="2"/>
                <w:sz w:val="21"/>
                <w:szCs w:val="21"/>
              </w:rPr>
            </w:pPr>
            <w:r>
              <w:rPr>
                <w:kern w:val="2"/>
                <w:sz w:val="21"/>
                <w:szCs w:val="21"/>
              </w:rPr>
              <w:t>≥2.45</w:t>
            </w:r>
          </w:p>
        </w:tc>
        <w:tc>
          <w:tcPr>
            <w:tcW w:w="1610" w:type="dxa"/>
            <w:vAlign w:val="center"/>
          </w:tcPr>
          <w:p>
            <w:pPr>
              <w:widowControl w:val="0"/>
              <w:jc w:val="center"/>
              <w:rPr>
                <w:kern w:val="2"/>
                <w:sz w:val="21"/>
                <w:szCs w:val="21"/>
              </w:rPr>
            </w:pPr>
            <w:r>
              <w:rPr>
                <w:kern w:val="2"/>
                <w:sz w:val="21"/>
                <w:szCs w:val="21"/>
              </w:rPr>
              <w:t>T 0328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4" w:type="dxa"/>
            <w:vAlign w:val="center"/>
          </w:tcPr>
          <w:p>
            <w:pPr>
              <w:widowControl w:val="0"/>
              <w:jc w:val="center"/>
              <w:rPr>
                <w:kern w:val="2"/>
                <w:sz w:val="21"/>
                <w:szCs w:val="21"/>
              </w:rPr>
            </w:pPr>
            <w:r>
              <w:rPr>
                <w:kern w:val="2"/>
                <w:sz w:val="21"/>
                <w:szCs w:val="21"/>
              </w:rPr>
              <w:t>坚固性（&gt;0.3mm部分）</w:t>
            </w:r>
          </w:p>
        </w:tc>
        <w:tc>
          <w:tcPr>
            <w:tcW w:w="895" w:type="dxa"/>
            <w:vAlign w:val="center"/>
          </w:tcPr>
          <w:p>
            <w:pPr>
              <w:widowControl w:val="0"/>
              <w:jc w:val="center"/>
              <w:rPr>
                <w:kern w:val="2"/>
                <w:sz w:val="21"/>
                <w:szCs w:val="21"/>
              </w:rPr>
            </w:pPr>
            <w:r>
              <w:rPr>
                <w:kern w:val="2"/>
                <w:sz w:val="21"/>
                <w:szCs w:val="21"/>
              </w:rPr>
              <w:t>%</w:t>
            </w:r>
          </w:p>
        </w:tc>
        <w:tc>
          <w:tcPr>
            <w:tcW w:w="1918" w:type="dxa"/>
            <w:vAlign w:val="center"/>
          </w:tcPr>
          <w:p>
            <w:pPr>
              <w:widowControl w:val="0"/>
              <w:jc w:val="center"/>
              <w:rPr>
                <w:kern w:val="2"/>
                <w:sz w:val="21"/>
                <w:szCs w:val="21"/>
              </w:rPr>
            </w:pPr>
            <w:r>
              <w:rPr>
                <w:kern w:val="2"/>
                <w:sz w:val="21"/>
                <w:szCs w:val="21"/>
              </w:rPr>
              <w:t>≥12</w:t>
            </w:r>
          </w:p>
        </w:tc>
        <w:tc>
          <w:tcPr>
            <w:tcW w:w="1533" w:type="dxa"/>
            <w:vAlign w:val="center"/>
          </w:tcPr>
          <w:p>
            <w:pPr>
              <w:widowControl w:val="0"/>
              <w:jc w:val="center"/>
              <w:rPr>
                <w:kern w:val="2"/>
                <w:sz w:val="21"/>
                <w:szCs w:val="21"/>
              </w:rPr>
            </w:pPr>
            <w:r>
              <w:rPr>
                <w:kern w:val="2"/>
                <w:sz w:val="21"/>
                <w:szCs w:val="21"/>
              </w:rPr>
              <w:t>—</w:t>
            </w:r>
          </w:p>
        </w:tc>
        <w:tc>
          <w:tcPr>
            <w:tcW w:w="1610" w:type="dxa"/>
            <w:vAlign w:val="center"/>
          </w:tcPr>
          <w:p>
            <w:pPr>
              <w:widowControl w:val="0"/>
              <w:jc w:val="center"/>
              <w:rPr>
                <w:kern w:val="2"/>
                <w:sz w:val="21"/>
                <w:szCs w:val="21"/>
              </w:rPr>
            </w:pPr>
            <w:r>
              <w:rPr>
                <w:kern w:val="2"/>
                <w:sz w:val="21"/>
                <w:szCs w:val="21"/>
              </w:rPr>
              <w:t>T 0340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4" w:type="dxa"/>
            <w:vAlign w:val="center"/>
          </w:tcPr>
          <w:p>
            <w:pPr>
              <w:widowControl w:val="0"/>
              <w:jc w:val="center"/>
              <w:rPr>
                <w:kern w:val="2"/>
                <w:sz w:val="21"/>
                <w:szCs w:val="21"/>
              </w:rPr>
            </w:pPr>
            <w:r>
              <w:rPr>
                <w:kern w:val="2"/>
                <w:sz w:val="21"/>
                <w:szCs w:val="21"/>
              </w:rPr>
              <w:t>含泥量（小于0.075mm部分）</w:t>
            </w:r>
          </w:p>
        </w:tc>
        <w:tc>
          <w:tcPr>
            <w:tcW w:w="895" w:type="dxa"/>
            <w:vAlign w:val="center"/>
          </w:tcPr>
          <w:p>
            <w:pPr>
              <w:widowControl w:val="0"/>
              <w:jc w:val="center"/>
              <w:rPr>
                <w:kern w:val="2"/>
                <w:sz w:val="21"/>
                <w:szCs w:val="21"/>
              </w:rPr>
            </w:pPr>
            <w:r>
              <w:rPr>
                <w:kern w:val="2"/>
                <w:sz w:val="21"/>
                <w:szCs w:val="21"/>
              </w:rPr>
              <w:t>%</w:t>
            </w:r>
          </w:p>
        </w:tc>
        <w:tc>
          <w:tcPr>
            <w:tcW w:w="1918" w:type="dxa"/>
            <w:vAlign w:val="center"/>
          </w:tcPr>
          <w:p>
            <w:pPr>
              <w:widowControl w:val="0"/>
              <w:jc w:val="center"/>
              <w:rPr>
                <w:kern w:val="2"/>
                <w:sz w:val="21"/>
                <w:szCs w:val="21"/>
              </w:rPr>
            </w:pPr>
            <w:r>
              <w:rPr>
                <w:kern w:val="2"/>
                <w:sz w:val="21"/>
                <w:szCs w:val="21"/>
              </w:rPr>
              <w:t>≤3</w:t>
            </w:r>
          </w:p>
        </w:tc>
        <w:tc>
          <w:tcPr>
            <w:tcW w:w="1533" w:type="dxa"/>
            <w:vAlign w:val="center"/>
          </w:tcPr>
          <w:p>
            <w:pPr>
              <w:widowControl w:val="0"/>
              <w:jc w:val="center"/>
              <w:rPr>
                <w:kern w:val="2"/>
                <w:sz w:val="21"/>
                <w:szCs w:val="21"/>
              </w:rPr>
            </w:pPr>
            <w:r>
              <w:rPr>
                <w:kern w:val="2"/>
                <w:sz w:val="21"/>
                <w:szCs w:val="21"/>
              </w:rPr>
              <w:t>≤5</w:t>
            </w:r>
          </w:p>
        </w:tc>
        <w:tc>
          <w:tcPr>
            <w:tcW w:w="1610" w:type="dxa"/>
            <w:vAlign w:val="center"/>
          </w:tcPr>
          <w:p>
            <w:pPr>
              <w:widowControl w:val="0"/>
              <w:jc w:val="center"/>
              <w:rPr>
                <w:kern w:val="2"/>
                <w:sz w:val="21"/>
                <w:szCs w:val="21"/>
              </w:rPr>
            </w:pPr>
            <w:r>
              <w:rPr>
                <w:kern w:val="2"/>
                <w:sz w:val="21"/>
                <w:szCs w:val="21"/>
              </w:rPr>
              <w:t>T 0333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4" w:type="dxa"/>
            <w:vAlign w:val="center"/>
          </w:tcPr>
          <w:p>
            <w:pPr>
              <w:widowControl w:val="0"/>
              <w:jc w:val="center"/>
              <w:rPr>
                <w:kern w:val="2"/>
                <w:sz w:val="21"/>
                <w:szCs w:val="21"/>
              </w:rPr>
            </w:pPr>
            <w:r>
              <w:rPr>
                <w:kern w:val="2"/>
                <w:sz w:val="21"/>
                <w:szCs w:val="21"/>
              </w:rPr>
              <w:t>砂当量</w:t>
            </w:r>
          </w:p>
        </w:tc>
        <w:tc>
          <w:tcPr>
            <w:tcW w:w="895" w:type="dxa"/>
            <w:vAlign w:val="center"/>
          </w:tcPr>
          <w:p>
            <w:pPr>
              <w:widowControl w:val="0"/>
              <w:jc w:val="center"/>
              <w:rPr>
                <w:kern w:val="2"/>
                <w:sz w:val="21"/>
                <w:szCs w:val="21"/>
              </w:rPr>
            </w:pPr>
            <w:r>
              <w:rPr>
                <w:kern w:val="2"/>
                <w:sz w:val="21"/>
                <w:szCs w:val="21"/>
              </w:rPr>
              <w:t>%</w:t>
            </w:r>
          </w:p>
        </w:tc>
        <w:tc>
          <w:tcPr>
            <w:tcW w:w="1918" w:type="dxa"/>
            <w:vAlign w:val="center"/>
          </w:tcPr>
          <w:p>
            <w:pPr>
              <w:widowControl w:val="0"/>
              <w:jc w:val="center"/>
              <w:rPr>
                <w:kern w:val="2"/>
                <w:sz w:val="21"/>
                <w:szCs w:val="21"/>
              </w:rPr>
            </w:pPr>
            <w:r>
              <w:rPr>
                <w:kern w:val="2"/>
                <w:sz w:val="21"/>
                <w:szCs w:val="21"/>
              </w:rPr>
              <w:t>≥60</w:t>
            </w:r>
          </w:p>
        </w:tc>
        <w:tc>
          <w:tcPr>
            <w:tcW w:w="1533" w:type="dxa"/>
            <w:vAlign w:val="center"/>
          </w:tcPr>
          <w:p>
            <w:pPr>
              <w:widowControl w:val="0"/>
              <w:jc w:val="center"/>
              <w:rPr>
                <w:kern w:val="2"/>
                <w:sz w:val="21"/>
                <w:szCs w:val="21"/>
              </w:rPr>
            </w:pPr>
            <w:r>
              <w:rPr>
                <w:kern w:val="2"/>
                <w:sz w:val="21"/>
                <w:szCs w:val="21"/>
              </w:rPr>
              <w:t>≥50</w:t>
            </w:r>
          </w:p>
        </w:tc>
        <w:tc>
          <w:tcPr>
            <w:tcW w:w="1610" w:type="dxa"/>
            <w:vAlign w:val="center"/>
          </w:tcPr>
          <w:p>
            <w:pPr>
              <w:widowControl w:val="0"/>
              <w:jc w:val="center"/>
              <w:rPr>
                <w:kern w:val="2"/>
                <w:sz w:val="21"/>
                <w:szCs w:val="21"/>
              </w:rPr>
            </w:pPr>
            <w:r>
              <w:rPr>
                <w:kern w:val="2"/>
                <w:sz w:val="21"/>
                <w:szCs w:val="21"/>
              </w:rPr>
              <w:t>T 0334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4" w:type="dxa"/>
            <w:vAlign w:val="center"/>
          </w:tcPr>
          <w:p>
            <w:pPr>
              <w:widowControl w:val="0"/>
              <w:jc w:val="center"/>
              <w:rPr>
                <w:kern w:val="2"/>
                <w:sz w:val="21"/>
                <w:szCs w:val="21"/>
              </w:rPr>
            </w:pPr>
            <w:r>
              <w:rPr>
                <w:kern w:val="2"/>
                <w:sz w:val="21"/>
                <w:szCs w:val="21"/>
              </w:rPr>
              <w:t>亚甲蓝值</w:t>
            </w:r>
          </w:p>
        </w:tc>
        <w:tc>
          <w:tcPr>
            <w:tcW w:w="895" w:type="dxa"/>
            <w:vAlign w:val="center"/>
          </w:tcPr>
          <w:p>
            <w:pPr>
              <w:widowControl w:val="0"/>
              <w:jc w:val="center"/>
              <w:rPr>
                <w:kern w:val="2"/>
                <w:sz w:val="21"/>
                <w:szCs w:val="21"/>
              </w:rPr>
            </w:pPr>
            <w:r>
              <w:rPr>
                <w:kern w:val="2"/>
                <w:sz w:val="21"/>
                <w:szCs w:val="21"/>
              </w:rPr>
              <w:t>g/kg</w:t>
            </w:r>
          </w:p>
        </w:tc>
        <w:tc>
          <w:tcPr>
            <w:tcW w:w="1918" w:type="dxa"/>
            <w:vAlign w:val="center"/>
          </w:tcPr>
          <w:p>
            <w:pPr>
              <w:widowControl w:val="0"/>
              <w:jc w:val="center"/>
              <w:rPr>
                <w:kern w:val="2"/>
                <w:sz w:val="21"/>
                <w:szCs w:val="21"/>
              </w:rPr>
            </w:pPr>
            <w:r>
              <w:rPr>
                <w:kern w:val="2"/>
                <w:sz w:val="21"/>
                <w:szCs w:val="21"/>
              </w:rPr>
              <w:t>≤25</w:t>
            </w:r>
          </w:p>
        </w:tc>
        <w:tc>
          <w:tcPr>
            <w:tcW w:w="1533" w:type="dxa"/>
            <w:vAlign w:val="center"/>
          </w:tcPr>
          <w:p>
            <w:pPr>
              <w:widowControl w:val="0"/>
              <w:jc w:val="center"/>
              <w:rPr>
                <w:kern w:val="2"/>
                <w:sz w:val="21"/>
                <w:szCs w:val="21"/>
              </w:rPr>
            </w:pPr>
            <w:r>
              <w:rPr>
                <w:kern w:val="2"/>
                <w:sz w:val="21"/>
                <w:szCs w:val="21"/>
              </w:rPr>
              <w:t>—</w:t>
            </w:r>
          </w:p>
        </w:tc>
        <w:tc>
          <w:tcPr>
            <w:tcW w:w="1610" w:type="dxa"/>
            <w:vAlign w:val="center"/>
          </w:tcPr>
          <w:p>
            <w:pPr>
              <w:widowControl w:val="0"/>
              <w:jc w:val="center"/>
              <w:rPr>
                <w:kern w:val="2"/>
                <w:sz w:val="21"/>
                <w:szCs w:val="21"/>
              </w:rPr>
            </w:pPr>
            <w:r>
              <w:rPr>
                <w:kern w:val="2"/>
                <w:sz w:val="21"/>
                <w:szCs w:val="21"/>
              </w:rPr>
              <w:t>T 0346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4" w:type="dxa"/>
            <w:vAlign w:val="center"/>
          </w:tcPr>
          <w:p>
            <w:pPr>
              <w:widowControl w:val="0"/>
              <w:jc w:val="center"/>
              <w:rPr>
                <w:kern w:val="2"/>
                <w:sz w:val="21"/>
                <w:szCs w:val="21"/>
              </w:rPr>
            </w:pPr>
            <w:r>
              <w:rPr>
                <w:kern w:val="2"/>
                <w:sz w:val="21"/>
                <w:szCs w:val="21"/>
              </w:rPr>
              <w:t>棱角性（流动时间）</w:t>
            </w:r>
          </w:p>
        </w:tc>
        <w:tc>
          <w:tcPr>
            <w:tcW w:w="895" w:type="dxa"/>
            <w:vAlign w:val="center"/>
          </w:tcPr>
          <w:p>
            <w:pPr>
              <w:widowControl w:val="0"/>
              <w:jc w:val="center"/>
              <w:rPr>
                <w:kern w:val="2"/>
                <w:sz w:val="21"/>
                <w:szCs w:val="21"/>
              </w:rPr>
            </w:pPr>
            <w:r>
              <w:rPr>
                <w:kern w:val="2"/>
                <w:sz w:val="21"/>
                <w:szCs w:val="21"/>
              </w:rPr>
              <w:t>s</w:t>
            </w:r>
          </w:p>
        </w:tc>
        <w:tc>
          <w:tcPr>
            <w:tcW w:w="1918" w:type="dxa"/>
            <w:vAlign w:val="center"/>
          </w:tcPr>
          <w:p>
            <w:pPr>
              <w:widowControl w:val="0"/>
              <w:jc w:val="center"/>
              <w:rPr>
                <w:kern w:val="2"/>
                <w:sz w:val="21"/>
                <w:szCs w:val="21"/>
              </w:rPr>
            </w:pPr>
            <w:r>
              <w:rPr>
                <w:kern w:val="2"/>
                <w:sz w:val="21"/>
                <w:szCs w:val="21"/>
              </w:rPr>
              <w:t>≥30</w:t>
            </w:r>
          </w:p>
        </w:tc>
        <w:tc>
          <w:tcPr>
            <w:tcW w:w="1533" w:type="dxa"/>
            <w:vAlign w:val="center"/>
          </w:tcPr>
          <w:p>
            <w:pPr>
              <w:widowControl w:val="0"/>
              <w:jc w:val="center"/>
              <w:rPr>
                <w:kern w:val="2"/>
                <w:sz w:val="21"/>
                <w:szCs w:val="21"/>
              </w:rPr>
            </w:pPr>
            <w:r>
              <w:rPr>
                <w:kern w:val="2"/>
                <w:sz w:val="21"/>
                <w:szCs w:val="21"/>
              </w:rPr>
              <w:t>—</w:t>
            </w:r>
          </w:p>
        </w:tc>
        <w:tc>
          <w:tcPr>
            <w:tcW w:w="1610" w:type="dxa"/>
            <w:vAlign w:val="center"/>
          </w:tcPr>
          <w:p>
            <w:pPr>
              <w:widowControl w:val="0"/>
              <w:jc w:val="center"/>
              <w:rPr>
                <w:kern w:val="2"/>
                <w:sz w:val="21"/>
                <w:szCs w:val="21"/>
              </w:rPr>
            </w:pPr>
            <w:r>
              <w:rPr>
                <w:kern w:val="2"/>
                <w:sz w:val="21"/>
                <w:szCs w:val="21"/>
              </w:rPr>
              <w:t>T 0345</w:t>
            </w:r>
          </w:p>
        </w:tc>
      </w:tr>
    </w:tbl>
    <w:p>
      <w:pPr>
        <w:spacing w:after="120" w:afterLines="50"/>
        <w:ind w:firstLine="360" w:firstLineChars="200"/>
        <w:rPr>
          <w:sz w:val="18"/>
          <w:szCs w:val="18"/>
        </w:rPr>
      </w:pPr>
      <w:r>
        <w:rPr>
          <w:sz w:val="18"/>
          <w:szCs w:val="18"/>
        </w:rPr>
        <w:t>注：</w:t>
      </w:r>
      <w:r>
        <w:rPr>
          <w:rFonts w:hint="eastAsia"/>
          <w:sz w:val="18"/>
          <w:szCs w:val="18"/>
        </w:rPr>
        <w:t>1</w:t>
      </w:r>
      <w:r>
        <w:rPr>
          <w:sz w:val="18"/>
          <w:szCs w:val="18"/>
        </w:rPr>
        <w:t xml:space="preserve"> 坚固性试验可根据需要进行。</w:t>
      </w:r>
    </w:p>
    <w:p>
      <w:pPr>
        <w:spacing w:after="120" w:afterLines="50"/>
        <w:ind w:firstLine="720" w:firstLineChars="400"/>
        <w:rPr>
          <w:sz w:val="18"/>
          <w:szCs w:val="18"/>
        </w:rPr>
      </w:pPr>
      <w:r>
        <w:rPr>
          <w:rFonts w:hint="eastAsia"/>
          <w:sz w:val="18"/>
          <w:szCs w:val="18"/>
        </w:rPr>
        <w:t>2</w:t>
      </w:r>
      <w:r>
        <w:rPr>
          <w:sz w:val="18"/>
          <w:szCs w:val="18"/>
        </w:rPr>
        <w:t xml:space="preserve"> </w:t>
      </w:r>
      <w:r>
        <w:rPr>
          <w:rFonts w:hint="eastAsia"/>
          <w:sz w:val="18"/>
          <w:szCs w:val="18"/>
        </w:rPr>
        <w:t>TXXXX为现行行业标准《公路工程集料试验规程》（JTG</w:t>
      </w:r>
      <w:r>
        <w:rPr>
          <w:sz w:val="18"/>
          <w:szCs w:val="18"/>
        </w:rPr>
        <w:t xml:space="preserve"> </w:t>
      </w:r>
      <w:r>
        <w:rPr>
          <w:rFonts w:hint="eastAsia"/>
          <w:sz w:val="18"/>
          <w:szCs w:val="18"/>
        </w:rPr>
        <w:t>E42）的试验方法。</w:t>
      </w:r>
    </w:p>
    <w:p>
      <w:pPr>
        <w:topLinePunct/>
        <w:spacing w:line="360" w:lineRule="auto"/>
        <w:ind w:firstLine="482" w:firstLineChars="200"/>
        <w:rPr>
          <w:sz w:val="24"/>
          <w:szCs w:val="24"/>
        </w:rPr>
      </w:pPr>
      <w:r>
        <w:rPr>
          <w:b/>
          <w:sz w:val="24"/>
          <w:szCs w:val="24"/>
        </w:rPr>
        <w:t>3</w:t>
      </w:r>
      <w:r>
        <w:rPr>
          <w:sz w:val="24"/>
          <w:szCs w:val="24"/>
        </w:rPr>
        <w:t xml:space="preserve">  填料</w:t>
      </w:r>
      <w:r>
        <w:rPr>
          <w:rFonts w:hint="eastAsia"/>
          <w:sz w:val="24"/>
          <w:szCs w:val="24"/>
        </w:rPr>
        <w:t>应</w:t>
      </w:r>
      <w:r>
        <w:rPr>
          <w:sz w:val="24"/>
          <w:szCs w:val="24"/>
        </w:rPr>
        <w:t>采用石灰岩或岩浆岩中的强基性岩石等憎水性石料经磨细得到的矿粉，矿粉技术要求应符合表5.2.2-4规定。当采用其</w:t>
      </w:r>
      <w:r>
        <w:rPr>
          <w:rFonts w:hint="eastAsia"/>
          <w:sz w:val="24"/>
          <w:szCs w:val="24"/>
        </w:rPr>
        <w:t>他</w:t>
      </w:r>
      <w:r>
        <w:rPr>
          <w:sz w:val="24"/>
          <w:szCs w:val="24"/>
        </w:rPr>
        <w:t>材料作为填料时，应符合下列</w:t>
      </w:r>
      <w:r>
        <w:rPr>
          <w:rFonts w:hint="eastAsia"/>
          <w:sz w:val="24"/>
          <w:szCs w:val="24"/>
        </w:rPr>
        <w:t>规定</w:t>
      </w:r>
      <w:r>
        <w:rPr>
          <w:sz w:val="24"/>
          <w:szCs w:val="24"/>
        </w:rPr>
        <w:t>：</w:t>
      </w:r>
    </w:p>
    <w:p>
      <w:pPr>
        <w:topLinePunct/>
        <w:spacing w:line="360" w:lineRule="auto"/>
        <w:ind w:firstLine="723" w:firstLineChars="300"/>
        <w:rPr>
          <w:sz w:val="24"/>
          <w:szCs w:val="24"/>
        </w:rPr>
      </w:pPr>
      <w:r>
        <w:rPr>
          <w:b/>
          <w:sz w:val="24"/>
          <w:szCs w:val="24"/>
        </w:rPr>
        <w:t>1</w:t>
      </w:r>
      <w:r>
        <w:rPr>
          <w:sz w:val="24"/>
          <w:szCs w:val="24"/>
        </w:rPr>
        <w:t>）拌合厂回收粉尘的用量不得超过填料总量的25%。</w:t>
      </w:r>
    </w:p>
    <w:p>
      <w:pPr>
        <w:topLinePunct/>
        <w:spacing w:line="360" w:lineRule="auto"/>
        <w:ind w:firstLine="723" w:firstLineChars="300"/>
        <w:rPr>
          <w:sz w:val="24"/>
          <w:szCs w:val="24"/>
        </w:rPr>
      </w:pPr>
      <w:r>
        <w:rPr>
          <w:b/>
          <w:sz w:val="24"/>
          <w:szCs w:val="24"/>
        </w:rPr>
        <w:t>2</w:t>
      </w:r>
      <w:r>
        <w:rPr>
          <w:sz w:val="24"/>
          <w:szCs w:val="24"/>
        </w:rPr>
        <w:t>）粉煤灰烧失量应小于12%，用量不得超过填料总量的50%，城市快速路、主干路不宜采用粉煤灰作填料</w:t>
      </w:r>
      <w:r>
        <w:rPr>
          <w:rFonts w:hint="eastAsia"/>
          <w:sz w:val="24"/>
          <w:szCs w:val="24"/>
        </w:rPr>
        <w:t>。</w:t>
      </w:r>
    </w:p>
    <w:p>
      <w:pPr>
        <w:topLinePunct/>
        <w:spacing w:line="360" w:lineRule="auto"/>
        <w:ind w:firstLine="723" w:firstLineChars="300"/>
        <w:rPr>
          <w:sz w:val="24"/>
          <w:szCs w:val="24"/>
        </w:rPr>
      </w:pPr>
      <w:r>
        <w:rPr>
          <w:b/>
          <w:sz w:val="24"/>
          <w:szCs w:val="24"/>
        </w:rPr>
        <w:t>3</w:t>
      </w:r>
      <w:r>
        <w:rPr>
          <w:sz w:val="24"/>
          <w:szCs w:val="24"/>
        </w:rPr>
        <w:t>）生石灰粉、消石灰粉或水泥作为填料时，其用量</w:t>
      </w:r>
      <w:r>
        <w:rPr>
          <w:rFonts w:hint="eastAsia"/>
          <w:sz w:val="24"/>
          <w:szCs w:val="24"/>
        </w:rPr>
        <w:t>宜为</w:t>
      </w:r>
      <w:r>
        <w:rPr>
          <w:sz w:val="24"/>
          <w:szCs w:val="24"/>
        </w:rPr>
        <w:t>矿料总量的1%~2%。</w:t>
      </w:r>
    </w:p>
    <w:p>
      <w:pPr>
        <w:tabs>
          <w:tab w:val="left" w:pos="720"/>
        </w:tabs>
        <w:jc w:val="center"/>
        <w:rPr>
          <w:rFonts w:eastAsia="黑体"/>
          <w:bCs/>
          <w:sz w:val="24"/>
          <w:szCs w:val="24"/>
        </w:rPr>
      </w:pPr>
      <w:r>
        <w:rPr>
          <w:rFonts w:eastAsia="黑体"/>
          <w:bCs/>
          <w:sz w:val="24"/>
          <w:szCs w:val="24"/>
        </w:rPr>
        <w:t>表5.2.2-4矿粉技术要求</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1"/>
        <w:gridCol w:w="852"/>
        <w:gridCol w:w="1541"/>
        <w:gridCol w:w="1527"/>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1" w:type="dxa"/>
            <w:tcBorders>
              <w:top w:val="single" w:color="auto" w:sz="12" w:space="0"/>
              <w:left w:val="single" w:color="auto" w:sz="12" w:space="0"/>
            </w:tcBorders>
            <w:vAlign w:val="center"/>
          </w:tcPr>
          <w:p>
            <w:pPr>
              <w:widowControl w:val="0"/>
              <w:jc w:val="center"/>
              <w:rPr>
                <w:kern w:val="2"/>
                <w:sz w:val="21"/>
                <w:szCs w:val="21"/>
              </w:rPr>
            </w:pPr>
            <w:r>
              <w:rPr>
                <w:kern w:val="2"/>
                <w:sz w:val="21"/>
                <w:szCs w:val="21"/>
              </w:rPr>
              <w:t>技术指标</w:t>
            </w:r>
          </w:p>
        </w:tc>
        <w:tc>
          <w:tcPr>
            <w:tcW w:w="852" w:type="dxa"/>
            <w:tcBorders>
              <w:top w:val="single" w:color="auto" w:sz="12" w:space="0"/>
            </w:tcBorders>
            <w:vAlign w:val="center"/>
          </w:tcPr>
          <w:p>
            <w:pPr>
              <w:widowControl w:val="0"/>
              <w:jc w:val="center"/>
              <w:rPr>
                <w:kern w:val="2"/>
                <w:sz w:val="21"/>
                <w:szCs w:val="21"/>
              </w:rPr>
            </w:pPr>
            <w:r>
              <w:rPr>
                <w:kern w:val="2"/>
                <w:sz w:val="21"/>
                <w:szCs w:val="21"/>
              </w:rPr>
              <w:t>单位</w:t>
            </w:r>
          </w:p>
        </w:tc>
        <w:tc>
          <w:tcPr>
            <w:tcW w:w="1541" w:type="dxa"/>
            <w:tcBorders>
              <w:top w:val="single" w:color="auto" w:sz="12" w:space="0"/>
            </w:tcBorders>
            <w:vAlign w:val="center"/>
          </w:tcPr>
          <w:p>
            <w:pPr>
              <w:widowControl w:val="0"/>
              <w:jc w:val="center"/>
              <w:rPr>
                <w:kern w:val="2"/>
                <w:sz w:val="21"/>
                <w:szCs w:val="21"/>
              </w:rPr>
            </w:pPr>
            <w:r>
              <w:rPr>
                <w:kern w:val="2"/>
                <w:sz w:val="21"/>
                <w:szCs w:val="21"/>
              </w:rPr>
              <w:t>城市快速路、主干路</w:t>
            </w:r>
          </w:p>
        </w:tc>
        <w:tc>
          <w:tcPr>
            <w:tcW w:w="1527" w:type="dxa"/>
            <w:tcBorders>
              <w:top w:val="single" w:color="auto" w:sz="12" w:space="0"/>
            </w:tcBorders>
            <w:vAlign w:val="center"/>
          </w:tcPr>
          <w:p>
            <w:pPr>
              <w:widowControl w:val="0"/>
              <w:jc w:val="center"/>
              <w:rPr>
                <w:kern w:val="2"/>
                <w:sz w:val="21"/>
                <w:szCs w:val="21"/>
              </w:rPr>
            </w:pPr>
            <w:r>
              <w:rPr>
                <w:kern w:val="2"/>
                <w:sz w:val="21"/>
                <w:szCs w:val="21"/>
              </w:rPr>
              <w:t>其他等级道路</w:t>
            </w:r>
          </w:p>
        </w:tc>
        <w:tc>
          <w:tcPr>
            <w:tcW w:w="1979" w:type="dxa"/>
            <w:tcBorders>
              <w:top w:val="single" w:color="auto" w:sz="12" w:space="0"/>
              <w:right w:val="single" w:color="auto" w:sz="12" w:space="0"/>
            </w:tcBorders>
            <w:vAlign w:val="center"/>
          </w:tcPr>
          <w:p>
            <w:pPr>
              <w:widowControl w:val="0"/>
              <w:jc w:val="center"/>
              <w:rPr>
                <w:kern w:val="2"/>
                <w:sz w:val="21"/>
                <w:szCs w:val="21"/>
              </w:rPr>
            </w:pPr>
            <w:r>
              <w:rPr>
                <w:kern w:val="2"/>
                <w:sz w:val="21"/>
                <w:szCs w:val="21"/>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1" w:type="dxa"/>
            <w:tcBorders>
              <w:left w:val="single" w:color="auto" w:sz="12" w:space="0"/>
            </w:tcBorders>
            <w:vAlign w:val="center"/>
          </w:tcPr>
          <w:p>
            <w:pPr>
              <w:widowControl w:val="0"/>
              <w:jc w:val="center"/>
              <w:rPr>
                <w:kern w:val="2"/>
                <w:sz w:val="21"/>
                <w:szCs w:val="21"/>
              </w:rPr>
            </w:pPr>
            <w:r>
              <w:rPr>
                <w:kern w:val="2"/>
                <w:sz w:val="21"/>
                <w:szCs w:val="21"/>
              </w:rPr>
              <w:t>表观相对密度</w:t>
            </w:r>
          </w:p>
        </w:tc>
        <w:tc>
          <w:tcPr>
            <w:tcW w:w="852" w:type="dxa"/>
            <w:vAlign w:val="center"/>
          </w:tcPr>
          <w:p>
            <w:pPr>
              <w:widowControl w:val="0"/>
              <w:jc w:val="center"/>
              <w:rPr>
                <w:kern w:val="2"/>
                <w:sz w:val="21"/>
                <w:szCs w:val="21"/>
              </w:rPr>
            </w:pPr>
            <w:r>
              <w:rPr>
                <w:kern w:val="2"/>
                <w:sz w:val="21"/>
                <w:szCs w:val="21"/>
              </w:rPr>
              <w:t>t/m</w:t>
            </w:r>
            <w:r>
              <w:rPr>
                <w:kern w:val="2"/>
                <w:sz w:val="21"/>
                <w:szCs w:val="21"/>
                <w:vertAlign w:val="superscript"/>
              </w:rPr>
              <w:t>3</w:t>
            </w:r>
          </w:p>
        </w:tc>
        <w:tc>
          <w:tcPr>
            <w:tcW w:w="1541" w:type="dxa"/>
            <w:vAlign w:val="center"/>
          </w:tcPr>
          <w:p>
            <w:pPr>
              <w:widowControl w:val="0"/>
              <w:jc w:val="center"/>
              <w:rPr>
                <w:kern w:val="2"/>
                <w:sz w:val="21"/>
                <w:szCs w:val="21"/>
              </w:rPr>
            </w:pPr>
            <w:r>
              <w:rPr>
                <w:kern w:val="2"/>
                <w:sz w:val="21"/>
                <w:szCs w:val="21"/>
              </w:rPr>
              <w:t>≥2.50</w:t>
            </w:r>
          </w:p>
        </w:tc>
        <w:tc>
          <w:tcPr>
            <w:tcW w:w="1527" w:type="dxa"/>
            <w:vAlign w:val="center"/>
          </w:tcPr>
          <w:p>
            <w:pPr>
              <w:widowControl w:val="0"/>
              <w:jc w:val="center"/>
              <w:rPr>
                <w:kern w:val="2"/>
                <w:sz w:val="21"/>
                <w:szCs w:val="21"/>
              </w:rPr>
            </w:pPr>
            <w:r>
              <w:rPr>
                <w:kern w:val="2"/>
                <w:sz w:val="21"/>
                <w:szCs w:val="21"/>
              </w:rPr>
              <w:t>≥2.45</w:t>
            </w:r>
          </w:p>
        </w:tc>
        <w:tc>
          <w:tcPr>
            <w:tcW w:w="1979" w:type="dxa"/>
            <w:tcBorders>
              <w:right w:val="single" w:color="auto" w:sz="12" w:space="0"/>
            </w:tcBorders>
            <w:vAlign w:val="center"/>
          </w:tcPr>
          <w:p>
            <w:pPr>
              <w:widowControl w:val="0"/>
              <w:jc w:val="center"/>
              <w:rPr>
                <w:kern w:val="2"/>
                <w:sz w:val="21"/>
                <w:szCs w:val="21"/>
              </w:rPr>
            </w:pPr>
            <w:r>
              <w:rPr>
                <w:kern w:val="2"/>
                <w:sz w:val="21"/>
                <w:szCs w:val="21"/>
              </w:rPr>
              <w:t>T 0352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1" w:type="dxa"/>
            <w:tcBorders>
              <w:left w:val="single" w:color="auto" w:sz="12" w:space="0"/>
            </w:tcBorders>
            <w:vAlign w:val="center"/>
          </w:tcPr>
          <w:p>
            <w:pPr>
              <w:widowControl w:val="0"/>
              <w:jc w:val="center"/>
              <w:rPr>
                <w:kern w:val="2"/>
                <w:sz w:val="21"/>
                <w:szCs w:val="21"/>
              </w:rPr>
            </w:pPr>
            <w:r>
              <w:rPr>
                <w:kern w:val="2"/>
                <w:sz w:val="21"/>
                <w:szCs w:val="21"/>
              </w:rPr>
              <w:t>含水量</w:t>
            </w:r>
          </w:p>
        </w:tc>
        <w:tc>
          <w:tcPr>
            <w:tcW w:w="852" w:type="dxa"/>
            <w:vAlign w:val="center"/>
          </w:tcPr>
          <w:p>
            <w:pPr>
              <w:widowControl w:val="0"/>
              <w:jc w:val="center"/>
              <w:rPr>
                <w:kern w:val="2"/>
                <w:sz w:val="21"/>
                <w:szCs w:val="21"/>
              </w:rPr>
            </w:pPr>
            <w:r>
              <w:rPr>
                <w:kern w:val="2"/>
                <w:sz w:val="21"/>
                <w:szCs w:val="21"/>
              </w:rPr>
              <w:t>%</w:t>
            </w:r>
          </w:p>
        </w:tc>
        <w:tc>
          <w:tcPr>
            <w:tcW w:w="1541" w:type="dxa"/>
            <w:vAlign w:val="center"/>
          </w:tcPr>
          <w:p>
            <w:pPr>
              <w:widowControl w:val="0"/>
              <w:jc w:val="center"/>
              <w:rPr>
                <w:kern w:val="2"/>
                <w:sz w:val="21"/>
                <w:szCs w:val="21"/>
              </w:rPr>
            </w:pPr>
            <w:r>
              <w:rPr>
                <w:kern w:val="2"/>
                <w:sz w:val="21"/>
                <w:szCs w:val="21"/>
              </w:rPr>
              <w:t>≥1</w:t>
            </w:r>
          </w:p>
        </w:tc>
        <w:tc>
          <w:tcPr>
            <w:tcW w:w="1527" w:type="dxa"/>
            <w:vAlign w:val="center"/>
          </w:tcPr>
          <w:p>
            <w:pPr>
              <w:widowControl w:val="0"/>
              <w:jc w:val="center"/>
              <w:rPr>
                <w:kern w:val="2"/>
                <w:sz w:val="21"/>
                <w:szCs w:val="21"/>
              </w:rPr>
            </w:pPr>
            <w:r>
              <w:rPr>
                <w:kern w:val="2"/>
                <w:sz w:val="21"/>
                <w:szCs w:val="21"/>
              </w:rPr>
              <w:t>≥1</w:t>
            </w:r>
          </w:p>
        </w:tc>
        <w:tc>
          <w:tcPr>
            <w:tcW w:w="1979" w:type="dxa"/>
            <w:tcBorders>
              <w:right w:val="single" w:color="auto" w:sz="12" w:space="0"/>
            </w:tcBorders>
            <w:vAlign w:val="center"/>
          </w:tcPr>
          <w:p>
            <w:pPr>
              <w:widowControl w:val="0"/>
              <w:jc w:val="center"/>
              <w:rPr>
                <w:kern w:val="2"/>
                <w:sz w:val="21"/>
                <w:szCs w:val="21"/>
              </w:rPr>
            </w:pPr>
            <w:r>
              <w:rPr>
                <w:kern w:val="2"/>
                <w:sz w:val="21"/>
                <w:szCs w:val="21"/>
              </w:rPr>
              <w:t>T 0103烘干法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1" w:type="dxa"/>
            <w:tcBorders>
              <w:left w:val="single" w:color="auto" w:sz="12" w:space="0"/>
              <w:bottom w:val="nil"/>
            </w:tcBorders>
            <w:vAlign w:val="center"/>
          </w:tcPr>
          <w:p>
            <w:pPr>
              <w:widowControl w:val="0"/>
              <w:jc w:val="center"/>
              <w:rPr>
                <w:kern w:val="2"/>
                <w:sz w:val="21"/>
                <w:szCs w:val="21"/>
              </w:rPr>
            </w:pPr>
            <w:r>
              <w:rPr>
                <w:kern w:val="2"/>
                <w:sz w:val="21"/>
                <w:szCs w:val="21"/>
              </w:rPr>
              <w:t>粒度范围&lt;0.6mm</w:t>
            </w:r>
          </w:p>
        </w:tc>
        <w:tc>
          <w:tcPr>
            <w:tcW w:w="852" w:type="dxa"/>
            <w:tcBorders>
              <w:bottom w:val="nil"/>
            </w:tcBorders>
            <w:vAlign w:val="center"/>
          </w:tcPr>
          <w:p>
            <w:pPr>
              <w:widowControl w:val="0"/>
              <w:jc w:val="center"/>
              <w:rPr>
                <w:kern w:val="2"/>
                <w:sz w:val="21"/>
                <w:szCs w:val="21"/>
              </w:rPr>
            </w:pPr>
            <w:r>
              <w:rPr>
                <w:kern w:val="2"/>
                <w:sz w:val="21"/>
                <w:szCs w:val="21"/>
              </w:rPr>
              <w:t>%</w:t>
            </w:r>
          </w:p>
        </w:tc>
        <w:tc>
          <w:tcPr>
            <w:tcW w:w="1541" w:type="dxa"/>
            <w:tcBorders>
              <w:bottom w:val="nil"/>
            </w:tcBorders>
            <w:vAlign w:val="center"/>
          </w:tcPr>
          <w:p>
            <w:pPr>
              <w:widowControl w:val="0"/>
              <w:jc w:val="center"/>
              <w:rPr>
                <w:kern w:val="2"/>
                <w:sz w:val="21"/>
                <w:szCs w:val="21"/>
              </w:rPr>
            </w:pPr>
            <w:r>
              <w:rPr>
                <w:kern w:val="2"/>
                <w:sz w:val="21"/>
                <w:szCs w:val="21"/>
              </w:rPr>
              <w:t>100</w:t>
            </w:r>
          </w:p>
        </w:tc>
        <w:tc>
          <w:tcPr>
            <w:tcW w:w="1527" w:type="dxa"/>
            <w:tcBorders>
              <w:bottom w:val="nil"/>
            </w:tcBorders>
            <w:vAlign w:val="center"/>
          </w:tcPr>
          <w:p>
            <w:pPr>
              <w:widowControl w:val="0"/>
              <w:jc w:val="center"/>
              <w:rPr>
                <w:kern w:val="2"/>
                <w:sz w:val="21"/>
                <w:szCs w:val="21"/>
              </w:rPr>
            </w:pPr>
            <w:r>
              <w:rPr>
                <w:kern w:val="2"/>
                <w:sz w:val="21"/>
                <w:szCs w:val="21"/>
              </w:rPr>
              <w:t>20</w:t>
            </w:r>
          </w:p>
        </w:tc>
        <w:tc>
          <w:tcPr>
            <w:tcW w:w="1979" w:type="dxa"/>
            <w:vMerge w:val="restart"/>
            <w:tcBorders>
              <w:right w:val="single" w:color="auto" w:sz="12" w:space="0"/>
            </w:tcBorders>
            <w:vAlign w:val="center"/>
          </w:tcPr>
          <w:p>
            <w:pPr>
              <w:widowControl w:val="0"/>
              <w:jc w:val="center"/>
              <w:rPr>
                <w:kern w:val="2"/>
                <w:sz w:val="21"/>
                <w:szCs w:val="21"/>
              </w:rPr>
            </w:pPr>
            <w:r>
              <w:rPr>
                <w:kern w:val="2"/>
                <w:sz w:val="21"/>
                <w:szCs w:val="21"/>
              </w:rPr>
              <w:t>T 0351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1" w:type="dxa"/>
            <w:tcBorders>
              <w:top w:val="nil"/>
              <w:left w:val="single" w:color="auto" w:sz="12" w:space="0"/>
              <w:bottom w:val="nil"/>
            </w:tcBorders>
            <w:vAlign w:val="center"/>
          </w:tcPr>
          <w:p>
            <w:pPr>
              <w:widowControl w:val="0"/>
              <w:jc w:val="center"/>
              <w:rPr>
                <w:kern w:val="2"/>
                <w:sz w:val="21"/>
                <w:szCs w:val="21"/>
              </w:rPr>
            </w:pPr>
            <w:r>
              <w:rPr>
                <w:kern w:val="2"/>
                <w:sz w:val="21"/>
                <w:szCs w:val="21"/>
              </w:rPr>
              <w:t>&lt;0.15mm</w:t>
            </w:r>
          </w:p>
        </w:tc>
        <w:tc>
          <w:tcPr>
            <w:tcW w:w="852" w:type="dxa"/>
            <w:tcBorders>
              <w:top w:val="nil"/>
              <w:bottom w:val="nil"/>
            </w:tcBorders>
            <w:vAlign w:val="center"/>
          </w:tcPr>
          <w:p>
            <w:pPr>
              <w:widowControl w:val="0"/>
              <w:jc w:val="center"/>
              <w:rPr>
                <w:kern w:val="2"/>
                <w:sz w:val="21"/>
                <w:szCs w:val="21"/>
              </w:rPr>
            </w:pPr>
            <w:r>
              <w:rPr>
                <w:kern w:val="2"/>
                <w:sz w:val="21"/>
                <w:szCs w:val="21"/>
              </w:rPr>
              <w:t>%</w:t>
            </w:r>
          </w:p>
        </w:tc>
        <w:tc>
          <w:tcPr>
            <w:tcW w:w="1541" w:type="dxa"/>
            <w:tcBorders>
              <w:top w:val="nil"/>
              <w:bottom w:val="nil"/>
            </w:tcBorders>
            <w:vAlign w:val="center"/>
          </w:tcPr>
          <w:p>
            <w:pPr>
              <w:widowControl w:val="0"/>
              <w:jc w:val="center"/>
              <w:rPr>
                <w:kern w:val="2"/>
                <w:sz w:val="21"/>
                <w:szCs w:val="21"/>
              </w:rPr>
            </w:pPr>
            <w:r>
              <w:rPr>
                <w:kern w:val="2"/>
                <w:sz w:val="21"/>
                <w:szCs w:val="21"/>
              </w:rPr>
              <w:t>90~100</w:t>
            </w:r>
          </w:p>
        </w:tc>
        <w:tc>
          <w:tcPr>
            <w:tcW w:w="1527" w:type="dxa"/>
            <w:tcBorders>
              <w:top w:val="nil"/>
              <w:bottom w:val="nil"/>
            </w:tcBorders>
            <w:vAlign w:val="center"/>
          </w:tcPr>
          <w:p>
            <w:pPr>
              <w:widowControl w:val="0"/>
              <w:jc w:val="center"/>
              <w:rPr>
                <w:kern w:val="2"/>
                <w:sz w:val="21"/>
                <w:szCs w:val="21"/>
              </w:rPr>
            </w:pPr>
            <w:r>
              <w:rPr>
                <w:kern w:val="2"/>
                <w:sz w:val="21"/>
                <w:szCs w:val="21"/>
              </w:rPr>
              <w:t>90~100</w:t>
            </w:r>
          </w:p>
        </w:tc>
        <w:tc>
          <w:tcPr>
            <w:tcW w:w="1979" w:type="dxa"/>
            <w:vMerge w:val="continue"/>
            <w:tcBorders>
              <w:right w:val="single" w:color="auto" w:sz="12" w:space="0"/>
            </w:tcBorders>
            <w:vAlign w:val="center"/>
          </w:tcPr>
          <w:p>
            <w:pPr>
              <w:widowControl w:val="0"/>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1" w:type="dxa"/>
            <w:tcBorders>
              <w:top w:val="nil"/>
              <w:left w:val="single" w:color="auto" w:sz="12" w:space="0"/>
            </w:tcBorders>
            <w:vAlign w:val="center"/>
          </w:tcPr>
          <w:p>
            <w:pPr>
              <w:widowControl w:val="0"/>
              <w:jc w:val="center"/>
              <w:rPr>
                <w:kern w:val="2"/>
                <w:sz w:val="21"/>
                <w:szCs w:val="21"/>
              </w:rPr>
            </w:pPr>
            <w:r>
              <w:rPr>
                <w:kern w:val="2"/>
                <w:sz w:val="21"/>
                <w:szCs w:val="21"/>
              </w:rPr>
              <w:t>&lt;0.075mm</w:t>
            </w:r>
          </w:p>
        </w:tc>
        <w:tc>
          <w:tcPr>
            <w:tcW w:w="852" w:type="dxa"/>
            <w:tcBorders>
              <w:top w:val="nil"/>
            </w:tcBorders>
            <w:vAlign w:val="center"/>
          </w:tcPr>
          <w:p>
            <w:pPr>
              <w:widowControl w:val="0"/>
              <w:jc w:val="center"/>
              <w:rPr>
                <w:kern w:val="2"/>
                <w:sz w:val="21"/>
                <w:szCs w:val="21"/>
              </w:rPr>
            </w:pPr>
            <w:r>
              <w:rPr>
                <w:kern w:val="2"/>
                <w:sz w:val="21"/>
                <w:szCs w:val="21"/>
              </w:rPr>
              <w:t>%</w:t>
            </w:r>
          </w:p>
        </w:tc>
        <w:tc>
          <w:tcPr>
            <w:tcW w:w="1541" w:type="dxa"/>
            <w:tcBorders>
              <w:top w:val="nil"/>
            </w:tcBorders>
            <w:vAlign w:val="center"/>
          </w:tcPr>
          <w:p>
            <w:pPr>
              <w:widowControl w:val="0"/>
              <w:jc w:val="center"/>
              <w:rPr>
                <w:kern w:val="2"/>
                <w:sz w:val="21"/>
                <w:szCs w:val="21"/>
              </w:rPr>
            </w:pPr>
            <w:r>
              <w:rPr>
                <w:kern w:val="2"/>
                <w:sz w:val="21"/>
                <w:szCs w:val="21"/>
              </w:rPr>
              <w:t>75~100</w:t>
            </w:r>
          </w:p>
        </w:tc>
        <w:tc>
          <w:tcPr>
            <w:tcW w:w="1527" w:type="dxa"/>
            <w:tcBorders>
              <w:top w:val="nil"/>
            </w:tcBorders>
            <w:vAlign w:val="center"/>
          </w:tcPr>
          <w:p>
            <w:pPr>
              <w:widowControl w:val="0"/>
              <w:jc w:val="center"/>
              <w:rPr>
                <w:kern w:val="2"/>
                <w:sz w:val="21"/>
                <w:szCs w:val="21"/>
              </w:rPr>
            </w:pPr>
            <w:r>
              <w:rPr>
                <w:kern w:val="2"/>
                <w:sz w:val="21"/>
                <w:szCs w:val="21"/>
              </w:rPr>
              <w:t>70~100</w:t>
            </w:r>
          </w:p>
        </w:tc>
        <w:tc>
          <w:tcPr>
            <w:tcW w:w="1979" w:type="dxa"/>
            <w:vMerge w:val="continue"/>
            <w:tcBorders>
              <w:right w:val="single" w:color="auto" w:sz="12" w:space="0"/>
            </w:tcBorders>
            <w:vAlign w:val="center"/>
          </w:tcPr>
          <w:p>
            <w:pPr>
              <w:widowControl w:val="0"/>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1" w:type="dxa"/>
            <w:tcBorders>
              <w:left w:val="single" w:color="auto" w:sz="12" w:space="0"/>
            </w:tcBorders>
            <w:vAlign w:val="center"/>
          </w:tcPr>
          <w:p>
            <w:pPr>
              <w:widowControl w:val="0"/>
              <w:jc w:val="center"/>
              <w:rPr>
                <w:kern w:val="2"/>
                <w:sz w:val="21"/>
                <w:szCs w:val="21"/>
              </w:rPr>
            </w:pPr>
            <w:r>
              <w:rPr>
                <w:kern w:val="2"/>
                <w:sz w:val="21"/>
                <w:szCs w:val="21"/>
              </w:rPr>
              <w:t>外观</w:t>
            </w:r>
          </w:p>
        </w:tc>
        <w:tc>
          <w:tcPr>
            <w:tcW w:w="852" w:type="dxa"/>
            <w:vAlign w:val="center"/>
          </w:tcPr>
          <w:p>
            <w:pPr>
              <w:widowControl w:val="0"/>
              <w:jc w:val="center"/>
              <w:rPr>
                <w:kern w:val="2"/>
                <w:sz w:val="21"/>
                <w:szCs w:val="21"/>
              </w:rPr>
            </w:pPr>
            <w:r>
              <w:rPr>
                <w:kern w:val="2"/>
                <w:sz w:val="21"/>
                <w:szCs w:val="21"/>
              </w:rPr>
              <w:t>%</w:t>
            </w:r>
          </w:p>
        </w:tc>
        <w:tc>
          <w:tcPr>
            <w:tcW w:w="3068" w:type="dxa"/>
            <w:gridSpan w:val="2"/>
            <w:vAlign w:val="center"/>
          </w:tcPr>
          <w:p>
            <w:pPr>
              <w:widowControl w:val="0"/>
              <w:jc w:val="center"/>
              <w:rPr>
                <w:kern w:val="2"/>
                <w:sz w:val="21"/>
                <w:szCs w:val="21"/>
              </w:rPr>
            </w:pPr>
            <w:r>
              <w:rPr>
                <w:kern w:val="2"/>
                <w:sz w:val="21"/>
                <w:szCs w:val="21"/>
              </w:rPr>
              <w:t>无团粒结块</w:t>
            </w:r>
          </w:p>
        </w:tc>
        <w:tc>
          <w:tcPr>
            <w:tcW w:w="1979" w:type="dxa"/>
            <w:tcBorders>
              <w:right w:val="single" w:color="auto" w:sz="12" w:space="0"/>
            </w:tcBorders>
            <w:vAlign w:val="center"/>
          </w:tcPr>
          <w:p>
            <w:pPr>
              <w:widowControl w:val="0"/>
              <w:jc w:val="center"/>
              <w:rPr>
                <w:kern w:val="2"/>
                <w:sz w:val="21"/>
                <w:szCs w:val="21"/>
              </w:rPr>
            </w:pPr>
            <w:r>
              <w:rPr>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1" w:type="dxa"/>
            <w:tcBorders>
              <w:left w:val="single" w:color="auto" w:sz="12" w:space="0"/>
            </w:tcBorders>
            <w:vAlign w:val="center"/>
          </w:tcPr>
          <w:p>
            <w:pPr>
              <w:widowControl w:val="0"/>
              <w:jc w:val="center"/>
              <w:rPr>
                <w:kern w:val="2"/>
                <w:sz w:val="21"/>
                <w:szCs w:val="21"/>
              </w:rPr>
            </w:pPr>
            <w:r>
              <w:rPr>
                <w:kern w:val="2"/>
                <w:sz w:val="21"/>
                <w:szCs w:val="21"/>
              </w:rPr>
              <w:t>亲水系数</w:t>
            </w:r>
          </w:p>
        </w:tc>
        <w:tc>
          <w:tcPr>
            <w:tcW w:w="852" w:type="dxa"/>
            <w:vAlign w:val="center"/>
          </w:tcPr>
          <w:p>
            <w:pPr>
              <w:widowControl w:val="0"/>
              <w:jc w:val="center"/>
              <w:rPr>
                <w:kern w:val="2"/>
                <w:sz w:val="21"/>
                <w:szCs w:val="21"/>
              </w:rPr>
            </w:pPr>
            <w:r>
              <w:rPr>
                <w:kern w:val="2"/>
                <w:sz w:val="21"/>
                <w:szCs w:val="21"/>
              </w:rPr>
              <w:t>—</w:t>
            </w:r>
          </w:p>
        </w:tc>
        <w:tc>
          <w:tcPr>
            <w:tcW w:w="3068" w:type="dxa"/>
            <w:gridSpan w:val="2"/>
            <w:vAlign w:val="center"/>
          </w:tcPr>
          <w:p>
            <w:pPr>
              <w:widowControl w:val="0"/>
              <w:jc w:val="center"/>
              <w:rPr>
                <w:kern w:val="2"/>
                <w:sz w:val="21"/>
                <w:szCs w:val="21"/>
              </w:rPr>
            </w:pPr>
            <w:r>
              <w:rPr>
                <w:kern w:val="2"/>
                <w:sz w:val="21"/>
                <w:szCs w:val="21"/>
              </w:rPr>
              <w:t>&lt;1</w:t>
            </w:r>
          </w:p>
        </w:tc>
        <w:tc>
          <w:tcPr>
            <w:tcW w:w="1979" w:type="dxa"/>
            <w:tcBorders>
              <w:bottom w:val="single" w:color="auto" w:sz="8" w:space="0"/>
              <w:right w:val="single" w:color="auto" w:sz="12" w:space="0"/>
            </w:tcBorders>
            <w:vAlign w:val="center"/>
          </w:tcPr>
          <w:p>
            <w:pPr>
              <w:widowControl w:val="0"/>
              <w:jc w:val="center"/>
              <w:rPr>
                <w:kern w:val="2"/>
                <w:sz w:val="21"/>
                <w:szCs w:val="21"/>
              </w:rPr>
            </w:pPr>
            <w:r>
              <w:rPr>
                <w:kern w:val="2"/>
                <w:sz w:val="21"/>
                <w:szCs w:val="21"/>
              </w:rPr>
              <w:t>T 0353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1" w:type="dxa"/>
            <w:tcBorders>
              <w:left w:val="single" w:color="auto" w:sz="12" w:space="0"/>
            </w:tcBorders>
            <w:vAlign w:val="center"/>
          </w:tcPr>
          <w:p>
            <w:pPr>
              <w:widowControl w:val="0"/>
              <w:jc w:val="center"/>
              <w:rPr>
                <w:kern w:val="2"/>
                <w:sz w:val="21"/>
                <w:szCs w:val="21"/>
              </w:rPr>
            </w:pPr>
            <w:r>
              <w:rPr>
                <w:kern w:val="2"/>
                <w:sz w:val="21"/>
                <w:szCs w:val="21"/>
              </w:rPr>
              <w:t>塑性指数</w:t>
            </w:r>
          </w:p>
        </w:tc>
        <w:tc>
          <w:tcPr>
            <w:tcW w:w="852" w:type="dxa"/>
            <w:vAlign w:val="center"/>
          </w:tcPr>
          <w:p>
            <w:pPr>
              <w:widowControl w:val="0"/>
              <w:jc w:val="center"/>
              <w:rPr>
                <w:kern w:val="2"/>
                <w:sz w:val="21"/>
                <w:szCs w:val="21"/>
              </w:rPr>
            </w:pPr>
            <w:r>
              <w:rPr>
                <w:kern w:val="2"/>
                <w:sz w:val="21"/>
                <w:szCs w:val="21"/>
              </w:rPr>
              <w:t>%</w:t>
            </w:r>
          </w:p>
        </w:tc>
        <w:tc>
          <w:tcPr>
            <w:tcW w:w="3068" w:type="dxa"/>
            <w:gridSpan w:val="2"/>
            <w:vAlign w:val="center"/>
          </w:tcPr>
          <w:p>
            <w:pPr>
              <w:widowControl w:val="0"/>
              <w:jc w:val="center"/>
              <w:rPr>
                <w:kern w:val="2"/>
                <w:sz w:val="21"/>
                <w:szCs w:val="21"/>
              </w:rPr>
            </w:pPr>
            <w:r>
              <w:rPr>
                <w:kern w:val="2"/>
                <w:sz w:val="21"/>
                <w:szCs w:val="21"/>
              </w:rPr>
              <w:t>&lt;4</w:t>
            </w:r>
          </w:p>
        </w:tc>
        <w:tc>
          <w:tcPr>
            <w:tcW w:w="1979" w:type="dxa"/>
            <w:tcBorders>
              <w:top w:val="single" w:color="auto" w:sz="8" w:space="0"/>
              <w:right w:val="single" w:color="auto" w:sz="12" w:space="0"/>
            </w:tcBorders>
            <w:vAlign w:val="center"/>
          </w:tcPr>
          <w:p>
            <w:pPr>
              <w:widowControl w:val="0"/>
              <w:jc w:val="center"/>
              <w:rPr>
                <w:kern w:val="2"/>
                <w:sz w:val="21"/>
                <w:szCs w:val="21"/>
              </w:rPr>
            </w:pPr>
            <w:r>
              <w:rPr>
                <w:kern w:val="2"/>
                <w:sz w:val="21"/>
                <w:szCs w:val="21"/>
              </w:rPr>
              <w:t>T 0354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1" w:type="dxa"/>
            <w:tcBorders>
              <w:left w:val="single" w:color="auto" w:sz="12" w:space="0"/>
              <w:bottom w:val="single" w:color="auto" w:sz="12" w:space="0"/>
            </w:tcBorders>
            <w:vAlign w:val="center"/>
          </w:tcPr>
          <w:p>
            <w:pPr>
              <w:widowControl w:val="0"/>
              <w:jc w:val="center"/>
              <w:rPr>
                <w:kern w:val="2"/>
                <w:sz w:val="21"/>
                <w:szCs w:val="21"/>
              </w:rPr>
            </w:pPr>
            <w:r>
              <w:rPr>
                <w:kern w:val="2"/>
                <w:sz w:val="21"/>
                <w:szCs w:val="21"/>
              </w:rPr>
              <w:t>加热安定性</w:t>
            </w:r>
          </w:p>
        </w:tc>
        <w:tc>
          <w:tcPr>
            <w:tcW w:w="852" w:type="dxa"/>
            <w:tcBorders>
              <w:bottom w:val="single" w:color="auto" w:sz="12" w:space="0"/>
            </w:tcBorders>
            <w:vAlign w:val="center"/>
          </w:tcPr>
          <w:p>
            <w:pPr>
              <w:widowControl w:val="0"/>
              <w:jc w:val="center"/>
              <w:rPr>
                <w:kern w:val="2"/>
                <w:sz w:val="21"/>
                <w:szCs w:val="21"/>
              </w:rPr>
            </w:pPr>
            <w:r>
              <w:rPr>
                <w:kern w:val="2"/>
                <w:sz w:val="21"/>
                <w:szCs w:val="21"/>
              </w:rPr>
              <w:t>-</w:t>
            </w:r>
          </w:p>
        </w:tc>
        <w:tc>
          <w:tcPr>
            <w:tcW w:w="3068" w:type="dxa"/>
            <w:gridSpan w:val="2"/>
            <w:tcBorders>
              <w:bottom w:val="single" w:color="auto" w:sz="12" w:space="0"/>
            </w:tcBorders>
            <w:vAlign w:val="center"/>
          </w:tcPr>
          <w:p>
            <w:pPr>
              <w:widowControl w:val="0"/>
              <w:jc w:val="center"/>
              <w:rPr>
                <w:kern w:val="2"/>
                <w:sz w:val="21"/>
                <w:szCs w:val="21"/>
              </w:rPr>
            </w:pPr>
            <w:r>
              <w:rPr>
                <w:kern w:val="2"/>
                <w:sz w:val="21"/>
                <w:szCs w:val="21"/>
              </w:rPr>
              <w:t>实测记录</w:t>
            </w:r>
          </w:p>
        </w:tc>
        <w:tc>
          <w:tcPr>
            <w:tcW w:w="1979" w:type="dxa"/>
            <w:tcBorders>
              <w:bottom w:val="single" w:color="auto" w:sz="12" w:space="0"/>
              <w:right w:val="single" w:color="auto" w:sz="12" w:space="0"/>
            </w:tcBorders>
            <w:vAlign w:val="center"/>
          </w:tcPr>
          <w:p>
            <w:pPr>
              <w:widowControl w:val="0"/>
              <w:jc w:val="center"/>
              <w:rPr>
                <w:kern w:val="2"/>
                <w:sz w:val="21"/>
                <w:szCs w:val="21"/>
              </w:rPr>
            </w:pPr>
            <w:r>
              <w:rPr>
                <w:kern w:val="2"/>
                <w:sz w:val="21"/>
                <w:szCs w:val="21"/>
              </w:rPr>
              <w:t>T 0355</w:t>
            </w:r>
          </w:p>
        </w:tc>
      </w:tr>
    </w:tbl>
    <w:p>
      <w:pPr>
        <w:topLinePunct/>
        <w:spacing w:before="120" w:beforeLines="50" w:line="360" w:lineRule="auto"/>
        <w:ind w:firstLine="360" w:firstLineChars="200"/>
        <w:rPr>
          <w:b/>
          <w:sz w:val="24"/>
          <w:szCs w:val="24"/>
        </w:rPr>
      </w:pPr>
      <w:r>
        <w:rPr>
          <w:rFonts w:hint="eastAsia"/>
          <w:sz w:val="18"/>
          <w:szCs w:val="18"/>
        </w:rPr>
        <w:t>注：TXXXX为现行行业标准《公路工程集料试验规程》（JTG</w:t>
      </w:r>
      <w:r>
        <w:rPr>
          <w:sz w:val="18"/>
          <w:szCs w:val="18"/>
        </w:rPr>
        <w:t xml:space="preserve"> </w:t>
      </w:r>
      <w:r>
        <w:rPr>
          <w:rFonts w:hint="eastAsia"/>
          <w:sz w:val="18"/>
          <w:szCs w:val="18"/>
        </w:rPr>
        <w:t>E42）的试验方法。</w:t>
      </w:r>
    </w:p>
    <w:p>
      <w:pPr>
        <w:topLinePunct/>
        <w:spacing w:before="120" w:beforeLines="50" w:line="360" w:lineRule="auto"/>
        <w:rPr>
          <w:b/>
          <w:sz w:val="24"/>
          <w:szCs w:val="24"/>
        </w:rPr>
      </w:pPr>
      <w:r>
        <w:rPr>
          <w:b/>
          <w:sz w:val="24"/>
          <w:szCs w:val="24"/>
        </w:rPr>
        <w:t xml:space="preserve">5.2.3    </w:t>
      </w:r>
      <w:r>
        <w:rPr>
          <w:sz w:val="24"/>
          <w:szCs w:val="24"/>
        </w:rPr>
        <w:t>沥青混合料用各类外加剂应符合下列规定：</w:t>
      </w:r>
    </w:p>
    <w:p>
      <w:pPr>
        <w:topLinePunct/>
        <w:spacing w:before="120" w:beforeLines="50" w:line="360" w:lineRule="auto"/>
        <w:ind w:firstLine="480"/>
        <w:jc w:val="both"/>
        <w:rPr>
          <w:sz w:val="24"/>
          <w:szCs w:val="24"/>
        </w:rPr>
      </w:pPr>
      <w:r>
        <w:rPr>
          <w:b/>
          <w:sz w:val="24"/>
          <w:szCs w:val="24"/>
        </w:rPr>
        <w:t>1</w:t>
      </w:r>
      <w:r>
        <w:rPr>
          <w:sz w:val="24"/>
          <w:szCs w:val="24"/>
        </w:rPr>
        <w:t xml:space="preserve">  用于沥青混合料中的纤维稳定剂宜选用木质素纤维、矿物纤维等</w:t>
      </w:r>
      <w:r>
        <w:rPr>
          <w:rFonts w:hint="eastAsia"/>
          <w:sz w:val="24"/>
          <w:szCs w:val="24"/>
        </w:rPr>
        <w:t>，技术要求应符合现行产品标准《沥青路面用纤维》（JT</w:t>
      </w:r>
      <w:r>
        <w:rPr>
          <w:sz w:val="24"/>
          <w:szCs w:val="24"/>
        </w:rPr>
        <w:t>/T 533</w:t>
      </w:r>
      <w:r>
        <w:rPr>
          <w:rFonts w:hint="eastAsia"/>
          <w:sz w:val="24"/>
          <w:szCs w:val="24"/>
        </w:rPr>
        <w:t>）的相关规定</w:t>
      </w:r>
      <w:r>
        <w:rPr>
          <w:sz w:val="24"/>
          <w:szCs w:val="24"/>
        </w:rPr>
        <w:t>。</w:t>
      </w:r>
    </w:p>
    <w:p>
      <w:pPr>
        <w:topLinePunct/>
        <w:spacing w:before="120" w:beforeLines="50" w:line="360" w:lineRule="auto"/>
        <w:ind w:firstLine="480"/>
        <w:jc w:val="both"/>
        <w:rPr>
          <w:sz w:val="24"/>
          <w:szCs w:val="24"/>
        </w:rPr>
      </w:pPr>
      <w:r>
        <w:rPr>
          <w:b/>
          <w:sz w:val="24"/>
          <w:szCs w:val="24"/>
        </w:rPr>
        <w:t xml:space="preserve">2  </w:t>
      </w:r>
      <w:r>
        <w:rPr>
          <w:sz w:val="24"/>
          <w:szCs w:val="24"/>
        </w:rPr>
        <w:t>抗车辙沥青混合料的抗车辙添加剂的技术要求应符合现行</w:t>
      </w:r>
      <w:r>
        <w:rPr>
          <w:rFonts w:hint="eastAsia"/>
          <w:sz w:val="24"/>
          <w:szCs w:val="24"/>
        </w:rPr>
        <w:t>产品</w:t>
      </w:r>
      <w:r>
        <w:rPr>
          <w:sz w:val="24"/>
          <w:szCs w:val="24"/>
        </w:rPr>
        <w:t>标准《沥青混合料改性添加剂 第1部分：抗车辙剂》JT/T 860.1的相关规定。抗车辙添加剂的掺量应通过试验验证后确定，且抗车辙沥青混合料的性能应满足设计要求。</w:t>
      </w:r>
    </w:p>
    <w:p>
      <w:pPr>
        <w:topLinePunct/>
        <w:spacing w:before="120" w:beforeLines="50" w:line="360" w:lineRule="auto"/>
        <w:ind w:firstLine="480"/>
        <w:jc w:val="both"/>
        <w:rPr>
          <w:sz w:val="24"/>
          <w:szCs w:val="24"/>
        </w:rPr>
      </w:pPr>
      <w:r>
        <w:rPr>
          <w:rFonts w:hint="eastAsia"/>
          <w:b/>
          <w:sz w:val="24"/>
          <w:szCs w:val="24"/>
        </w:rPr>
        <w:t>3</w:t>
      </w:r>
      <w:r>
        <w:rPr>
          <w:sz w:val="24"/>
          <w:szCs w:val="24"/>
        </w:rPr>
        <w:t>温拌沥青混合料中的温拌剂技术性能应符合表5.2.3-</w:t>
      </w:r>
      <w:r>
        <w:rPr>
          <w:rFonts w:hint="eastAsia"/>
          <w:sz w:val="24"/>
          <w:szCs w:val="24"/>
        </w:rPr>
        <w:t>1</w:t>
      </w:r>
      <w:r>
        <w:rPr>
          <w:sz w:val="24"/>
          <w:szCs w:val="24"/>
        </w:rPr>
        <w:t>的规定。温拌剂品种与掺量应通过试验验证后确定，掺入温拌剂后沥青混合料的拌合碾压温度应比同类热拌沥青混合料相应降低30</w:t>
      </w:r>
      <w:r>
        <w:rPr>
          <w:rFonts w:hint="eastAsia" w:ascii="宋体" w:hAnsi="宋体" w:cs="宋体"/>
          <w:sz w:val="24"/>
          <w:szCs w:val="24"/>
        </w:rPr>
        <w:t>℃</w:t>
      </w:r>
      <w:r>
        <w:rPr>
          <w:sz w:val="24"/>
          <w:szCs w:val="24"/>
        </w:rPr>
        <w:t>以上，且性能达到同类热拌沥青混合料的技术要求。</w:t>
      </w:r>
    </w:p>
    <w:p>
      <w:pPr>
        <w:tabs>
          <w:tab w:val="left" w:pos="720"/>
        </w:tabs>
        <w:jc w:val="center"/>
        <w:rPr>
          <w:rFonts w:eastAsia="黑体"/>
          <w:bCs/>
          <w:sz w:val="24"/>
          <w:szCs w:val="24"/>
        </w:rPr>
      </w:pPr>
      <w:r>
        <w:rPr>
          <w:rFonts w:eastAsia="黑体"/>
          <w:bCs/>
          <w:sz w:val="24"/>
          <w:szCs w:val="24"/>
        </w:rPr>
        <w:t>表5.2.3-</w:t>
      </w:r>
      <w:r>
        <w:rPr>
          <w:rFonts w:hint="eastAsia" w:eastAsia="黑体"/>
          <w:bCs/>
          <w:sz w:val="24"/>
          <w:szCs w:val="24"/>
        </w:rPr>
        <w:t>1</w:t>
      </w:r>
      <w:r>
        <w:rPr>
          <w:rFonts w:eastAsia="黑体"/>
          <w:bCs/>
          <w:sz w:val="24"/>
          <w:szCs w:val="24"/>
        </w:rPr>
        <w:t xml:space="preserve"> 温拌剂技术</w:t>
      </w:r>
      <w:r>
        <w:rPr>
          <w:rFonts w:hint="eastAsia" w:eastAsia="黑体"/>
          <w:bCs/>
          <w:sz w:val="24"/>
          <w:szCs w:val="24"/>
        </w:rPr>
        <w:t>性能</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628"/>
        <w:gridCol w:w="1553"/>
        <w:gridCol w:w="1807"/>
        <w:gridCol w:w="2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58" w:type="dxa"/>
            <w:vAlign w:val="center"/>
          </w:tcPr>
          <w:p>
            <w:pPr>
              <w:pStyle w:val="55"/>
              <w:widowControl w:val="0"/>
              <w:spacing w:line="240" w:lineRule="auto"/>
              <w:ind w:firstLine="0" w:firstLineChars="0"/>
              <w:jc w:val="center"/>
              <w:rPr>
                <w:rFonts w:ascii="Times New Roman" w:hAnsi="Times New Roman"/>
                <w:szCs w:val="21"/>
                <w:lang w:val="zh-CN"/>
              </w:rPr>
            </w:pPr>
            <w:r>
              <w:rPr>
                <w:rFonts w:ascii="Times New Roman" w:hAnsi="Times New Roman"/>
                <w:szCs w:val="21"/>
                <w:lang w:val="zh-CN"/>
              </w:rPr>
              <w:t>温拌添加剂类型</w:t>
            </w:r>
          </w:p>
        </w:tc>
        <w:tc>
          <w:tcPr>
            <w:tcW w:w="1628" w:type="dxa"/>
            <w:vAlign w:val="center"/>
          </w:tcPr>
          <w:p>
            <w:pPr>
              <w:pStyle w:val="55"/>
              <w:widowControl w:val="0"/>
              <w:spacing w:line="240" w:lineRule="auto"/>
              <w:ind w:left="-1" w:leftChars="-34" w:hanging="67" w:hangingChars="32"/>
              <w:jc w:val="center"/>
              <w:rPr>
                <w:rFonts w:ascii="Times New Roman" w:hAnsi="Times New Roman"/>
                <w:szCs w:val="21"/>
                <w:lang w:val="zh-CN"/>
              </w:rPr>
            </w:pPr>
            <w:r>
              <w:rPr>
                <w:rFonts w:ascii="Times New Roman" w:hAnsi="Times New Roman"/>
                <w:szCs w:val="21"/>
                <w:lang w:val="zh-CN"/>
              </w:rPr>
              <w:t>技术指标</w:t>
            </w:r>
          </w:p>
        </w:tc>
        <w:tc>
          <w:tcPr>
            <w:tcW w:w="1553" w:type="dxa"/>
            <w:vAlign w:val="center"/>
          </w:tcPr>
          <w:p>
            <w:pPr>
              <w:pStyle w:val="55"/>
              <w:widowControl w:val="0"/>
              <w:spacing w:line="240" w:lineRule="auto"/>
              <w:ind w:firstLine="0" w:firstLineChars="0"/>
              <w:jc w:val="center"/>
              <w:rPr>
                <w:rFonts w:ascii="Times New Roman" w:hAnsi="Times New Roman"/>
                <w:szCs w:val="21"/>
                <w:lang w:val="zh-CN"/>
              </w:rPr>
            </w:pPr>
            <w:r>
              <w:rPr>
                <w:rFonts w:ascii="Times New Roman" w:hAnsi="Times New Roman"/>
                <w:szCs w:val="21"/>
                <w:lang w:val="zh-CN"/>
              </w:rPr>
              <w:t>单位</w:t>
            </w:r>
          </w:p>
        </w:tc>
        <w:tc>
          <w:tcPr>
            <w:tcW w:w="1807" w:type="dxa"/>
            <w:vAlign w:val="center"/>
          </w:tcPr>
          <w:p>
            <w:pPr>
              <w:pStyle w:val="55"/>
              <w:widowControl w:val="0"/>
              <w:spacing w:line="240" w:lineRule="auto"/>
              <w:ind w:firstLine="52" w:firstLineChars="25"/>
              <w:jc w:val="center"/>
              <w:rPr>
                <w:rFonts w:ascii="Times New Roman" w:hAnsi="Times New Roman"/>
                <w:szCs w:val="21"/>
                <w:lang w:val="zh-CN"/>
              </w:rPr>
            </w:pPr>
            <w:r>
              <w:rPr>
                <w:rFonts w:ascii="Times New Roman" w:hAnsi="Times New Roman"/>
                <w:szCs w:val="21"/>
                <w:lang w:val="zh-CN"/>
              </w:rPr>
              <w:t>技术要求</w:t>
            </w:r>
          </w:p>
        </w:tc>
        <w:tc>
          <w:tcPr>
            <w:tcW w:w="2155" w:type="dxa"/>
            <w:vAlign w:val="center"/>
          </w:tcPr>
          <w:p>
            <w:pPr>
              <w:pStyle w:val="55"/>
              <w:widowControl w:val="0"/>
              <w:spacing w:line="240" w:lineRule="auto"/>
              <w:ind w:leftChars="-3" w:hanging="6" w:hangingChars="3"/>
              <w:jc w:val="center"/>
              <w:rPr>
                <w:rFonts w:ascii="Times New Roman" w:hAnsi="Times New Roman"/>
                <w:szCs w:val="21"/>
                <w:lang w:val="zh-CN"/>
              </w:rPr>
            </w:pPr>
            <w:r>
              <w:rPr>
                <w:rFonts w:ascii="Times New Roman" w:hAnsi="Times New Roman"/>
                <w:szCs w:val="21"/>
                <w:lang w:val="zh-CN"/>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58" w:type="dxa"/>
            <w:vMerge w:val="restart"/>
            <w:vAlign w:val="center"/>
          </w:tcPr>
          <w:p>
            <w:pPr>
              <w:pStyle w:val="55"/>
              <w:widowControl w:val="0"/>
              <w:spacing w:line="240" w:lineRule="auto"/>
              <w:ind w:firstLine="0" w:firstLineChars="0"/>
              <w:jc w:val="center"/>
              <w:rPr>
                <w:rFonts w:ascii="Times New Roman" w:hAnsi="Times New Roman"/>
                <w:szCs w:val="21"/>
                <w:lang w:val="zh-CN"/>
              </w:rPr>
            </w:pPr>
            <w:r>
              <w:rPr>
                <w:rFonts w:ascii="Times New Roman" w:hAnsi="Times New Roman"/>
                <w:szCs w:val="21"/>
                <w:lang w:val="zh-CN"/>
              </w:rPr>
              <w:t>表面活性型</w:t>
            </w:r>
          </w:p>
        </w:tc>
        <w:tc>
          <w:tcPr>
            <w:tcW w:w="1628" w:type="dxa"/>
            <w:vAlign w:val="center"/>
          </w:tcPr>
          <w:p>
            <w:pPr>
              <w:pStyle w:val="55"/>
              <w:widowControl w:val="0"/>
              <w:spacing w:line="240" w:lineRule="auto"/>
              <w:ind w:left="-1" w:leftChars="-34" w:hanging="67" w:hangingChars="32"/>
              <w:jc w:val="center"/>
              <w:rPr>
                <w:rFonts w:ascii="Times New Roman" w:hAnsi="Times New Roman"/>
                <w:szCs w:val="21"/>
                <w:lang w:val="zh-CN"/>
              </w:rPr>
            </w:pPr>
            <w:r>
              <w:rPr>
                <w:rFonts w:ascii="Times New Roman" w:hAnsi="Times New Roman"/>
                <w:szCs w:val="21"/>
                <w:lang w:val="zh-CN"/>
              </w:rPr>
              <w:t>pH值，25</w:t>
            </w:r>
            <w:r>
              <w:rPr>
                <w:rFonts w:hint="eastAsia" w:cs="宋体"/>
                <w:szCs w:val="21"/>
                <w:lang w:val="zh-CN"/>
              </w:rPr>
              <w:t>℃</w:t>
            </w:r>
          </w:p>
        </w:tc>
        <w:tc>
          <w:tcPr>
            <w:tcW w:w="1553" w:type="dxa"/>
            <w:vAlign w:val="center"/>
          </w:tcPr>
          <w:p>
            <w:pPr>
              <w:pStyle w:val="55"/>
              <w:widowControl w:val="0"/>
              <w:spacing w:line="240" w:lineRule="auto"/>
              <w:ind w:firstLine="0" w:firstLineChars="0"/>
              <w:jc w:val="center"/>
              <w:rPr>
                <w:rFonts w:ascii="Times New Roman" w:hAnsi="Times New Roman"/>
                <w:szCs w:val="21"/>
                <w:lang w:val="zh-CN"/>
              </w:rPr>
            </w:pPr>
          </w:p>
        </w:tc>
        <w:tc>
          <w:tcPr>
            <w:tcW w:w="1807" w:type="dxa"/>
            <w:vAlign w:val="center"/>
          </w:tcPr>
          <w:p>
            <w:pPr>
              <w:pStyle w:val="55"/>
              <w:widowControl w:val="0"/>
              <w:spacing w:line="240" w:lineRule="auto"/>
              <w:ind w:firstLine="52" w:firstLineChars="25"/>
              <w:jc w:val="center"/>
              <w:rPr>
                <w:rFonts w:ascii="Times New Roman" w:hAnsi="Times New Roman"/>
                <w:szCs w:val="21"/>
                <w:lang w:val="zh-CN"/>
              </w:rPr>
            </w:pPr>
            <w:r>
              <w:rPr>
                <w:rFonts w:ascii="Times New Roman" w:hAnsi="Times New Roman"/>
                <w:szCs w:val="21"/>
                <w:lang w:val="zh-CN"/>
              </w:rPr>
              <w:t>9.5±1.0</w:t>
            </w:r>
          </w:p>
        </w:tc>
        <w:tc>
          <w:tcPr>
            <w:tcW w:w="2155" w:type="dxa"/>
            <w:vAlign w:val="center"/>
          </w:tcPr>
          <w:p>
            <w:pPr>
              <w:pStyle w:val="55"/>
              <w:widowControl w:val="0"/>
              <w:spacing w:line="240" w:lineRule="auto"/>
              <w:ind w:leftChars="-3" w:hanging="6" w:hangingChars="3"/>
              <w:jc w:val="center"/>
              <w:rPr>
                <w:rFonts w:ascii="Times New Roman" w:hAnsi="Times New Roman"/>
                <w:szCs w:val="21"/>
                <w:lang w:val="zh-CN"/>
              </w:rPr>
            </w:pPr>
            <w:r>
              <w:rPr>
                <w:rFonts w:ascii="Times New Roman" w:hAnsi="Times New Roman"/>
                <w:szCs w:val="21"/>
              </w:rPr>
              <w:t>GB/T 6368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58" w:type="dxa"/>
            <w:vMerge w:val="continue"/>
            <w:vAlign w:val="center"/>
          </w:tcPr>
          <w:p>
            <w:pPr>
              <w:pStyle w:val="55"/>
              <w:widowControl w:val="0"/>
              <w:spacing w:line="240" w:lineRule="auto"/>
              <w:ind w:firstLine="0" w:firstLineChars="0"/>
              <w:jc w:val="center"/>
              <w:rPr>
                <w:rFonts w:ascii="Times New Roman" w:hAnsi="Times New Roman"/>
                <w:szCs w:val="21"/>
                <w:lang w:val="zh-CN"/>
              </w:rPr>
            </w:pPr>
          </w:p>
        </w:tc>
        <w:tc>
          <w:tcPr>
            <w:tcW w:w="1628" w:type="dxa"/>
            <w:vAlign w:val="center"/>
          </w:tcPr>
          <w:p>
            <w:pPr>
              <w:pStyle w:val="55"/>
              <w:widowControl w:val="0"/>
              <w:spacing w:line="240" w:lineRule="auto"/>
              <w:ind w:left="-1" w:leftChars="-34" w:hanging="67" w:hangingChars="32"/>
              <w:jc w:val="center"/>
              <w:rPr>
                <w:rFonts w:ascii="Times New Roman" w:hAnsi="Times New Roman"/>
                <w:szCs w:val="21"/>
                <w:lang w:val="zh-CN"/>
              </w:rPr>
            </w:pPr>
            <w:r>
              <w:rPr>
                <w:rFonts w:ascii="Times New Roman" w:hAnsi="Times New Roman"/>
                <w:szCs w:val="21"/>
                <w:lang w:val="zh-CN"/>
              </w:rPr>
              <w:t>胺值</w:t>
            </w:r>
          </w:p>
        </w:tc>
        <w:tc>
          <w:tcPr>
            <w:tcW w:w="1553" w:type="dxa"/>
            <w:vAlign w:val="center"/>
          </w:tcPr>
          <w:p>
            <w:pPr>
              <w:pStyle w:val="55"/>
              <w:widowControl w:val="0"/>
              <w:spacing w:line="240" w:lineRule="auto"/>
              <w:ind w:firstLine="0" w:firstLineChars="0"/>
              <w:jc w:val="center"/>
              <w:rPr>
                <w:rFonts w:ascii="Times New Roman" w:hAnsi="Times New Roman"/>
                <w:szCs w:val="21"/>
                <w:lang w:val="zh-CN"/>
              </w:rPr>
            </w:pPr>
            <w:r>
              <w:rPr>
                <w:rFonts w:ascii="Times New Roman" w:hAnsi="Times New Roman"/>
                <w:szCs w:val="21"/>
                <w:lang w:val="zh-CN"/>
              </w:rPr>
              <w:t>g/mg</w:t>
            </w:r>
          </w:p>
        </w:tc>
        <w:tc>
          <w:tcPr>
            <w:tcW w:w="1807" w:type="dxa"/>
            <w:vAlign w:val="center"/>
          </w:tcPr>
          <w:p>
            <w:pPr>
              <w:pStyle w:val="55"/>
              <w:widowControl w:val="0"/>
              <w:spacing w:line="240" w:lineRule="auto"/>
              <w:ind w:firstLine="52" w:firstLineChars="25"/>
              <w:jc w:val="center"/>
              <w:rPr>
                <w:rFonts w:ascii="Times New Roman" w:hAnsi="Times New Roman"/>
                <w:szCs w:val="21"/>
                <w:lang w:val="zh-CN"/>
              </w:rPr>
            </w:pPr>
            <w:r>
              <w:rPr>
                <w:rFonts w:ascii="Times New Roman" w:hAnsi="Times New Roman"/>
                <w:szCs w:val="21"/>
                <w:lang w:val="zh-CN"/>
              </w:rPr>
              <w:t>400～560</w:t>
            </w:r>
          </w:p>
        </w:tc>
        <w:tc>
          <w:tcPr>
            <w:tcW w:w="2155" w:type="dxa"/>
            <w:vAlign w:val="center"/>
          </w:tcPr>
          <w:p>
            <w:pPr>
              <w:pStyle w:val="55"/>
              <w:widowControl w:val="0"/>
              <w:spacing w:line="240" w:lineRule="auto"/>
              <w:ind w:leftChars="-3" w:hanging="6" w:hangingChars="3"/>
              <w:jc w:val="center"/>
              <w:rPr>
                <w:rFonts w:ascii="Times New Roman" w:hAnsi="Times New Roman"/>
                <w:szCs w:val="21"/>
                <w:lang w:val="zh-CN"/>
              </w:rPr>
            </w:pPr>
            <w:r>
              <w:rPr>
                <w:rFonts w:ascii="Times New Roman" w:hAnsi="Times New Roman"/>
                <w:szCs w:val="21"/>
              </w:rPr>
              <w:t>GB/T 6365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58" w:type="dxa"/>
            <w:vMerge w:val="restart"/>
            <w:vAlign w:val="center"/>
          </w:tcPr>
          <w:p>
            <w:pPr>
              <w:pStyle w:val="55"/>
              <w:widowControl w:val="0"/>
              <w:spacing w:line="240" w:lineRule="auto"/>
              <w:ind w:firstLine="0" w:firstLineChars="0"/>
              <w:jc w:val="center"/>
              <w:rPr>
                <w:rFonts w:ascii="Times New Roman" w:hAnsi="Times New Roman"/>
                <w:szCs w:val="21"/>
                <w:lang w:val="zh-CN"/>
              </w:rPr>
            </w:pPr>
            <w:r>
              <w:rPr>
                <w:rFonts w:ascii="Times New Roman" w:hAnsi="Times New Roman"/>
                <w:szCs w:val="21"/>
                <w:lang w:val="zh-CN"/>
              </w:rPr>
              <w:t>有机降粘型</w:t>
            </w:r>
          </w:p>
        </w:tc>
        <w:tc>
          <w:tcPr>
            <w:tcW w:w="1628" w:type="dxa"/>
            <w:vAlign w:val="center"/>
          </w:tcPr>
          <w:p>
            <w:pPr>
              <w:pStyle w:val="55"/>
              <w:widowControl w:val="0"/>
              <w:spacing w:line="240" w:lineRule="auto"/>
              <w:ind w:left="-1" w:leftChars="-34" w:hanging="67" w:hangingChars="32"/>
              <w:jc w:val="center"/>
              <w:rPr>
                <w:rFonts w:ascii="Times New Roman" w:hAnsi="Times New Roman"/>
                <w:szCs w:val="21"/>
                <w:lang w:val="zh-CN"/>
              </w:rPr>
            </w:pPr>
            <w:r>
              <w:rPr>
                <w:rFonts w:ascii="Times New Roman" w:hAnsi="Times New Roman"/>
                <w:szCs w:val="21"/>
                <w:lang w:val="zh-CN"/>
              </w:rPr>
              <w:t>闪点</w:t>
            </w:r>
          </w:p>
        </w:tc>
        <w:tc>
          <w:tcPr>
            <w:tcW w:w="1553" w:type="dxa"/>
            <w:vAlign w:val="center"/>
          </w:tcPr>
          <w:p>
            <w:pPr>
              <w:pStyle w:val="55"/>
              <w:widowControl w:val="0"/>
              <w:spacing w:line="240" w:lineRule="auto"/>
              <w:ind w:firstLine="0" w:firstLineChars="0"/>
              <w:jc w:val="center"/>
              <w:rPr>
                <w:rFonts w:ascii="Times New Roman" w:hAnsi="Times New Roman"/>
                <w:szCs w:val="21"/>
                <w:lang w:val="zh-CN"/>
              </w:rPr>
            </w:pPr>
            <w:r>
              <w:rPr>
                <w:rFonts w:hint="eastAsia" w:cs="宋体"/>
                <w:szCs w:val="21"/>
                <w:lang w:val="zh-CN"/>
              </w:rPr>
              <w:t>℃</w:t>
            </w:r>
          </w:p>
        </w:tc>
        <w:tc>
          <w:tcPr>
            <w:tcW w:w="1807" w:type="dxa"/>
            <w:vAlign w:val="center"/>
          </w:tcPr>
          <w:p>
            <w:pPr>
              <w:pStyle w:val="55"/>
              <w:widowControl w:val="0"/>
              <w:spacing w:line="240" w:lineRule="auto"/>
              <w:ind w:firstLine="52" w:firstLineChars="25"/>
              <w:jc w:val="center"/>
              <w:rPr>
                <w:rFonts w:ascii="Times New Roman" w:hAnsi="Times New Roman"/>
                <w:szCs w:val="21"/>
                <w:lang w:val="zh-CN"/>
              </w:rPr>
            </w:pPr>
            <w:r>
              <w:rPr>
                <w:rFonts w:ascii="Times New Roman" w:hAnsi="Times New Roman"/>
                <w:szCs w:val="21"/>
              </w:rPr>
              <w:t>≥</w:t>
            </w:r>
            <w:r>
              <w:rPr>
                <w:rFonts w:ascii="Times New Roman" w:hAnsi="Times New Roman"/>
                <w:szCs w:val="21"/>
                <w:lang w:val="zh-CN"/>
              </w:rPr>
              <w:t>250</w:t>
            </w:r>
          </w:p>
        </w:tc>
        <w:tc>
          <w:tcPr>
            <w:tcW w:w="2155" w:type="dxa"/>
            <w:vAlign w:val="center"/>
          </w:tcPr>
          <w:p>
            <w:pPr>
              <w:pStyle w:val="55"/>
              <w:widowControl w:val="0"/>
              <w:spacing w:line="240" w:lineRule="auto"/>
              <w:ind w:leftChars="-3" w:hanging="6" w:hangingChars="3"/>
              <w:jc w:val="center"/>
              <w:rPr>
                <w:rFonts w:ascii="Times New Roman" w:hAnsi="Times New Roman"/>
                <w:szCs w:val="21"/>
              </w:rPr>
            </w:pPr>
            <w:r>
              <w:rPr>
                <w:rFonts w:ascii="Times New Roman" w:hAnsi="Times New Roman"/>
                <w:szCs w:val="21"/>
              </w:rPr>
              <w:t>GB/T 21775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58" w:type="dxa"/>
            <w:vMerge w:val="continue"/>
            <w:vAlign w:val="center"/>
          </w:tcPr>
          <w:p>
            <w:pPr>
              <w:pStyle w:val="55"/>
              <w:widowControl w:val="0"/>
              <w:spacing w:line="240" w:lineRule="auto"/>
              <w:ind w:firstLine="0" w:firstLineChars="0"/>
              <w:jc w:val="center"/>
              <w:rPr>
                <w:rFonts w:ascii="Times New Roman" w:hAnsi="Times New Roman"/>
                <w:szCs w:val="21"/>
                <w:lang w:val="zh-CN"/>
              </w:rPr>
            </w:pPr>
          </w:p>
        </w:tc>
        <w:tc>
          <w:tcPr>
            <w:tcW w:w="1628" w:type="dxa"/>
            <w:vAlign w:val="center"/>
          </w:tcPr>
          <w:p>
            <w:pPr>
              <w:pStyle w:val="55"/>
              <w:widowControl w:val="0"/>
              <w:spacing w:line="240" w:lineRule="auto"/>
              <w:ind w:left="-1" w:leftChars="-34" w:hanging="67" w:hangingChars="32"/>
              <w:jc w:val="center"/>
              <w:rPr>
                <w:rFonts w:ascii="Times New Roman" w:hAnsi="Times New Roman"/>
                <w:szCs w:val="21"/>
                <w:lang w:val="zh-CN"/>
              </w:rPr>
            </w:pPr>
            <w:r>
              <w:rPr>
                <w:rFonts w:ascii="Times New Roman" w:hAnsi="Times New Roman"/>
                <w:szCs w:val="21"/>
                <w:lang w:val="zh-CN"/>
              </w:rPr>
              <w:t>熔点</w:t>
            </w:r>
          </w:p>
        </w:tc>
        <w:tc>
          <w:tcPr>
            <w:tcW w:w="1553" w:type="dxa"/>
            <w:vAlign w:val="center"/>
          </w:tcPr>
          <w:p>
            <w:pPr>
              <w:pStyle w:val="55"/>
              <w:widowControl w:val="0"/>
              <w:spacing w:line="240" w:lineRule="auto"/>
              <w:ind w:firstLine="0" w:firstLineChars="0"/>
              <w:jc w:val="center"/>
              <w:rPr>
                <w:rFonts w:ascii="Times New Roman" w:hAnsi="Times New Roman"/>
                <w:szCs w:val="21"/>
                <w:lang w:val="zh-CN"/>
              </w:rPr>
            </w:pPr>
            <w:r>
              <w:rPr>
                <w:rFonts w:hint="eastAsia" w:cs="宋体"/>
                <w:szCs w:val="21"/>
                <w:lang w:val="zh-CN"/>
              </w:rPr>
              <w:t>℃</w:t>
            </w:r>
          </w:p>
        </w:tc>
        <w:tc>
          <w:tcPr>
            <w:tcW w:w="1807" w:type="dxa"/>
            <w:vAlign w:val="center"/>
          </w:tcPr>
          <w:p>
            <w:pPr>
              <w:pStyle w:val="55"/>
              <w:widowControl w:val="0"/>
              <w:spacing w:line="240" w:lineRule="auto"/>
              <w:ind w:firstLine="52" w:firstLineChars="25"/>
              <w:jc w:val="center"/>
              <w:rPr>
                <w:rFonts w:ascii="Times New Roman" w:hAnsi="Times New Roman"/>
                <w:szCs w:val="21"/>
                <w:lang w:val="zh-CN"/>
              </w:rPr>
            </w:pPr>
            <w:r>
              <w:rPr>
                <w:rFonts w:ascii="Times New Roman" w:hAnsi="Times New Roman"/>
                <w:szCs w:val="21"/>
                <w:lang w:val="zh-CN"/>
              </w:rPr>
              <w:t>90～110</w:t>
            </w:r>
          </w:p>
        </w:tc>
        <w:tc>
          <w:tcPr>
            <w:tcW w:w="2155" w:type="dxa"/>
            <w:vAlign w:val="center"/>
          </w:tcPr>
          <w:p>
            <w:pPr>
              <w:pStyle w:val="55"/>
              <w:widowControl w:val="0"/>
              <w:spacing w:line="240" w:lineRule="auto"/>
              <w:ind w:leftChars="-3" w:hanging="6" w:hangingChars="3"/>
              <w:jc w:val="center"/>
              <w:rPr>
                <w:rFonts w:ascii="Times New Roman" w:hAnsi="Times New Roman"/>
                <w:szCs w:val="21"/>
                <w:lang w:val="zh-CN"/>
              </w:rPr>
            </w:pPr>
            <w:r>
              <w:rPr>
                <w:rFonts w:ascii="Times New Roman" w:hAnsi="Times New Roman"/>
                <w:szCs w:val="21"/>
              </w:rPr>
              <w:t>GB/T 617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58" w:type="dxa"/>
            <w:vMerge w:val="continue"/>
            <w:vAlign w:val="center"/>
          </w:tcPr>
          <w:p>
            <w:pPr>
              <w:pStyle w:val="55"/>
              <w:widowControl w:val="0"/>
              <w:spacing w:line="240" w:lineRule="auto"/>
              <w:ind w:firstLine="0" w:firstLineChars="0"/>
              <w:jc w:val="center"/>
              <w:rPr>
                <w:rFonts w:ascii="Times New Roman" w:hAnsi="Times New Roman"/>
                <w:szCs w:val="21"/>
                <w:lang w:val="zh-CN"/>
              </w:rPr>
            </w:pPr>
          </w:p>
        </w:tc>
        <w:tc>
          <w:tcPr>
            <w:tcW w:w="1628" w:type="dxa"/>
            <w:vAlign w:val="center"/>
          </w:tcPr>
          <w:p>
            <w:pPr>
              <w:pStyle w:val="55"/>
              <w:widowControl w:val="0"/>
              <w:spacing w:line="240" w:lineRule="auto"/>
              <w:ind w:left="-1" w:leftChars="-34" w:hanging="67" w:hangingChars="32"/>
              <w:jc w:val="center"/>
              <w:rPr>
                <w:rFonts w:ascii="Times New Roman" w:hAnsi="Times New Roman"/>
                <w:szCs w:val="21"/>
                <w:lang w:val="zh-CN"/>
              </w:rPr>
            </w:pPr>
            <w:r>
              <w:rPr>
                <w:rFonts w:ascii="Times New Roman" w:hAnsi="Times New Roman"/>
                <w:szCs w:val="21"/>
                <w:lang w:val="zh-CN"/>
              </w:rPr>
              <w:t>密度</w:t>
            </w:r>
          </w:p>
        </w:tc>
        <w:tc>
          <w:tcPr>
            <w:tcW w:w="1553" w:type="dxa"/>
            <w:vAlign w:val="center"/>
          </w:tcPr>
          <w:p>
            <w:pPr>
              <w:pStyle w:val="55"/>
              <w:widowControl w:val="0"/>
              <w:spacing w:line="240" w:lineRule="auto"/>
              <w:ind w:firstLine="0" w:firstLineChars="0"/>
              <w:jc w:val="center"/>
              <w:rPr>
                <w:rFonts w:ascii="Times New Roman" w:hAnsi="Times New Roman"/>
                <w:szCs w:val="21"/>
                <w:lang w:val="zh-CN"/>
              </w:rPr>
            </w:pPr>
            <w:r>
              <w:rPr>
                <w:rFonts w:ascii="Times New Roman" w:hAnsi="Times New Roman"/>
                <w:szCs w:val="21"/>
                <w:lang w:val="zh-CN"/>
              </w:rPr>
              <w:t>g/cm</w:t>
            </w:r>
            <w:r>
              <w:rPr>
                <w:rFonts w:ascii="Times New Roman" w:hAnsi="Times New Roman"/>
                <w:szCs w:val="21"/>
                <w:vertAlign w:val="superscript"/>
                <w:lang w:val="zh-CN"/>
              </w:rPr>
              <w:t>3</w:t>
            </w:r>
          </w:p>
        </w:tc>
        <w:tc>
          <w:tcPr>
            <w:tcW w:w="1807" w:type="dxa"/>
            <w:vAlign w:val="center"/>
          </w:tcPr>
          <w:p>
            <w:pPr>
              <w:pStyle w:val="55"/>
              <w:widowControl w:val="0"/>
              <w:spacing w:line="240" w:lineRule="auto"/>
              <w:ind w:firstLine="52" w:firstLineChars="25"/>
              <w:jc w:val="center"/>
              <w:rPr>
                <w:rFonts w:ascii="Times New Roman" w:hAnsi="Times New Roman"/>
                <w:szCs w:val="21"/>
                <w:lang w:val="zh-CN"/>
              </w:rPr>
            </w:pPr>
            <w:r>
              <w:rPr>
                <w:rFonts w:ascii="Times New Roman" w:hAnsi="Times New Roman"/>
                <w:szCs w:val="21"/>
                <w:lang w:val="zh-CN"/>
              </w:rPr>
              <w:t>0.85～1.05</w:t>
            </w:r>
          </w:p>
        </w:tc>
        <w:tc>
          <w:tcPr>
            <w:tcW w:w="2155" w:type="dxa"/>
            <w:vAlign w:val="center"/>
          </w:tcPr>
          <w:p>
            <w:pPr>
              <w:pStyle w:val="55"/>
              <w:widowControl w:val="0"/>
              <w:spacing w:line="240" w:lineRule="auto"/>
              <w:ind w:leftChars="-3" w:hanging="6" w:hangingChars="3"/>
              <w:jc w:val="center"/>
              <w:rPr>
                <w:rFonts w:ascii="Times New Roman" w:hAnsi="Times New Roman"/>
                <w:szCs w:val="21"/>
                <w:lang w:val="zh-CN"/>
              </w:rPr>
            </w:pPr>
            <w:r>
              <w:rPr>
                <w:rFonts w:ascii="Times New Roman" w:hAnsi="Times New Roman"/>
                <w:szCs w:val="21"/>
              </w:rPr>
              <w:t>GB/T 1033.1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58" w:type="dxa"/>
            <w:vMerge w:val="restart"/>
            <w:vAlign w:val="center"/>
          </w:tcPr>
          <w:p>
            <w:pPr>
              <w:pStyle w:val="55"/>
              <w:widowControl w:val="0"/>
              <w:spacing w:line="240" w:lineRule="auto"/>
              <w:ind w:firstLine="0" w:firstLineChars="0"/>
              <w:jc w:val="center"/>
              <w:rPr>
                <w:rFonts w:ascii="Times New Roman" w:hAnsi="Times New Roman"/>
                <w:szCs w:val="21"/>
                <w:lang w:val="zh-CN"/>
              </w:rPr>
            </w:pPr>
            <w:r>
              <w:rPr>
                <w:rFonts w:ascii="Times New Roman" w:hAnsi="Times New Roman"/>
                <w:szCs w:val="21"/>
                <w:lang w:val="zh-CN"/>
              </w:rPr>
              <w:t>矿物发泡型</w:t>
            </w:r>
          </w:p>
        </w:tc>
        <w:tc>
          <w:tcPr>
            <w:tcW w:w="1628" w:type="dxa"/>
            <w:vAlign w:val="center"/>
          </w:tcPr>
          <w:p>
            <w:pPr>
              <w:pStyle w:val="55"/>
              <w:widowControl w:val="0"/>
              <w:spacing w:line="240" w:lineRule="auto"/>
              <w:ind w:left="-1" w:leftChars="-34" w:hanging="67" w:hangingChars="32"/>
              <w:jc w:val="center"/>
              <w:rPr>
                <w:rFonts w:ascii="Times New Roman" w:hAnsi="Times New Roman"/>
                <w:szCs w:val="21"/>
                <w:lang w:val="zh-CN"/>
              </w:rPr>
            </w:pPr>
            <w:r>
              <w:rPr>
                <w:rFonts w:ascii="Times New Roman" w:hAnsi="Times New Roman"/>
                <w:szCs w:val="21"/>
                <w:lang w:val="zh-CN"/>
              </w:rPr>
              <w:t>含水量</w:t>
            </w:r>
          </w:p>
        </w:tc>
        <w:tc>
          <w:tcPr>
            <w:tcW w:w="1553" w:type="dxa"/>
            <w:vAlign w:val="center"/>
          </w:tcPr>
          <w:p>
            <w:pPr>
              <w:pStyle w:val="55"/>
              <w:widowControl w:val="0"/>
              <w:spacing w:line="240" w:lineRule="auto"/>
              <w:ind w:firstLine="0" w:firstLineChars="0"/>
              <w:jc w:val="center"/>
              <w:rPr>
                <w:rFonts w:ascii="Times New Roman" w:hAnsi="Times New Roman"/>
                <w:szCs w:val="21"/>
                <w:lang w:val="zh-CN"/>
              </w:rPr>
            </w:pPr>
            <w:r>
              <w:rPr>
                <w:rFonts w:ascii="Times New Roman" w:hAnsi="Times New Roman"/>
                <w:szCs w:val="21"/>
                <w:lang w:val="zh-CN"/>
              </w:rPr>
              <w:t>%</w:t>
            </w:r>
          </w:p>
        </w:tc>
        <w:tc>
          <w:tcPr>
            <w:tcW w:w="1807" w:type="dxa"/>
            <w:vAlign w:val="center"/>
          </w:tcPr>
          <w:p>
            <w:pPr>
              <w:pStyle w:val="55"/>
              <w:widowControl w:val="0"/>
              <w:spacing w:line="240" w:lineRule="auto"/>
              <w:ind w:firstLine="52" w:firstLineChars="25"/>
              <w:jc w:val="center"/>
              <w:rPr>
                <w:rFonts w:ascii="Times New Roman" w:hAnsi="Times New Roman"/>
                <w:szCs w:val="21"/>
                <w:lang w:val="zh-CN"/>
              </w:rPr>
            </w:pPr>
            <w:r>
              <w:rPr>
                <w:rFonts w:ascii="Times New Roman" w:hAnsi="Times New Roman"/>
                <w:szCs w:val="21"/>
              </w:rPr>
              <w:t>≥</w:t>
            </w:r>
            <w:r>
              <w:rPr>
                <w:rFonts w:ascii="Times New Roman" w:hAnsi="Times New Roman"/>
                <w:szCs w:val="21"/>
                <w:lang w:val="zh-CN"/>
              </w:rPr>
              <w:t>18</w:t>
            </w:r>
          </w:p>
        </w:tc>
        <w:tc>
          <w:tcPr>
            <w:tcW w:w="2155" w:type="dxa"/>
            <w:vAlign w:val="center"/>
          </w:tcPr>
          <w:p>
            <w:pPr>
              <w:pStyle w:val="55"/>
              <w:widowControl w:val="0"/>
              <w:spacing w:line="240" w:lineRule="auto"/>
              <w:ind w:leftChars="-3" w:hanging="6" w:hangingChars="3"/>
              <w:jc w:val="center"/>
              <w:rPr>
                <w:rFonts w:ascii="Times New Roman" w:hAnsi="Times New Roman"/>
                <w:szCs w:val="21"/>
              </w:rPr>
            </w:pPr>
            <w:r>
              <w:rPr>
                <w:rFonts w:ascii="Times New Roman" w:hAnsi="Times New Roman"/>
                <w:szCs w:val="21"/>
              </w:rPr>
              <w:t>GB/T 1768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58" w:type="dxa"/>
            <w:vMerge w:val="continue"/>
            <w:vAlign w:val="center"/>
          </w:tcPr>
          <w:p>
            <w:pPr>
              <w:pStyle w:val="55"/>
              <w:widowControl w:val="0"/>
              <w:spacing w:line="240" w:lineRule="auto"/>
              <w:ind w:firstLine="420"/>
              <w:jc w:val="center"/>
              <w:rPr>
                <w:rFonts w:ascii="Times New Roman" w:hAnsi="Times New Roman"/>
                <w:szCs w:val="21"/>
                <w:lang w:val="zh-CN"/>
              </w:rPr>
            </w:pPr>
          </w:p>
        </w:tc>
        <w:tc>
          <w:tcPr>
            <w:tcW w:w="1628" w:type="dxa"/>
            <w:vAlign w:val="center"/>
          </w:tcPr>
          <w:p>
            <w:pPr>
              <w:pStyle w:val="55"/>
              <w:widowControl w:val="0"/>
              <w:spacing w:line="240" w:lineRule="auto"/>
              <w:ind w:left="-1" w:leftChars="-34" w:hanging="67" w:hangingChars="32"/>
              <w:jc w:val="center"/>
              <w:rPr>
                <w:rFonts w:ascii="Times New Roman" w:hAnsi="Times New Roman"/>
                <w:szCs w:val="21"/>
                <w:lang w:val="zh-CN"/>
              </w:rPr>
            </w:pPr>
            <w:r>
              <w:rPr>
                <w:rFonts w:ascii="Times New Roman" w:hAnsi="Times New Roman"/>
                <w:szCs w:val="21"/>
                <w:lang w:val="zh-CN"/>
              </w:rPr>
              <w:t>pH值</w:t>
            </w:r>
          </w:p>
        </w:tc>
        <w:tc>
          <w:tcPr>
            <w:tcW w:w="1553" w:type="dxa"/>
            <w:vAlign w:val="center"/>
          </w:tcPr>
          <w:p>
            <w:pPr>
              <w:pStyle w:val="55"/>
              <w:widowControl w:val="0"/>
              <w:spacing w:line="240" w:lineRule="auto"/>
              <w:ind w:firstLine="0" w:firstLineChars="0"/>
              <w:jc w:val="center"/>
              <w:rPr>
                <w:rFonts w:ascii="Times New Roman" w:hAnsi="Times New Roman"/>
                <w:szCs w:val="21"/>
                <w:lang w:val="zh-CN"/>
              </w:rPr>
            </w:pPr>
          </w:p>
        </w:tc>
        <w:tc>
          <w:tcPr>
            <w:tcW w:w="1807" w:type="dxa"/>
            <w:vAlign w:val="center"/>
          </w:tcPr>
          <w:p>
            <w:pPr>
              <w:pStyle w:val="55"/>
              <w:widowControl w:val="0"/>
              <w:spacing w:line="240" w:lineRule="auto"/>
              <w:ind w:firstLine="52" w:firstLineChars="25"/>
              <w:jc w:val="center"/>
              <w:rPr>
                <w:rFonts w:ascii="Times New Roman" w:hAnsi="Times New Roman"/>
                <w:szCs w:val="21"/>
                <w:lang w:val="zh-CN"/>
              </w:rPr>
            </w:pPr>
            <w:r>
              <w:rPr>
                <w:rFonts w:ascii="Times New Roman" w:hAnsi="Times New Roman"/>
                <w:szCs w:val="21"/>
                <w:lang w:val="zh-CN"/>
              </w:rPr>
              <w:t>7～12</w:t>
            </w:r>
          </w:p>
        </w:tc>
        <w:tc>
          <w:tcPr>
            <w:tcW w:w="2155" w:type="dxa"/>
            <w:vAlign w:val="center"/>
          </w:tcPr>
          <w:p>
            <w:pPr>
              <w:pStyle w:val="55"/>
              <w:widowControl w:val="0"/>
              <w:spacing w:line="240" w:lineRule="auto"/>
              <w:ind w:leftChars="-3" w:hanging="6" w:hangingChars="3"/>
              <w:jc w:val="center"/>
              <w:rPr>
                <w:rFonts w:ascii="Times New Roman" w:hAnsi="Times New Roman"/>
                <w:szCs w:val="21"/>
                <w:lang w:val="zh-CN"/>
              </w:rPr>
            </w:pPr>
            <w:r>
              <w:rPr>
                <w:rFonts w:ascii="Times New Roman" w:hAnsi="Times New Roman"/>
                <w:szCs w:val="21"/>
              </w:rPr>
              <w:t>GB/T 6368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858" w:type="dxa"/>
            <w:vMerge w:val="continue"/>
            <w:vAlign w:val="center"/>
          </w:tcPr>
          <w:p>
            <w:pPr>
              <w:pStyle w:val="55"/>
              <w:widowControl w:val="0"/>
              <w:spacing w:line="240" w:lineRule="auto"/>
              <w:ind w:firstLine="420"/>
              <w:jc w:val="center"/>
              <w:rPr>
                <w:rFonts w:ascii="Times New Roman" w:hAnsi="Times New Roman"/>
                <w:szCs w:val="21"/>
                <w:lang w:val="zh-CN"/>
              </w:rPr>
            </w:pPr>
          </w:p>
        </w:tc>
        <w:tc>
          <w:tcPr>
            <w:tcW w:w="1628" w:type="dxa"/>
            <w:vAlign w:val="center"/>
          </w:tcPr>
          <w:p>
            <w:pPr>
              <w:pStyle w:val="55"/>
              <w:widowControl w:val="0"/>
              <w:spacing w:line="240" w:lineRule="auto"/>
              <w:ind w:left="-1" w:leftChars="-34" w:hanging="67" w:hangingChars="32"/>
              <w:jc w:val="center"/>
              <w:rPr>
                <w:rFonts w:ascii="Times New Roman" w:hAnsi="Times New Roman"/>
                <w:szCs w:val="21"/>
                <w:lang w:val="zh-CN"/>
              </w:rPr>
            </w:pPr>
            <w:r>
              <w:rPr>
                <w:rFonts w:ascii="Times New Roman" w:hAnsi="Times New Roman"/>
                <w:szCs w:val="21"/>
                <w:lang w:val="zh-CN"/>
              </w:rPr>
              <w:t>密度</w:t>
            </w:r>
          </w:p>
        </w:tc>
        <w:tc>
          <w:tcPr>
            <w:tcW w:w="1553" w:type="dxa"/>
            <w:vAlign w:val="center"/>
          </w:tcPr>
          <w:p>
            <w:pPr>
              <w:pStyle w:val="55"/>
              <w:widowControl w:val="0"/>
              <w:spacing w:line="240" w:lineRule="auto"/>
              <w:ind w:firstLine="0" w:firstLineChars="0"/>
              <w:jc w:val="center"/>
              <w:rPr>
                <w:rFonts w:ascii="Times New Roman" w:hAnsi="Times New Roman"/>
                <w:szCs w:val="21"/>
                <w:lang w:val="zh-CN"/>
              </w:rPr>
            </w:pPr>
            <w:r>
              <w:rPr>
                <w:rFonts w:ascii="Times New Roman" w:hAnsi="Times New Roman"/>
                <w:szCs w:val="21"/>
                <w:lang w:val="zh-CN"/>
              </w:rPr>
              <w:t>g/mL</w:t>
            </w:r>
          </w:p>
        </w:tc>
        <w:tc>
          <w:tcPr>
            <w:tcW w:w="1807" w:type="dxa"/>
            <w:vAlign w:val="center"/>
          </w:tcPr>
          <w:p>
            <w:pPr>
              <w:pStyle w:val="55"/>
              <w:widowControl w:val="0"/>
              <w:spacing w:line="240" w:lineRule="auto"/>
              <w:ind w:firstLine="52" w:firstLineChars="25"/>
              <w:jc w:val="center"/>
              <w:rPr>
                <w:rFonts w:ascii="Times New Roman" w:hAnsi="Times New Roman"/>
                <w:szCs w:val="21"/>
                <w:lang w:val="zh-CN"/>
              </w:rPr>
            </w:pPr>
            <w:r>
              <w:rPr>
                <w:rFonts w:ascii="Times New Roman" w:hAnsi="Times New Roman"/>
                <w:szCs w:val="21"/>
              </w:rPr>
              <w:t>≤</w:t>
            </w:r>
            <w:r>
              <w:rPr>
                <w:rFonts w:ascii="Times New Roman" w:hAnsi="Times New Roman"/>
                <w:szCs w:val="21"/>
                <w:lang w:val="zh-CN"/>
              </w:rPr>
              <w:t>0.8</w:t>
            </w:r>
          </w:p>
        </w:tc>
        <w:tc>
          <w:tcPr>
            <w:tcW w:w="2155" w:type="dxa"/>
            <w:vAlign w:val="center"/>
          </w:tcPr>
          <w:p>
            <w:pPr>
              <w:pStyle w:val="55"/>
              <w:widowControl w:val="0"/>
              <w:spacing w:line="240" w:lineRule="auto"/>
              <w:ind w:leftChars="-3" w:hanging="6" w:hangingChars="3"/>
              <w:jc w:val="center"/>
              <w:rPr>
                <w:rFonts w:ascii="Times New Roman" w:hAnsi="Times New Roman"/>
                <w:szCs w:val="21"/>
              </w:rPr>
            </w:pPr>
            <w:r>
              <w:rPr>
                <w:rFonts w:ascii="Times New Roman" w:hAnsi="Times New Roman"/>
                <w:szCs w:val="21"/>
              </w:rPr>
              <w:t>GB/T 13173</w:t>
            </w:r>
          </w:p>
        </w:tc>
      </w:tr>
    </w:tbl>
    <w:p>
      <w:pPr>
        <w:topLinePunct/>
        <w:spacing w:before="120" w:beforeLines="50" w:line="360" w:lineRule="auto"/>
        <w:ind w:firstLine="480"/>
        <w:rPr>
          <w:sz w:val="24"/>
          <w:szCs w:val="24"/>
        </w:rPr>
      </w:pPr>
      <w:r>
        <w:rPr>
          <w:rFonts w:hint="eastAsia"/>
          <w:b/>
          <w:sz w:val="24"/>
          <w:szCs w:val="24"/>
        </w:rPr>
        <w:t>4</w:t>
      </w:r>
      <w:r>
        <w:rPr>
          <w:b/>
          <w:sz w:val="24"/>
          <w:szCs w:val="24"/>
        </w:rPr>
        <w:t xml:space="preserve">  </w:t>
      </w:r>
      <w:r>
        <w:rPr>
          <w:sz w:val="24"/>
          <w:szCs w:val="24"/>
        </w:rPr>
        <w:t>橡胶沥青的废旧橡胶粉应采用常温磨碎或粒化方法制成橡胶颗粒碎屑。橡胶粉应干燥，与高温沥青搅拌时不应产生泡沫。用于道路面层和应力吸收防水粘结层的硫化橡胶粉的技术指标符合表5.2.3-</w:t>
      </w:r>
      <w:r>
        <w:rPr>
          <w:rFonts w:hint="eastAsia"/>
          <w:sz w:val="24"/>
          <w:szCs w:val="24"/>
        </w:rPr>
        <w:t>2</w:t>
      </w:r>
      <w:r>
        <w:rPr>
          <w:sz w:val="24"/>
          <w:szCs w:val="24"/>
        </w:rPr>
        <w:t>的规定。用于沥青-橡胶中的</w:t>
      </w:r>
      <w:r>
        <w:rPr>
          <w:rFonts w:hint="eastAsia"/>
          <w:sz w:val="24"/>
          <w:szCs w:val="24"/>
        </w:rPr>
        <w:t>橡胶粉</w:t>
      </w:r>
      <w:r>
        <w:rPr>
          <w:sz w:val="24"/>
          <w:szCs w:val="24"/>
        </w:rPr>
        <w:t>粒径与级配范围应符合表5.2.3-</w:t>
      </w:r>
      <w:r>
        <w:rPr>
          <w:rFonts w:hint="eastAsia"/>
          <w:sz w:val="24"/>
          <w:szCs w:val="24"/>
        </w:rPr>
        <w:t>3</w:t>
      </w:r>
      <w:r>
        <w:rPr>
          <w:sz w:val="24"/>
          <w:szCs w:val="24"/>
        </w:rPr>
        <w:t>的规定。</w:t>
      </w:r>
    </w:p>
    <w:p>
      <w:pPr>
        <w:tabs>
          <w:tab w:val="left" w:pos="720"/>
        </w:tabs>
        <w:jc w:val="center"/>
        <w:rPr>
          <w:rFonts w:eastAsia="黑体"/>
          <w:bCs/>
          <w:sz w:val="24"/>
          <w:szCs w:val="24"/>
        </w:rPr>
      </w:pPr>
      <w:r>
        <w:rPr>
          <w:rFonts w:eastAsia="黑体"/>
          <w:bCs/>
          <w:sz w:val="24"/>
          <w:szCs w:val="24"/>
        </w:rPr>
        <w:t>表5.2.3-</w:t>
      </w:r>
      <w:r>
        <w:rPr>
          <w:rFonts w:hint="eastAsia" w:eastAsia="黑体"/>
          <w:bCs/>
          <w:sz w:val="24"/>
          <w:szCs w:val="24"/>
        </w:rPr>
        <w:t>2</w:t>
      </w:r>
      <w:r>
        <w:rPr>
          <w:rFonts w:eastAsia="黑体"/>
          <w:bCs/>
          <w:sz w:val="24"/>
          <w:szCs w:val="24"/>
        </w:rPr>
        <w:t xml:space="preserve"> 硫化橡胶粉技术</w:t>
      </w:r>
      <w:r>
        <w:rPr>
          <w:rFonts w:hint="eastAsia" w:eastAsia="黑体"/>
          <w:bCs/>
          <w:sz w:val="24"/>
          <w:szCs w:val="24"/>
        </w:rPr>
        <w:t>指标</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2346"/>
        <w:gridCol w:w="723"/>
        <w:gridCol w:w="2078"/>
        <w:gridCol w:w="1624"/>
        <w:gridCol w:w="183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46" w:type="dxa"/>
            <w:vMerge w:val="restart"/>
            <w:tcBorders>
              <w:right w:val="single" w:color="auto" w:sz="4" w:space="0"/>
            </w:tcBorders>
            <w:vAlign w:val="center"/>
          </w:tcPr>
          <w:p>
            <w:pPr>
              <w:widowControl w:val="0"/>
              <w:topLinePunct/>
              <w:jc w:val="center"/>
              <w:rPr>
                <w:sz w:val="21"/>
                <w:szCs w:val="21"/>
              </w:rPr>
            </w:pPr>
            <w:r>
              <w:rPr>
                <w:sz w:val="21"/>
                <w:szCs w:val="21"/>
              </w:rPr>
              <w:t>技术指标</w:t>
            </w:r>
          </w:p>
        </w:tc>
        <w:tc>
          <w:tcPr>
            <w:tcW w:w="723" w:type="dxa"/>
            <w:vMerge w:val="restart"/>
            <w:tcBorders>
              <w:left w:val="single" w:color="auto" w:sz="4" w:space="0"/>
            </w:tcBorders>
            <w:vAlign w:val="center"/>
          </w:tcPr>
          <w:p>
            <w:pPr>
              <w:topLinePunct/>
              <w:jc w:val="center"/>
              <w:rPr>
                <w:sz w:val="21"/>
                <w:szCs w:val="21"/>
              </w:rPr>
            </w:pPr>
            <w:r>
              <w:rPr>
                <w:sz w:val="21"/>
                <w:szCs w:val="21"/>
              </w:rPr>
              <w:t>单位</w:t>
            </w:r>
          </w:p>
        </w:tc>
        <w:tc>
          <w:tcPr>
            <w:tcW w:w="3702" w:type="dxa"/>
            <w:gridSpan w:val="2"/>
            <w:vAlign w:val="center"/>
          </w:tcPr>
          <w:p>
            <w:pPr>
              <w:widowControl w:val="0"/>
              <w:topLinePunct/>
              <w:jc w:val="center"/>
              <w:rPr>
                <w:sz w:val="21"/>
                <w:szCs w:val="21"/>
              </w:rPr>
            </w:pPr>
            <w:r>
              <w:rPr>
                <w:sz w:val="21"/>
                <w:szCs w:val="21"/>
              </w:rPr>
              <w:t>技术要求</w:t>
            </w:r>
          </w:p>
        </w:tc>
        <w:tc>
          <w:tcPr>
            <w:tcW w:w="1839" w:type="dxa"/>
            <w:vMerge w:val="restart"/>
            <w:vAlign w:val="center"/>
          </w:tcPr>
          <w:p>
            <w:pPr>
              <w:widowControl w:val="0"/>
              <w:topLinePunct/>
              <w:jc w:val="center"/>
              <w:rPr>
                <w:sz w:val="21"/>
                <w:szCs w:val="21"/>
              </w:rPr>
            </w:pPr>
            <w:r>
              <w:rPr>
                <w:sz w:val="21"/>
                <w:szCs w:val="21"/>
              </w:rPr>
              <w:t>试验方法</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46" w:type="dxa"/>
            <w:vMerge w:val="continue"/>
            <w:tcBorders>
              <w:right w:val="single" w:color="auto" w:sz="4" w:space="0"/>
            </w:tcBorders>
            <w:vAlign w:val="center"/>
          </w:tcPr>
          <w:p>
            <w:pPr>
              <w:topLinePunct/>
              <w:jc w:val="center"/>
              <w:rPr>
                <w:sz w:val="21"/>
                <w:szCs w:val="21"/>
              </w:rPr>
            </w:pPr>
          </w:p>
        </w:tc>
        <w:tc>
          <w:tcPr>
            <w:tcW w:w="723" w:type="dxa"/>
            <w:vMerge w:val="continue"/>
            <w:tcBorders>
              <w:left w:val="single" w:color="auto" w:sz="4" w:space="0"/>
            </w:tcBorders>
            <w:vAlign w:val="center"/>
          </w:tcPr>
          <w:p>
            <w:pPr>
              <w:topLinePunct/>
              <w:jc w:val="center"/>
              <w:rPr>
                <w:sz w:val="21"/>
                <w:szCs w:val="21"/>
              </w:rPr>
            </w:pPr>
          </w:p>
        </w:tc>
        <w:tc>
          <w:tcPr>
            <w:tcW w:w="2078" w:type="dxa"/>
            <w:tcBorders>
              <w:right w:val="single" w:color="auto" w:sz="4" w:space="0"/>
            </w:tcBorders>
            <w:vAlign w:val="center"/>
          </w:tcPr>
          <w:p>
            <w:pPr>
              <w:topLinePunct/>
              <w:jc w:val="center"/>
              <w:rPr>
                <w:sz w:val="21"/>
                <w:szCs w:val="21"/>
              </w:rPr>
            </w:pPr>
            <w:r>
              <w:rPr>
                <w:sz w:val="21"/>
                <w:szCs w:val="21"/>
              </w:rPr>
              <w:t>C</w:t>
            </w:r>
            <w:r>
              <w:rPr>
                <w:sz w:val="21"/>
                <w:szCs w:val="21"/>
                <w:vertAlign w:val="subscript"/>
              </w:rPr>
              <w:t>1</w:t>
            </w:r>
            <w:r>
              <w:rPr>
                <w:rFonts w:hint="eastAsia" w:ascii="宋体" w:hAnsi="宋体" w:cs="宋体"/>
                <w:sz w:val="21"/>
                <w:szCs w:val="21"/>
                <w:vertAlign w:val="superscript"/>
              </w:rPr>
              <w:t>1</w:t>
            </w:r>
          </w:p>
        </w:tc>
        <w:tc>
          <w:tcPr>
            <w:tcW w:w="1624" w:type="dxa"/>
            <w:tcBorders>
              <w:left w:val="single" w:color="auto" w:sz="4" w:space="0"/>
            </w:tcBorders>
            <w:vAlign w:val="center"/>
          </w:tcPr>
          <w:p>
            <w:pPr>
              <w:topLinePunct/>
              <w:jc w:val="center"/>
              <w:rPr>
                <w:sz w:val="21"/>
                <w:szCs w:val="21"/>
              </w:rPr>
            </w:pPr>
            <w:r>
              <w:rPr>
                <w:sz w:val="21"/>
                <w:szCs w:val="21"/>
              </w:rPr>
              <w:t>C</w:t>
            </w:r>
            <w:r>
              <w:rPr>
                <w:sz w:val="21"/>
                <w:szCs w:val="21"/>
                <w:vertAlign w:val="subscript"/>
              </w:rPr>
              <w:t>2</w:t>
            </w:r>
            <w:r>
              <w:rPr>
                <w:rFonts w:hint="eastAsia" w:ascii="宋体" w:hAnsi="宋体" w:cs="宋体"/>
                <w:sz w:val="21"/>
                <w:szCs w:val="21"/>
                <w:vertAlign w:val="superscript"/>
              </w:rPr>
              <w:t>2</w:t>
            </w:r>
          </w:p>
        </w:tc>
        <w:tc>
          <w:tcPr>
            <w:tcW w:w="1839" w:type="dxa"/>
            <w:vMerge w:val="continue"/>
            <w:vAlign w:val="center"/>
          </w:tcPr>
          <w:p>
            <w:pPr>
              <w:topLinePun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46" w:type="dxa"/>
            <w:tcBorders>
              <w:right w:val="single" w:color="auto" w:sz="4" w:space="0"/>
            </w:tcBorders>
            <w:vAlign w:val="center"/>
          </w:tcPr>
          <w:p>
            <w:pPr>
              <w:topLinePunct/>
              <w:jc w:val="center"/>
              <w:rPr>
                <w:sz w:val="21"/>
                <w:szCs w:val="21"/>
              </w:rPr>
            </w:pPr>
            <w:r>
              <w:rPr>
                <w:sz w:val="21"/>
                <w:szCs w:val="21"/>
              </w:rPr>
              <w:t>加热减量</w:t>
            </w:r>
          </w:p>
        </w:tc>
        <w:tc>
          <w:tcPr>
            <w:tcW w:w="723" w:type="dxa"/>
            <w:tcBorders>
              <w:left w:val="single" w:color="auto" w:sz="4" w:space="0"/>
            </w:tcBorders>
            <w:vAlign w:val="center"/>
          </w:tcPr>
          <w:p>
            <w:pPr>
              <w:topLinePunct/>
              <w:jc w:val="center"/>
              <w:rPr>
                <w:sz w:val="21"/>
                <w:szCs w:val="21"/>
              </w:rPr>
            </w:pPr>
            <w:r>
              <w:rPr>
                <w:sz w:val="21"/>
                <w:szCs w:val="21"/>
              </w:rPr>
              <w:t>%</w:t>
            </w:r>
          </w:p>
        </w:tc>
        <w:tc>
          <w:tcPr>
            <w:tcW w:w="2078" w:type="dxa"/>
            <w:tcBorders>
              <w:right w:val="single" w:color="auto" w:sz="4" w:space="0"/>
            </w:tcBorders>
            <w:vAlign w:val="center"/>
          </w:tcPr>
          <w:p>
            <w:pPr>
              <w:topLinePunct/>
              <w:jc w:val="center"/>
              <w:rPr>
                <w:sz w:val="21"/>
                <w:szCs w:val="21"/>
              </w:rPr>
            </w:pPr>
            <w:r>
              <w:rPr>
                <w:sz w:val="21"/>
                <w:szCs w:val="21"/>
              </w:rPr>
              <w:t>≤1.0</w:t>
            </w:r>
          </w:p>
        </w:tc>
        <w:tc>
          <w:tcPr>
            <w:tcW w:w="1624" w:type="dxa"/>
            <w:tcBorders>
              <w:left w:val="single" w:color="auto" w:sz="4" w:space="0"/>
            </w:tcBorders>
            <w:vAlign w:val="center"/>
          </w:tcPr>
          <w:p>
            <w:pPr>
              <w:topLinePunct/>
              <w:jc w:val="center"/>
              <w:rPr>
                <w:sz w:val="21"/>
                <w:szCs w:val="21"/>
              </w:rPr>
            </w:pPr>
            <w:r>
              <w:rPr>
                <w:sz w:val="21"/>
                <w:szCs w:val="21"/>
              </w:rPr>
              <w:t>≤1.0</w:t>
            </w:r>
          </w:p>
        </w:tc>
        <w:tc>
          <w:tcPr>
            <w:tcW w:w="1839" w:type="dxa"/>
            <w:vAlign w:val="center"/>
          </w:tcPr>
          <w:p>
            <w:pPr>
              <w:topLinePunct/>
              <w:jc w:val="center"/>
              <w:rPr>
                <w:sz w:val="21"/>
                <w:szCs w:val="21"/>
              </w:rPr>
            </w:pPr>
            <w:r>
              <w:rPr>
                <w:sz w:val="21"/>
                <w:szCs w:val="21"/>
              </w:rPr>
              <w:t>GB/T 19208</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46" w:type="dxa"/>
            <w:tcBorders>
              <w:right w:val="single" w:color="auto" w:sz="4" w:space="0"/>
            </w:tcBorders>
            <w:vAlign w:val="center"/>
          </w:tcPr>
          <w:p>
            <w:pPr>
              <w:widowControl w:val="0"/>
              <w:topLinePunct/>
              <w:jc w:val="center"/>
              <w:rPr>
                <w:sz w:val="21"/>
                <w:szCs w:val="21"/>
              </w:rPr>
            </w:pPr>
            <w:r>
              <w:rPr>
                <w:sz w:val="21"/>
                <w:szCs w:val="21"/>
              </w:rPr>
              <w:t>丙酮抽提物</w:t>
            </w:r>
          </w:p>
        </w:tc>
        <w:tc>
          <w:tcPr>
            <w:tcW w:w="723" w:type="dxa"/>
            <w:tcBorders>
              <w:left w:val="single" w:color="auto" w:sz="4" w:space="0"/>
            </w:tcBorders>
            <w:vAlign w:val="center"/>
          </w:tcPr>
          <w:p>
            <w:pPr>
              <w:topLinePunct/>
              <w:jc w:val="center"/>
              <w:rPr>
                <w:sz w:val="21"/>
                <w:szCs w:val="21"/>
              </w:rPr>
            </w:pPr>
            <w:r>
              <w:rPr>
                <w:sz w:val="21"/>
                <w:szCs w:val="21"/>
              </w:rPr>
              <w:t>%</w:t>
            </w:r>
          </w:p>
        </w:tc>
        <w:tc>
          <w:tcPr>
            <w:tcW w:w="2078" w:type="dxa"/>
            <w:tcBorders>
              <w:right w:val="single" w:color="auto" w:sz="4" w:space="0"/>
            </w:tcBorders>
            <w:vAlign w:val="center"/>
          </w:tcPr>
          <w:p>
            <w:pPr>
              <w:widowControl w:val="0"/>
              <w:topLinePunct/>
              <w:jc w:val="center"/>
              <w:rPr>
                <w:sz w:val="21"/>
                <w:szCs w:val="21"/>
              </w:rPr>
            </w:pPr>
            <w:r>
              <w:rPr>
                <w:sz w:val="21"/>
                <w:szCs w:val="21"/>
              </w:rPr>
              <w:t>≤8</w:t>
            </w:r>
          </w:p>
        </w:tc>
        <w:tc>
          <w:tcPr>
            <w:tcW w:w="1624" w:type="dxa"/>
            <w:tcBorders>
              <w:left w:val="single" w:color="auto" w:sz="4" w:space="0"/>
            </w:tcBorders>
            <w:vAlign w:val="center"/>
          </w:tcPr>
          <w:p>
            <w:pPr>
              <w:topLinePunct/>
              <w:jc w:val="center"/>
              <w:rPr>
                <w:sz w:val="21"/>
                <w:szCs w:val="21"/>
              </w:rPr>
            </w:pPr>
            <w:r>
              <w:rPr>
                <w:sz w:val="21"/>
                <w:szCs w:val="21"/>
              </w:rPr>
              <w:t>≤10</w:t>
            </w:r>
          </w:p>
        </w:tc>
        <w:tc>
          <w:tcPr>
            <w:tcW w:w="1839" w:type="dxa"/>
            <w:vAlign w:val="center"/>
          </w:tcPr>
          <w:p>
            <w:pPr>
              <w:widowControl w:val="0"/>
              <w:topLinePunct/>
              <w:jc w:val="center"/>
              <w:rPr>
                <w:sz w:val="21"/>
                <w:szCs w:val="21"/>
              </w:rPr>
            </w:pPr>
            <w:r>
              <w:rPr>
                <w:sz w:val="21"/>
                <w:szCs w:val="21"/>
              </w:rPr>
              <w:t>GB/T 3516</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46" w:type="dxa"/>
            <w:tcBorders>
              <w:right w:val="single" w:color="auto" w:sz="4" w:space="0"/>
            </w:tcBorders>
            <w:vAlign w:val="center"/>
          </w:tcPr>
          <w:p>
            <w:pPr>
              <w:widowControl w:val="0"/>
              <w:topLinePunct/>
              <w:jc w:val="center"/>
              <w:rPr>
                <w:sz w:val="21"/>
                <w:szCs w:val="21"/>
              </w:rPr>
            </w:pPr>
            <w:r>
              <w:rPr>
                <w:sz w:val="21"/>
                <w:szCs w:val="21"/>
              </w:rPr>
              <w:t>灰分</w:t>
            </w:r>
          </w:p>
        </w:tc>
        <w:tc>
          <w:tcPr>
            <w:tcW w:w="723" w:type="dxa"/>
            <w:tcBorders>
              <w:left w:val="single" w:color="auto" w:sz="4" w:space="0"/>
            </w:tcBorders>
            <w:vAlign w:val="center"/>
          </w:tcPr>
          <w:p>
            <w:pPr>
              <w:topLinePunct/>
              <w:jc w:val="center"/>
              <w:rPr>
                <w:sz w:val="21"/>
                <w:szCs w:val="21"/>
              </w:rPr>
            </w:pPr>
            <w:r>
              <w:rPr>
                <w:sz w:val="21"/>
                <w:szCs w:val="21"/>
              </w:rPr>
              <w:t>%</w:t>
            </w:r>
          </w:p>
        </w:tc>
        <w:tc>
          <w:tcPr>
            <w:tcW w:w="2078" w:type="dxa"/>
            <w:tcBorders>
              <w:right w:val="single" w:color="auto" w:sz="4" w:space="0"/>
            </w:tcBorders>
            <w:vAlign w:val="center"/>
          </w:tcPr>
          <w:p>
            <w:pPr>
              <w:topLinePunct/>
              <w:jc w:val="center"/>
              <w:rPr>
                <w:sz w:val="21"/>
                <w:szCs w:val="21"/>
              </w:rPr>
            </w:pPr>
            <w:r>
              <w:rPr>
                <w:sz w:val="21"/>
                <w:szCs w:val="21"/>
              </w:rPr>
              <w:t>≤6</w:t>
            </w:r>
          </w:p>
        </w:tc>
        <w:tc>
          <w:tcPr>
            <w:tcW w:w="1624" w:type="dxa"/>
            <w:tcBorders>
              <w:left w:val="single" w:color="auto" w:sz="4" w:space="0"/>
            </w:tcBorders>
            <w:vAlign w:val="center"/>
          </w:tcPr>
          <w:p>
            <w:pPr>
              <w:topLinePunct/>
              <w:jc w:val="center"/>
              <w:rPr>
                <w:sz w:val="21"/>
                <w:szCs w:val="21"/>
              </w:rPr>
            </w:pPr>
            <w:r>
              <w:rPr>
                <w:sz w:val="21"/>
                <w:szCs w:val="21"/>
              </w:rPr>
              <w:t>≤7</w:t>
            </w:r>
          </w:p>
        </w:tc>
        <w:tc>
          <w:tcPr>
            <w:tcW w:w="1839" w:type="dxa"/>
            <w:vAlign w:val="center"/>
          </w:tcPr>
          <w:p>
            <w:pPr>
              <w:topLinePunct/>
              <w:jc w:val="center"/>
              <w:rPr>
                <w:sz w:val="21"/>
                <w:szCs w:val="21"/>
              </w:rPr>
            </w:pPr>
            <w:r>
              <w:rPr>
                <w:sz w:val="21"/>
                <w:szCs w:val="21"/>
              </w:rPr>
              <w:t>GB/T 4498</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46" w:type="dxa"/>
            <w:tcBorders>
              <w:right w:val="single" w:color="auto" w:sz="4" w:space="0"/>
            </w:tcBorders>
            <w:vAlign w:val="center"/>
          </w:tcPr>
          <w:p>
            <w:pPr>
              <w:topLinePunct/>
              <w:jc w:val="center"/>
              <w:rPr>
                <w:sz w:val="21"/>
                <w:szCs w:val="21"/>
              </w:rPr>
            </w:pPr>
            <w:r>
              <w:rPr>
                <w:sz w:val="21"/>
                <w:szCs w:val="21"/>
              </w:rPr>
              <w:t>炭黑含量</w:t>
            </w:r>
          </w:p>
        </w:tc>
        <w:tc>
          <w:tcPr>
            <w:tcW w:w="723" w:type="dxa"/>
            <w:tcBorders>
              <w:left w:val="single" w:color="auto" w:sz="4" w:space="0"/>
            </w:tcBorders>
            <w:vAlign w:val="center"/>
          </w:tcPr>
          <w:p>
            <w:pPr>
              <w:topLinePunct/>
              <w:jc w:val="center"/>
              <w:rPr>
                <w:sz w:val="21"/>
                <w:szCs w:val="21"/>
              </w:rPr>
            </w:pPr>
            <w:r>
              <w:rPr>
                <w:sz w:val="21"/>
                <w:szCs w:val="21"/>
              </w:rPr>
              <w:t>%</w:t>
            </w:r>
          </w:p>
        </w:tc>
        <w:tc>
          <w:tcPr>
            <w:tcW w:w="2078" w:type="dxa"/>
            <w:tcBorders>
              <w:right w:val="single" w:color="auto" w:sz="4" w:space="0"/>
            </w:tcBorders>
            <w:vAlign w:val="center"/>
          </w:tcPr>
          <w:p>
            <w:pPr>
              <w:widowControl w:val="0"/>
              <w:topLinePunct/>
              <w:jc w:val="center"/>
              <w:rPr>
                <w:sz w:val="21"/>
                <w:szCs w:val="21"/>
              </w:rPr>
            </w:pPr>
            <w:r>
              <w:rPr>
                <w:sz w:val="21"/>
                <w:szCs w:val="21"/>
              </w:rPr>
              <w:t>≥28</w:t>
            </w:r>
          </w:p>
        </w:tc>
        <w:tc>
          <w:tcPr>
            <w:tcW w:w="1624" w:type="dxa"/>
            <w:tcBorders>
              <w:left w:val="single" w:color="auto" w:sz="4" w:space="0"/>
            </w:tcBorders>
            <w:vAlign w:val="center"/>
          </w:tcPr>
          <w:p>
            <w:pPr>
              <w:topLinePunct/>
              <w:jc w:val="center"/>
              <w:rPr>
                <w:sz w:val="21"/>
                <w:szCs w:val="21"/>
              </w:rPr>
            </w:pPr>
            <w:r>
              <w:rPr>
                <w:sz w:val="21"/>
                <w:szCs w:val="21"/>
              </w:rPr>
              <w:t>≥28</w:t>
            </w:r>
          </w:p>
        </w:tc>
        <w:tc>
          <w:tcPr>
            <w:tcW w:w="1839" w:type="dxa"/>
            <w:vAlign w:val="center"/>
          </w:tcPr>
          <w:p>
            <w:pPr>
              <w:widowControl w:val="0"/>
              <w:topLinePunct/>
              <w:jc w:val="center"/>
              <w:rPr>
                <w:sz w:val="21"/>
                <w:szCs w:val="21"/>
              </w:rPr>
            </w:pPr>
            <w:r>
              <w:rPr>
                <w:sz w:val="21"/>
                <w:szCs w:val="21"/>
              </w:rPr>
              <w:t>GB/T 14837</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46" w:type="dxa"/>
            <w:tcBorders>
              <w:right w:val="single" w:color="auto" w:sz="4" w:space="0"/>
            </w:tcBorders>
            <w:vAlign w:val="center"/>
          </w:tcPr>
          <w:p>
            <w:pPr>
              <w:widowControl w:val="0"/>
              <w:topLinePunct/>
              <w:jc w:val="center"/>
              <w:rPr>
                <w:sz w:val="21"/>
                <w:szCs w:val="21"/>
              </w:rPr>
            </w:pPr>
            <w:r>
              <w:rPr>
                <w:sz w:val="21"/>
                <w:szCs w:val="21"/>
              </w:rPr>
              <w:t>橡胶烃含量</w:t>
            </w:r>
          </w:p>
        </w:tc>
        <w:tc>
          <w:tcPr>
            <w:tcW w:w="723" w:type="dxa"/>
            <w:tcBorders>
              <w:left w:val="single" w:color="auto" w:sz="4" w:space="0"/>
            </w:tcBorders>
            <w:vAlign w:val="center"/>
          </w:tcPr>
          <w:p>
            <w:pPr>
              <w:topLinePunct/>
              <w:jc w:val="center"/>
              <w:rPr>
                <w:sz w:val="21"/>
                <w:szCs w:val="21"/>
              </w:rPr>
            </w:pPr>
            <w:r>
              <w:rPr>
                <w:sz w:val="21"/>
                <w:szCs w:val="21"/>
              </w:rPr>
              <w:t>%</w:t>
            </w:r>
          </w:p>
        </w:tc>
        <w:tc>
          <w:tcPr>
            <w:tcW w:w="2078" w:type="dxa"/>
            <w:tcBorders>
              <w:right w:val="single" w:color="auto" w:sz="4" w:space="0"/>
            </w:tcBorders>
            <w:vAlign w:val="center"/>
          </w:tcPr>
          <w:p>
            <w:pPr>
              <w:topLinePunct/>
              <w:jc w:val="center"/>
              <w:rPr>
                <w:sz w:val="21"/>
                <w:szCs w:val="21"/>
              </w:rPr>
            </w:pPr>
            <w:r>
              <w:rPr>
                <w:sz w:val="21"/>
                <w:szCs w:val="21"/>
              </w:rPr>
              <w:t>≥48</w:t>
            </w:r>
          </w:p>
        </w:tc>
        <w:tc>
          <w:tcPr>
            <w:tcW w:w="1624" w:type="dxa"/>
            <w:tcBorders>
              <w:left w:val="single" w:color="auto" w:sz="4" w:space="0"/>
            </w:tcBorders>
            <w:vAlign w:val="center"/>
          </w:tcPr>
          <w:p>
            <w:pPr>
              <w:topLinePunct/>
              <w:jc w:val="center"/>
              <w:rPr>
                <w:sz w:val="21"/>
                <w:szCs w:val="21"/>
              </w:rPr>
            </w:pPr>
            <w:r>
              <w:rPr>
                <w:sz w:val="21"/>
                <w:szCs w:val="21"/>
              </w:rPr>
              <w:t>≥48</w:t>
            </w:r>
          </w:p>
        </w:tc>
        <w:tc>
          <w:tcPr>
            <w:tcW w:w="1839" w:type="dxa"/>
            <w:vAlign w:val="center"/>
          </w:tcPr>
          <w:p>
            <w:pPr>
              <w:widowControl w:val="0"/>
              <w:topLinePunct/>
              <w:jc w:val="center"/>
              <w:rPr>
                <w:sz w:val="21"/>
                <w:szCs w:val="21"/>
              </w:rPr>
            </w:pPr>
            <w:r>
              <w:rPr>
                <w:sz w:val="21"/>
                <w:szCs w:val="21"/>
              </w:rPr>
              <w:t>GB/T 14837</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46" w:type="dxa"/>
            <w:tcBorders>
              <w:right w:val="single" w:color="auto" w:sz="4" w:space="0"/>
            </w:tcBorders>
            <w:vAlign w:val="center"/>
          </w:tcPr>
          <w:p>
            <w:pPr>
              <w:topLinePunct/>
              <w:jc w:val="center"/>
              <w:rPr>
                <w:sz w:val="21"/>
                <w:szCs w:val="21"/>
              </w:rPr>
            </w:pPr>
            <w:r>
              <w:rPr>
                <w:sz w:val="21"/>
                <w:szCs w:val="21"/>
              </w:rPr>
              <w:t>铁含量</w:t>
            </w:r>
          </w:p>
        </w:tc>
        <w:tc>
          <w:tcPr>
            <w:tcW w:w="723" w:type="dxa"/>
            <w:tcBorders>
              <w:left w:val="single" w:color="auto" w:sz="4" w:space="0"/>
            </w:tcBorders>
            <w:vAlign w:val="center"/>
          </w:tcPr>
          <w:p>
            <w:pPr>
              <w:topLinePunct/>
              <w:jc w:val="center"/>
              <w:rPr>
                <w:sz w:val="21"/>
                <w:szCs w:val="21"/>
              </w:rPr>
            </w:pPr>
            <w:r>
              <w:rPr>
                <w:sz w:val="21"/>
                <w:szCs w:val="21"/>
              </w:rPr>
              <w:t>%</w:t>
            </w:r>
          </w:p>
        </w:tc>
        <w:tc>
          <w:tcPr>
            <w:tcW w:w="2078" w:type="dxa"/>
            <w:tcBorders>
              <w:right w:val="single" w:color="auto" w:sz="4" w:space="0"/>
            </w:tcBorders>
            <w:vAlign w:val="center"/>
          </w:tcPr>
          <w:p>
            <w:pPr>
              <w:topLinePunct/>
              <w:jc w:val="center"/>
              <w:rPr>
                <w:sz w:val="21"/>
                <w:szCs w:val="21"/>
              </w:rPr>
            </w:pPr>
            <w:r>
              <w:rPr>
                <w:sz w:val="21"/>
                <w:szCs w:val="21"/>
              </w:rPr>
              <w:t>≤0.03</w:t>
            </w:r>
          </w:p>
        </w:tc>
        <w:tc>
          <w:tcPr>
            <w:tcW w:w="1624" w:type="dxa"/>
            <w:tcBorders>
              <w:left w:val="single" w:color="auto" w:sz="4" w:space="0"/>
            </w:tcBorders>
            <w:vAlign w:val="center"/>
          </w:tcPr>
          <w:p>
            <w:pPr>
              <w:topLinePunct/>
              <w:jc w:val="center"/>
              <w:rPr>
                <w:sz w:val="21"/>
                <w:szCs w:val="21"/>
              </w:rPr>
            </w:pPr>
            <w:r>
              <w:rPr>
                <w:sz w:val="21"/>
                <w:szCs w:val="21"/>
              </w:rPr>
              <w:t>≤0.02</w:t>
            </w:r>
          </w:p>
        </w:tc>
        <w:tc>
          <w:tcPr>
            <w:tcW w:w="1839" w:type="dxa"/>
            <w:vAlign w:val="center"/>
          </w:tcPr>
          <w:p>
            <w:pPr>
              <w:topLinePunct/>
              <w:jc w:val="center"/>
              <w:rPr>
                <w:sz w:val="21"/>
                <w:szCs w:val="21"/>
              </w:rPr>
            </w:pPr>
            <w:r>
              <w:rPr>
                <w:sz w:val="21"/>
                <w:szCs w:val="21"/>
              </w:rPr>
              <w:t>GB/T 19208</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46" w:type="dxa"/>
            <w:tcBorders>
              <w:right w:val="single" w:color="auto" w:sz="4" w:space="0"/>
            </w:tcBorders>
            <w:vAlign w:val="center"/>
          </w:tcPr>
          <w:p>
            <w:pPr>
              <w:topLinePunct/>
              <w:jc w:val="center"/>
              <w:rPr>
                <w:sz w:val="21"/>
                <w:szCs w:val="21"/>
              </w:rPr>
            </w:pPr>
            <w:r>
              <w:rPr>
                <w:sz w:val="21"/>
                <w:szCs w:val="21"/>
              </w:rPr>
              <w:t>纤维含量</w:t>
            </w:r>
          </w:p>
        </w:tc>
        <w:tc>
          <w:tcPr>
            <w:tcW w:w="723" w:type="dxa"/>
            <w:tcBorders>
              <w:left w:val="single" w:color="auto" w:sz="4" w:space="0"/>
            </w:tcBorders>
            <w:vAlign w:val="center"/>
          </w:tcPr>
          <w:p>
            <w:pPr>
              <w:topLinePunct/>
              <w:jc w:val="center"/>
              <w:rPr>
                <w:sz w:val="21"/>
                <w:szCs w:val="21"/>
              </w:rPr>
            </w:pPr>
            <w:r>
              <w:rPr>
                <w:sz w:val="21"/>
                <w:szCs w:val="21"/>
              </w:rPr>
              <w:t>%</w:t>
            </w:r>
          </w:p>
        </w:tc>
        <w:tc>
          <w:tcPr>
            <w:tcW w:w="2078" w:type="dxa"/>
            <w:tcBorders>
              <w:right w:val="single" w:color="auto" w:sz="4" w:space="0"/>
            </w:tcBorders>
            <w:vAlign w:val="center"/>
          </w:tcPr>
          <w:p>
            <w:pPr>
              <w:topLinePunct/>
              <w:jc w:val="center"/>
              <w:rPr>
                <w:sz w:val="21"/>
                <w:szCs w:val="21"/>
              </w:rPr>
            </w:pPr>
            <w:r>
              <w:rPr>
                <w:sz w:val="21"/>
                <w:szCs w:val="21"/>
              </w:rPr>
              <w:t>≤0</w:t>
            </w:r>
          </w:p>
        </w:tc>
        <w:tc>
          <w:tcPr>
            <w:tcW w:w="1624" w:type="dxa"/>
            <w:tcBorders>
              <w:left w:val="single" w:color="auto" w:sz="4" w:space="0"/>
            </w:tcBorders>
            <w:vAlign w:val="center"/>
          </w:tcPr>
          <w:p>
            <w:pPr>
              <w:topLinePunct/>
              <w:jc w:val="center"/>
              <w:rPr>
                <w:sz w:val="21"/>
                <w:szCs w:val="21"/>
              </w:rPr>
            </w:pPr>
            <w:r>
              <w:rPr>
                <w:sz w:val="21"/>
                <w:szCs w:val="21"/>
              </w:rPr>
              <w:t>≤0.5</w:t>
            </w:r>
          </w:p>
        </w:tc>
        <w:tc>
          <w:tcPr>
            <w:tcW w:w="1839" w:type="dxa"/>
            <w:vAlign w:val="center"/>
          </w:tcPr>
          <w:p>
            <w:pPr>
              <w:topLinePunct/>
              <w:jc w:val="center"/>
              <w:rPr>
                <w:sz w:val="21"/>
                <w:szCs w:val="21"/>
              </w:rPr>
            </w:pPr>
            <w:r>
              <w:rPr>
                <w:sz w:val="21"/>
                <w:szCs w:val="21"/>
              </w:rPr>
              <w:t>GB/T 19208</w:t>
            </w:r>
          </w:p>
        </w:tc>
      </w:tr>
    </w:tbl>
    <w:p>
      <w:pPr>
        <w:ind w:firstLine="360" w:firstLineChars="200"/>
        <w:rPr>
          <w:sz w:val="18"/>
          <w:szCs w:val="18"/>
        </w:rPr>
      </w:pPr>
      <w:r>
        <w:rPr>
          <w:sz w:val="18"/>
          <w:szCs w:val="18"/>
        </w:rPr>
        <w:t>注：1全钢子午线轮胎；</w:t>
      </w:r>
    </w:p>
    <w:p>
      <w:pPr>
        <w:spacing w:after="120" w:afterLines="50"/>
        <w:ind w:firstLine="720" w:firstLineChars="400"/>
        <w:rPr>
          <w:sz w:val="18"/>
          <w:szCs w:val="18"/>
        </w:rPr>
      </w:pPr>
      <w:r>
        <w:rPr>
          <w:sz w:val="18"/>
          <w:szCs w:val="18"/>
        </w:rPr>
        <w:t>2其他轮胎。</w:t>
      </w:r>
    </w:p>
    <w:p>
      <w:pPr>
        <w:tabs>
          <w:tab w:val="left" w:pos="720"/>
        </w:tabs>
        <w:jc w:val="center"/>
        <w:rPr>
          <w:rFonts w:eastAsia="黑体"/>
          <w:bCs/>
          <w:sz w:val="24"/>
          <w:szCs w:val="24"/>
        </w:rPr>
      </w:pPr>
      <w:r>
        <w:rPr>
          <w:rFonts w:eastAsia="黑体"/>
          <w:bCs/>
          <w:sz w:val="24"/>
          <w:szCs w:val="24"/>
        </w:rPr>
        <w:t>表5.2.3-</w:t>
      </w:r>
      <w:r>
        <w:rPr>
          <w:rFonts w:hint="eastAsia" w:eastAsia="黑体"/>
          <w:bCs/>
          <w:sz w:val="24"/>
          <w:szCs w:val="24"/>
        </w:rPr>
        <w:t>3</w:t>
      </w:r>
      <w:r>
        <w:rPr>
          <w:rFonts w:eastAsia="黑体"/>
          <w:bCs/>
          <w:sz w:val="24"/>
          <w:szCs w:val="24"/>
        </w:rPr>
        <w:t>橡胶</w:t>
      </w:r>
      <w:r>
        <w:rPr>
          <w:rFonts w:hint="eastAsia" w:eastAsia="黑体"/>
          <w:bCs/>
          <w:sz w:val="24"/>
          <w:szCs w:val="24"/>
        </w:rPr>
        <w:t>粉</w:t>
      </w:r>
      <w:r>
        <w:rPr>
          <w:rFonts w:eastAsia="黑体"/>
          <w:bCs/>
          <w:sz w:val="24"/>
          <w:szCs w:val="24"/>
        </w:rPr>
        <w:t>粒径与级配范围</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84"/>
        <w:gridCol w:w="1071"/>
        <w:gridCol w:w="1071"/>
        <w:gridCol w:w="1071"/>
        <w:gridCol w:w="1071"/>
        <w:gridCol w:w="1071"/>
        <w:gridCol w:w="10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184" w:type="dxa"/>
            <w:vMerge w:val="restart"/>
            <w:vAlign w:val="center"/>
          </w:tcPr>
          <w:p>
            <w:pPr>
              <w:topLinePunct/>
              <w:jc w:val="center"/>
              <w:rPr>
                <w:sz w:val="21"/>
                <w:szCs w:val="18"/>
              </w:rPr>
            </w:pPr>
            <w:r>
              <w:rPr>
                <w:sz w:val="21"/>
                <w:szCs w:val="18"/>
              </w:rPr>
              <w:t>用途</w:t>
            </w:r>
          </w:p>
        </w:tc>
        <w:tc>
          <w:tcPr>
            <w:tcW w:w="6426" w:type="dxa"/>
            <w:gridSpan w:val="6"/>
            <w:vAlign w:val="center"/>
          </w:tcPr>
          <w:p>
            <w:pPr>
              <w:topLinePunct/>
              <w:jc w:val="center"/>
              <w:rPr>
                <w:sz w:val="21"/>
                <w:szCs w:val="18"/>
              </w:rPr>
            </w:pPr>
            <w:r>
              <w:rPr>
                <w:sz w:val="21"/>
                <w:szCs w:val="18"/>
              </w:rPr>
              <w:t>下列筛孔的质量通过百分率（%）0.075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184" w:type="dxa"/>
            <w:vMerge w:val="continue"/>
            <w:vAlign w:val="center"/>
          </w:tcPr>
          <w:p>
            <w:pPr>
              <w:topLinePunct/>
              <w:jc w:val="center"/>
              <w:rPr>
                <w:sz w:val="21"/>
                <w:szCs w:val="18"/>
              </w:rPr>
            </w:pPr>
          </w:p>
        </w:tc>
        <w:tc>
          <w:tcPr>
            <w:tcW w:w="1071" w:type="dxa"/>
            <w:vAlign w:val="center"/>
          </w:tcPr>
          <w:p>
            <w:pPr>
              <w:topLinePunct/>
              <w:jc w:val="center"/>
              <w:rPr>
                <w:sz w:val="21"/>
                <w:szCs w:val="18"/>
              </w:rPr>
            </w:pPr>
            <w:r>
              <w:rPr>
                <w:sz w:val="21"/>
                <w:szCs w:val="18"/>
              </w:rPr>
              <w:t>2.00</w:t>
            </w:r>
          </w:p>
        </w:tc>
        <w:tc>
          <w:tcPr>
            <w:tcW w:w="1071" w:type="dxa"/>
            <w:vAlign w:val="center"/>
          </w:tcPr>
          <w:p>
            <w:pPr>
              <w:topLinePunct/>
              <w:jc w:val="center"/>
              <w:rPr>
                <w:sz w:val="21"/>
                <w:szCs w:val="18"/>
              </w:rPr>
            </w:pPr>
            <w:r>
              <w:rPr>
                <w:sz w:val="21"/>
                <w:szCs w:val="18"/>
              </w:rPr>
              <w:t>1.18</w:t>
            </w:r>
          </w:p>
        </w:tc>
        <w:tc>
          <w:tcPr>
            <w:tcW w:w="1071" w:type="dxa"/>
            <w:vAlign w:val="center"/>
          </w:tcPr>
          <w:p>
            <w:pPr>
              <w:topLinePunct/>
              <w:jc w:val="center"/>
              <w:rPr>
                <w:sz w:val="21"/>
                <w:szCs w:val="18"/>
              </w:rPr>
            </w:pPr>
            <w:r>
              <w:rPr>
                <w:sz w:val="21"/>
                <w:szCs w:val="18"/>
              </w:rPr>
              <w:t>0.60</w:t>
            </w:r>
          </w:p>
        </w:tc>
        <w:tc>
          <w:tcPr>
            <w:tcW w:w="1071" w:type="dxa"/>
            <w:vAlign w:val="center"/>
          </w:tcPr>
          <w:p>
            <w:pPr>
              <w:topLinePunct/>
              <w:jc w:val="center"/>
              <w:rPr>
                <w:sz w:val="21"/>
                <w:szCs w:val="18"/>
              </w:rPr>
            </w:pPr>
            <w:r>
              <w:rPr>
                <w:sz w:val="21"/>
                <w:szCs w:val="18"/>
              </w:rPr>
              <w:t>0.30</w:t>
            </w:r>
          </w:p>
        </w:tc>
        <w:tc>
          <w:tcPr>
            <w:tcW w:w="1071" w:type="dxa"/>
            <w:vAlign w:val="center"/>
          </w:tcPr>
          <w:p>
            <w:pPr>
              <w:topLinePunct/>
              <w:jc w:val="center"/>
              <w:rPr>
                <w:sz w:val="21"/>
                <w:szCs w:val="18"/>
              </w:rPr>
            </w:pPr>
            <w:r>
              <w:rPr>
                <w:sz w:val="21"/>
                <w:szCs w:val="18"/>
              </w:rPr>
              <w:t>0.15</w:t>
            </w:r>
          </w:p>
        </w:tc>
        <w:tc>
          <w:tcPr>
            <w:tcW w:w="1071" w:type="dxa"/>
            <w:vAlign w:val="center"/>
          </w:tcPr>
          <w:p>
            <w:pPr>
              <w:topLinePunct/>
              <w:jc w:val="center"/>
              <w:rPr>
                <w:sz w:val="21"/>
                <w:szCs w:val="18"/>
              </w:rPr>
            </w:pPr>
            <w:r>
              <w:rPr>
                <w:sz w:val="21"/>
                <w:szCs w:val="18"/>
              </w:rPr>
              <w:t>0.075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184" w:type="dxa"/>
            <w:vAlign w:val="center"/>
          </w:tcPr>
          <w:p>
            <w:pPr>
              <w:topLinePunct/>
              <w:jc w:val="center"/>
              <w:rPr>
                <w:sz w:val="21"/>
                <w:szCs w:val="18"/>
              </w:rPr>
            </w:pPr>
            <w:r>
              <w:rPr>
                <w:sz w:val="21"/>
                <w:szCs w:val="18"/>
              </w:rPr>
              <w:t>热拌沥青混合料</w:t>
            </w:r>
          </w:p>
        </w:tc>
        <w:tc>
          <w:tcPr>
            <w:tcW w:w="1071" w:type="dxa"/>
            <w:vAlign w:val="center"/>
          </w:tcPr>
          <w:p>
            <w:pPr>
              <w:topLinePunct/>
              <w:jc w:val="center"/>
              <w:rPr>
                <w:sz w:val="21"/>
                <w:szCs w:val="18"/>
              </w:rPr>
            </w:pPr>
            <w:r>
              <w:rPr>
                <w:sz w:val="21"/>
                <w:szCs w:val="18"/>
              </w:rPr>
              <w:t>98~100</w:t>
            </w:r>
          </w:p>
        </w:tc>
        <w:tc>
          <w:tcPr>
            <w:tcW w:w="1071" w:type="dxa"/>
            <w:vAlign w:val="center"/>
          </w:tcPr>
          <w:p>
            <w:pPr>
              <w:topLinePunct/>
              <w:jc w:val="center"/>
              <w:rPr>
                <w:sz w:val="21"/>
                <w:szCs w:val="18"/>
              </w:rPr>
            </w:pPr>
            <w:r>
              <w:rPr>
                <w:sz w:val="21"/>
                <w:szCs w:val="18"/>
              </w:rPr>
              <w:t>45~100</w:t>
            </w:r>
          </w:p>
        </w:tc>
        <w:tc>
          <w:tcPr>
            <w:tcW w:w="1071" w:type="dxa"/>
            <w:vAlign w:val="center"/>
          </w:tcPr>
          <w:p>
            <w:pPr>
              <w:topLinePunct/>
              <w:jc w:val="center"/>
              <w:rPr>
                <w:sz w:val="21"/>
                <w:szCs w:val="18"/>
              </w:rPr>
            </w:pPr>
            <w:r>
              <w:rPr>
                <w:sz w:val="21"/>
                <w:szCs w:val="18"/>
              </w:rPr>
              <w:t>20~100</w:t>
            </w:r>
          </w:p>
        </w:tc>
        <w:tc>
          <w:tcPr>
            <w:tcW w:w="1071" w:type="dxa"/>
            <w:tcBorders>
              <w:right w:val="single" w:color="auto" w:sz="8" w:space="0"/>
            </w:tcBorders>
            <w:vAlign w:val="center"/>
          </w:tcPr>
          <w:p>
            <w:pPr>
              <w:topLinePunct/>
              <w:jc w:val="center"/>
              <w:rPr>
                <w:sz w:val="21"/>
                <w:szCs w:val="18"/>
              </w:rPr>
            </w:pPr>
            <w:r>
              <w:rPr>
                <w:sz w:val="21"/>
                <w:szCs w:val="18"/>
              </w:rPr>
              <w:t>0~45</w:t>
            </w:r>
          </w:p>
        </w:tc>
        <w:tc>
          <w:tcPr>
            <w:tcW w:w="1071" w:type="dxa"/>
            <w:tcBorders>
              <w:left w:val="single" w:color="auto" w:sz="8" w:space="0"/>
            </w:tcBorders>
            <w:vAlign w:val="center"/>
          </w:tcPr>
          <w:p>
            <w:pPr>
              <w:topLinePunct/>
              <w:jc w:val="center"/>
              <w:rPr>
                <w:sz w:val="21"/>
                <w:szCs w:val="18"/>
              </w:rPr>
            </w:pPr>
            <w:r>
              <w:rPr>
                <w:sz w:val="21"/>
                <w:szCs w:val="18"/>
              </w:rPr>
              <w:t>0~10</w:t>
            </w:r>
          </w:p>
        </w:tc>
        <w:tc>
          <w:tcPr>
            <w:tcW w:w="1071" w:type="dxa"/>
            <w:tcBorders>
              <w:bottom w:val="single" w:color="auto" w:sz="8" w:space="0"/>
            </w:tcBorders>
            <w:vAlign w:val="center"/>
          </w:tcPr>
          <w:p>
            <w:pPr>
              <w:topLinePunct/>
              <w:jc w:val="center"/>
              <w:rPr>
                <w:sz w:val="21"/>
                <w:szCs w:val="18"/>
              </w:rPr>
            </w:pPr>
            <w:r>
              <w:rPr>
                <w:sz w:val="21"/>
                <w:szCs w:val="18"/>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2184" w:type="dxa"/>
            <w:vAlign w:val="center"/>
          </w:tcPr>
          <w:p>
            <w:pPr>
              <w:topLinePunct/>
              <w:jc w:val="center"/>
              <w:rPr>
                <w:sz w:val="21"/>
                <w:szCs w:val="18"/>
              </w:rPr>
            </w:pPr>
            <w:r>
              <w:rPr>
                <w:sz w:val="21"/>
                <w:szCs w:val="18"/>
              </w:rPr>
              <w:t>表面处治与碎石封层</w:t>
            </w:r>
          </w:p>
        </w:tc>
        <w:tc>
          <w:tcPr>
            <w:tcW w:w="1071" w:type="dxa"/>
            <w:vAlign w:val="center"/>
          </w:tcPr>
          <w:p>
            <w:pPr>
              <w:topLinePunct/>
              <w:jc w:val="center"/>
              <w:rPr>
                <w:sz w:val="21"/>
                <w:szCs w:val="18"/>
              </w:rPr>
            </w:pPr>
            <w:r>
              <w:rPr>
                <w:sz w:val="21"/>
                <w:szCs w:val="18"/>
              </w:rPr>
              <w:t>100</w:t>
            </w:r>
          </w:p>
        </w:tc>
        <w:tc>
          <w:tcPr>
            <w:tcW w:w="1071" w:type="dxa"/>
            <w:vAlign w:val="center"/>
          </w:tcPr>
          <w:p>
            <w:pPr>
              <w:topLinePunct/>
              <w:jc w:val="center"/>
              <w:rPr>
                <w:sz w:val="21"/>
                <w:szCs w:val="18"/>
              </w:rPr>
            </w:pPr>
            <w:r>
              <w:rPr>
                <w:sz w:val="21"/>
                <w:szCs w:val="18"/>
              </w:rPr>
              <w:t>95~100</w:t>
            </w:r>
          </w:p>
        </w:tc>
        <w:tc>
          <w:tcPr>
            <w:tcW w:w="1071" w:type="dxa"/>
            <w:vAlign w:val="center"/>
          </w:tcPr>
          <w:p>
            <w:pPr>
              <w:topLinePunct/>
              <w:jc w:val="center"/>
              <w:rPr>
                <w:sz w:val="21"/>
                <w:szCs w:val="18"/>
              </w:rPr>
            </w:pPr>
            <w:r>
              <w:rPr>
                <w:sz w:val="21"/>
                <w:szCs w:val="18"/>
              </w:rPr>
              <w:t>35~85</w:t>
            </w:r>
          </w:p>
        </w:tc>
        <w:tc>
          <w:tcPr>
            <w:tcW w:w="1071" w:type="dxa"/>
            <w:tcBorders>
              <w:right w:val="single" w:color="auto" w:sz="8" w:space="0"/>
            </w:tcBorders>
            <w:vAlign w:val="center"/>
          </w:tcPr>
          <w:p>
            <w:pPr>
              <w:topLinePunct/>
              <w:jc w:val="center"/>
              <w:rPr>
                <w:sz w:val="21"/>
                <w:szCs w:val="18"/>
              </w:rPr>
            </w:pPr>
            <w:r>
              <w:rPr>
                <w:sz w:val="21"/>
                <w:szCs w:val="18"/>
              </w:rPr>
              <w:t>10~30</w:t>
            </w:r>
          </w:p>
        </w:tc>
        <w:tc>
          <w:tcPr>
            <w:tcW w:w="1071" w:type="dxa"/>
            <w:tcBorders>
              <w:left w:val="single" w:color="auto" w:sz="8" w:space="0"/>
            </w:tcBorders>
            <w:vAlign w:val="center"/>
          </w:tcPr>
          <w:p>
            <w:pPr>
              <w:topLinePunct/>
              <w:jc w:val="center"/>
              <w:rPr>
                <w:sz w:val="21"/>
                <w:szCs w:val="18"/>
              </w:rPr>
            </w:pPr>
            <w:r>
              <w:rPr>
                <w:sz w:val="21"/>
                <w:szCs w:val="18"/>
              </w:rPr>
              <w:t>0~4</w:t>
            </w:r>
          </w:p>
        </w:tc>
        <w:tc>
          <w:tcPr>
            <w:tcW w:w="1071" w:type="dxa"/>
            <w:tcBorders>
              <w:top w:val="single" w:color="auto" w:sz="8" w:space="0"/>
            </w:tcBorders>
            <w:vAlign w:val="center"/>
          </w:tcPr>
          <w:p>
            <w:pPr>
              <w:topLinePunct/>
              <w:jc w:val="center"/>
              <w:rPr>
                <w:sz w:val="21"/>
                <w:szCs w:val="18"/>
              </w:rPr>
            </w:pPr>
            <w:r>
              <w:rPr>
                <w:sz w:val="21"/>
                <w:szCs w:val="18"/>
              </w:rPr>
              <w:t>0~1</w:t>
            </w:r>
          </w:p>
        </w:tc>
      </w:tr>
    </w:tbl>
    <w:p>
      <w:pPr>
        <w:topLinePunct/>
        <w:spacing w:before="120" w:beforeLines="50" w:line="360" w:lineRule="auto"/>
        <w:ind w:firstLine="480"/>
        <w:jc w:val="both"/>
        <w:rPr>
          <w:sz w:val="24"/>
          <w:szCs w:val="24"/>
        </w:rPr>
      </w:pPr>
      <w:r>
        <w:rPr>
          <w:rFonts w:hint="eastAsia"/>
          <w:b/>
          <w:sz w:val="24"/>
          <w:szCs w:val="24"/>
        </w:rPr>
        <w:t>5</w:t>
      </w:r>
      <w:r>
        <w:rPr>
          <w:sz w:val="24"/>
          <w:szCs w:val="24"/>
        </w:rPr>
        <w:t xml:space="preserve"> 彩色沥青路面中的颜料宜选用无机颜料，质量应符合表5.2.3-</w:t>
      </w:r>
      <w:r>
        <w:rPr>
          <w:rFonts w:hint="eastAsia"/>
          <w:sz w:val="24"/>
          <w:szCs w:val="24"/>
        </w:rPr>
        <w:t>4</w:t>
      </w:r>
      <w:r>
        <w:rPr>
          <w:sz w:val="24"/>
          <w:szCs w:val="24"/>
        </w:rPr>
        <w:t>的规定，且应在长期日光照射下不易褪色、不分解、不溶于水，易在彩色沥青胶结料中分散，施工温度范围不反应，具有优良的耐候性。</w:t>
      </w:r>
    </w:p>
    <w:p>
      <w:pPr>
        <w:tabs>
          <w:tab w:val="left" w:pos="720"/>
        </w:tabs>
        <w:jc w:val="center"/>
        <w:rPr>
          <w:rFonts w:eastAsia="黑体"/>
          <w:bCs/>
          <w:sz w:val="24"/>
          <w:szCs w:val="24"/>
        </w:rPr>
      </w:pPr>
      <w:r>
        <w:rPr>
          <w:rFonts w:eastAsia="黑体"/>
          <w:bCs/>
          <w:sz w:val="24"/>
          <w:szCs w:val="24"/>
        </w:rPr>
        <w:t>表5.2.3-</w:t>
      </w:r>
      <w:r>
        <w:rPr>
          <w:rFonts w:hint="eastAsia" w:eastAsia="黑体"/>
          <w:bCs/>
          <w:sz w:val="24"/>
          <w:szCs w:val="24"/>
        </w:rPr>
        <w:t>4</w:t>
      </w:r>
      <w:r>
        <w:rPr>
          <w:rFonts w:eastAsia="黑体"/>
          <w:bCs/>
          <w:sz w:val="24"/>
          <w:szCs w:val="24"/>
        </w:rPr>
        <w:t>颜料的质量要求</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2872"/>
        <w:gridCol w:w="1534"/>
        <w:gridCol w:w="2418"/>
        <w:gridCol w:w="178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72" w:type="dxa"/>
            <w:tcBorders>
              <w:right w:val="single" w:color="auto" w:sz="4" w:space="0"/>
            </w:tcBorders>
            <w:vAlign w:val="center"/>
          </w:tcPr>
          <w:p>
            <w:pPr>
              <w:widowControl w:val="0"/>
              <w:topLinePunct/>
              <w:jc w:val="center"/>
              <w:rPr>
                <w:sz w:val="21"/>
                <w:szCs w:val="24"/>
              </w:rPr>
            </w:pPr>
            <w:r>
              <w:rPr>
                <w:sz w:val="21"/>
                <w:szCs w:val="24"/>
              </w:rPr>
              <w:t>技术指标</w:t>
            </w:r>
          </w:p>
        </w:tc>
        <w:tc>
          <w:tcPr>
            <w:tcW w:w="1534" w:type="dxa"/>
            <w:tcBorders>
              <w:left w:val="single" w:color="auto" w:sz="4" w:space="0"/>
            </w:tcBorders>
            <w:vAlign w:val="center"/>
          </w:tcPr>
          <w:p>
            <w:pPr>
              <w:widowControl w:val="0"/>
              <w:topLinePunct/>
              <w:jc w:val="center"/>
              <w:rPr>
                <w:sz w:val="21"/>
                <w:szCs w:val="24"/>
              </w:rPr>
            </w:pPr>
            <w:r>
              <w:rPr>
                <w:sz w:val="21"/>
                <w:szCs w:val="24"/>
              </w:rPr>
              <w:t>单位</w:t>
            </w:r>
          </w:p>
        </w:tc>
        <w:tc>
          <w:tcPr>
            <w:tcW w:w="2418" w:type="dxa"/>
            <w:vAlign w:val="center"/>
          </w:tcPr>
          <w:p>
            <w:pPr>
              <w:widowControl w:val="0"/>
              <w:topLinePunct/>
              <w:jc w:val="center"/>
              <w:rPr>
                <w:sz w:val="21"/>
                <w:szCs w:val="24"/>
              </w:rPr>
            </w:pPr>
            <w:r>
              <w:rPr>
                <w:sz w:val="21"/>
                <w:szCs w:val="24"/>
              </w:rPr>
              <w:t>技术要求</w:t>
            </w:r>
          </w:p>
        </w:tc>
        <w:tc>
          <w:tcPr>
            <w:tcW w:w="1786" w:type="dxa"/>
            <w:vAlign w:val="center"/>
          </w:tcPr>
          <w:p>
            <w:pPr>
              <w:widowControl w:val="0"/>
              <w:topLinePunct/>
              <w:jc w:val="center"/>
              <w:rPr>
                <w:sz w:val="21"/>
                <w:szCs w:val="24"/>
              </w:rPr>
            </w:pPr>
            <w:r>
              <w:rPr>
                <w:sz w:val="21"/>
                <w:szCs w:val="24"/>
              </w:rPr>
              <w:t>试验方法</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72" w:type="dxa"/>
            <w:tcBorders>
              <w:right w:val="single" w:color="auto" w:sz="4" w:space="0"/>
            </w:tcBorders>
            <w:vAlign w:val="center"/>
          </w:tcPr>
          <w:p>
            <w:pPr>
              <w:widowControl w:val="0"/>
              <w:topLinePunct/>
              <w:jc w:val="center"/>
              <w:rPr>
                <w:sz w:val="21"/>
                <w:szCs w:val="24"/>
              </w:rPr>
            </w:pPr>
            <w:r>
              <w:rPr>
                <w:sz w:val="21"/>
                <w:szCs w:val="24"/>
              </w:rPr>
              <w:t>外观</w:t>
            </w:r>
          </w:p>
        </w:tc>
        <w:tc>
          <w:tcPr>
            <w:tcW w:w="1534" w:type="dxa"/>
            <w:tcBorders>
              <w:left w:val="single" w:color="auto" w:sz="4" w:space="0"/>
            </w:tcBorders>
            <w:vAlign w:val="center"/>
          </w:tcPr>
          <w:p>
            <w:pPr>
              <w:widowControl w:val="0"/>
              <w:topLinePunct/>
              <w:jc w:val="center"/>
              <w:rPr>
                <w:sz w:val="21"/>
                <w:szCs w:val="24"/>
              </w:rPr>
            </w:pPr>
            <w:r>
              <w:rPr>
                <w:sz w:val="21"/>
                <w:szCs w:val="24"/>
              </w:rPr>
              <w:t>—</w:t>
            </w:r>
          </w:p>
        </w:tc>
        <w:tc>
          <w:tcPr>
            <w:tcW w:w="2418" w:type="dxa"/>
            <w:vAlign w:val="center"/>
          </w:tcPr>
          <w:p>
            <w:pPr>
              <w:widowControl w:val="0"/>
              <w:topLinePunct/>
              <w:jc w:val="center"/>
              <w:rPr>
                <w:sz w:val="21"/>
                <w:szCs w:val="24"/>
              </w:rPr>
            </w:pPr>
            <w:r>
              <w:rPr>
                <w:sz w:val="21"/>
                <w:szCs w:val="24"/>
              </w:rPr>
              <w:t>粉末</w:t>
            </w:r>
          </w:p>
        </w:tc>
        <w:tc>
          <w:tcPr>
            <w:tcW w:w="1786" w:type="dxa"/>
            <w:vAlign w:val="center"/>
          </w:tcPr>
          <w:p>
            <w:pPr>
              <w:widowControl w:val="0"/>
              <w:topLinePunct/>
              <w:jc w:val="center"/>
              <w:rPr>
                <w:sz w:val="21"/>
                <w:szCs w:val="24"/>
              </w:rPr>
            </w:pPr>
            <w:r>
              <w:rPr>
                <w:sz w:val="21"/>
                <w:szCs w:val="24"/>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72" w:type="dxa"/>
            <w:tcBorders>
              <w:right w:val="single" w:color="auto" w:sz="4" w:space="0"/>
            </w:tcBorders>
            <w:vAlign w:val="center"/>
          </w:tcPr>
          <w:p>
            <w:pPr>
              <w:widowControl w:val="0"/>
              <w:topLinePunct/>
              <w:jc w:val="center"/>
              <w:rPr>
                <w:sz w:val="21"/>
                <w:szCs w:val="24"/>
              </w:rPr>
            </w:pPr>
            <w:r>
              <w:rPr>
                <w:sz w:val="21"/>
                <w:szCs w:val="24"/>
              </w:rPr>
              <w:t>色光</w:t>
            </w:r>
          </w:p>
        </w:tc>
        <w:tc>
          <w:tcPr>
            <w:tcW w:w="1534" w:type="dxa"/>
            <w:tcBorders>
              <w:left w:val="single" w:color="auto" w:sz="4" w:space="0"/>
            </w:tcBorders>
            <w:vAlign w:val="center"/>
          </w:tcPr>
          <w:p>
            <w:pPr>
              <w:widowControl w:val="0"/>
              <w:topLinePunct/>
              <w:jc w:val="center"/>
              <w:rPr>
                <w:sz w:val="21"/>
                <w:szCs w:val="24"/>
              </w:rPr>
            </w:pPr>
            <w:r>
              <w:rPr>
                <w:sz w:val="21"/>
                <w:szCs w:val="24"/>
              </w:rPr>
              <w:t>—</w:t>
            </w:r>
          </w:p>
        </w:tc>
        <w:tc>
          <w:tcPr>
            <w:tcW w:w="2418" w:type="dxa"/>
            <w:vAlign w:val="center"/>
          </w:tcPr>
          <w:p>
            <w:pPr>
              <w:widowControl w:val="0"/>
              <w:topLinePunct/>
              <w:jc w:val="center"/>
              <w:rPr>
                <w:sz w:val="21"/>
                <w:szCs w:val="24"/>
              </w:rPr>
            </w:pPr>
            <w:r>
              <w:rPr>
                <w:sz w:val="21"/>
                <w:szCs w:val="24"/>
              </w:rPr>
              <w:t>近似～微似</w:t>
            </w:r>
          </w:p>
        </w:tc>
        <w:tc>
          <w:tcPr>
            <w:tcW w:w="1786" w:type="dxa"/>
            <w:vAlign w:val="center"/>
          </w:tcPr>
          <w:p>
            <w:pPr>
              <w:widowControl w:val="0"/>
              <w:topLinePunct/>
              <w:jc w:val="center"/>
              <w:rPr>
                <w:sz w:val="21"/>
                <w:szCs w:val="24"/>
              </w:rPr>
            </w:pPr>
            <w:r>
              <w:rPr>
                <w:sz w:val="21"/>
                <w:szCs w:val="24"/>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72" w:type="dxa"/>
            <w:tcBorders>
              <w:right w:val="single" w:color="auto" w:sz="4" w:space="0"/>
            </w:tcBorders>
            <w:vAlign w:val="center"/>
          </w:tcPr>
          <w:p>
            <w:pPr>
              <w:widowControl w:val="0"/>
              <w:topLinePunct/>
              <w:jc w:val="center"/>
              <w:rPr>
                <w:sz w:val="21"/>
                <w:szCs w:val="24"/>
              </w:rPr>
            </w:pPr>
            <w:r>
              <w:rPr>
                <w:sz w:val="21"/>
                <w:szCs w:val="24"/>
              </w:rPr>
              <w:t>水溶物含量</w:t>
            </w:r>
          </w:p>
        </w:tc>
        <w:tc>
          <w:tcPr>
            <w:tcW w:w="1534" w:type="dxa"/>
            <w:tcBorders>
              <w:left w:val="single" w:color="auto" w:sz="4" w:space="0"/>
            </w:tcBorders>
            <w:vAlign w:val="center"/>
          </w:tcPr>
          <w:p>
            <w:pPr>
              <w:widowControl w:val="0"/>
              <w:topLinePunct/>
              <w:jc w:val="center"/>
              <w:rPr>
                <w:sz w:val="21"/>
                <w:szCs w:val="24"/>
              </w:rPr>
            </w:pPr>
            <w:r>
              <w:rPr>
                <w:sz w:val="21"/>
                <w:szCs w:val="24"/>
              </w:rPr>
              <w:t>%</w:t>
            </w:r>
          </w:p>
        </w:tc>
        <w:tc>
          <w:tcPr>
            <w:tcW w:w="2418" w:type="dxa"/>
            <w:vAlign w:val="center"/>
          </w:tcPr>
          <w:p>
            <w:pPr>
              <w:widowControl w:val="0"/>
              <w:topLinePunct/>
              <w:jc w:val="center"/>
              <w:rPr>
                <w:sz w:val="21"/>
                <w:szCs w:val="24"/>
              </w:rPr>
            </w:pPr>
            <w:r>
              <w:rPr>
                <w:sz w:val="21"/>
                <w:szCs w:val="24"/>
              </w:rPr>
              <w:t>≤1.0</w:t>
            </w:r>
          </w:p>
        </w:tc>
        <w:tc>
          <w:tcPr>
            <w:tcW w:w="1786" w:type="dxa"/>
            <w:vAlign w:val="center"/>
          </w:tcPr>
          <w:p>
            <w:pPr>
              <w:widowControl w:val="0"/>
              <w:topLinePunct/>
              <w:jc w:val="center"/>
              <w:rPr>
                <w:sz w:val="21"/>
                <w:szCs w:val="24"/>
              </w:rPr>
            </w:pPr>
            <w:r>
              <w:rPr>
                <w:sz w:val="21"/>
                <w:szCs w:val="24"/>
              </w:rPr>
              <w:t>GB/T 5211.1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72" w:type="dxa"/>
            <w:tcBorders>
              <w:right w:val="single" w:color="auto" w:sz="4" w:space="0"/>
            </w:tcBorders>
            <w:vAlign w:val="center"/>
          </w:tcPr>
          <w:p>
            <w:pPr>
              <w:widowControl w:val="0"/>
              <w:topLinePunct/>
              <w:jc w:val="center"/>
              <w:rPr>
                <w:sz w:val="21"/>
                <w:szCs w:val="24"/>
              </w:rPr>
            </w:pPr>
            <w:r>
              <w:rPr>
                <w:sz w:val="21"/>
                <w:szCs w:val="24"/>
              </w:rPr>
              <w:t>着色率</w:t>
            </w:r>
          </w:p>
        </w:tc>
        <w:tc>
          <w:tcPr>
            <w:tcW w:w="1534" w:type="dxa"/>
            <w:tcBorders>
              <w:left w:val="single" w:color="auto" w:sz="4" w:space="0"/>
            </w:tcBorders>
            <w:vAlign w:val="center"/>
          </w:tcPr>
          <w:p>
            <w:pPr>
              <w:widowControl w:val="0"/>
              <w:topLinePunct/>
              <w:jc w:val="center"/>
              <w:rPr>
                <w:sz w:val="21"/>
                <w:szCs w:val="24"/>
              </w:rPr>
            </w:pPr>
          </w:p>
        </w:tc>
        <w:tc>
          <w:tcPr>
            <w:tcW w:w="2418" w:type="dxa"/>
            <w:vAlign w:val="center"/>
          </w:tcPr>
          <w:p>
            <w:pPr>
              <w:widowControl w:val="0"/>
              <w:topLinePunct/>
              <w:jc w:val="center"/>
              <w:rPr>
                <w:sz w:val="21"/>
                <w:szCs w:val="24"/>
              </w:rPr>
            </w:pPr>
            <w:r>
              <w:rPr>
                <w:sz w:val="21"/>
                <w:szCs w:val="24"/>
              </w:rPr>
              <w:t>98～102</w:t>
            </w:r>
          </w:p>
        </w:tc>
        <w:tc>
          <w:tcPr>
            <w:tcW w:w="1786" w:type="dxa"/>
            <w:vAlign w:val="center"/>
          </w:tcPr>
          <w:p>
            <w:pPr>
              <w:widowControl w:val="0"/>
              <w:topLinePunct/>
              <w:jc w:val="center"/>
              <w:rPr>
                <w:sz w:val="21"/>
                <w:szCs w:val="24"/>
              </w:rPr>
            </w:pPr>
            <w:r>
              <w:rPr>
                <w:sz w:val="21"/>
                <w:szCs w:val="24"/>
              </w:rPr>
              <w:t>GB/T 5211.1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72" w:type="dxa"/>
            <w:tcBorders>
              <w:right w:val="single" w:color="auto" w:sz="4" w:space="0"/>
            </w:tcBorders>
            <w:vAlign w:val="center"/>
          </w:tcPr>
          <w:p>
            <w:pPr>
              <w:widowControl w:val="0"/>
              <w:topLinePunct/>
              <w:jc w:val="center"/>
              <w:rPr>
                <w:sz w:val="21"/>
                <w:szCs w:val="24"/>
              </w:rPr>
            </w:pPr>
            <w:r>
              <w:rPr>
                <w:sz w:val="21"/>
                <w:szCs w:val="24"/>
              </w:rPr>
              <w:t>吸油量</w:t>
            </w:r>
          </w:p>
        </w:tc>
        <w:tc>
          <w:tcPr>
            <w:tcW w:w="1534" w:type="dxa"/>
            <w:tcBorders>
              <w:left w:val="single" w:color="auto" w:sz="4" w:space="0"/>
            </w:tcBorders>
            <w:vAlign w:val="center"/>
          </w:tcPr>
          <w:p>
            <w:pPr>
              <w:widowControl w:val="0"/>
              <w:topLinePunct/>
              <w:jc w:val="center"/>
              <w:rPr>
                <w:sz w:val="21"/>
                <w:szCs w:val="24"/>
              </w:rPr>
            </w:pPr>
            <w:r>
              <w:rPr>
                <w:sz w:val="21"/>
                <w:szCs w:val="24"/>
              </w:rPr>
              <w:t>%</w:t>
            </w:r>
          </w:p>
        </w:tc>
        <w:tc>
          <w:tcPr>
            <w:tcW w:w="2418" w:type="dxa"/>
            <w:vAlign w:val="center"/>
          </w:tcPr>
          <w:p>
            <w:pPr>
              <w:widowControl w:val="0"/>
              <w:topLinePunct/>
              <w:jc w:val="center"/>
              <w:rPr>
                <w:sz w:val="21"/>
                <w:szCs w:val="24"/>
              </w:rPr>
            </w:pPr>
            <w:r>
              <w:rPr>
                <w:sz w:val="21"/>
                <w:szCs w:val="24"/>
              </w:rPr>
              <w:t>≤22</w:t>
            </w:r>
          </w:p>
        </w:tc>
        <w:tc>
          <w:tcPr>
            <w:tcW w:w="1786" w:type="dxa"/>
            <w:vAlign w:val="center"/>
          </w:tcPr>
          <w:p>
            <w:pPr>
              <w:widowControl w:val="0"/>
              <w:topLinePunct/>
              <w:jc w:val="center"/>
              <w:rPr>
                <w:sz w:val="21"/>
                <w:szCs w:val="24"/>
              </w:rPr>
            </w:pPr>
            <w:r>
              <w:rPr>
                <w:sz w:val="21"/>
                <w:szCs w:val="24"/>
              </w:rPr>
              <w:t>GB/T 5211.1</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72" w:type="dxa"/>
            <w:tcBorders>
              <w:right w:val="single" w:color="auto" w:sz="4" w:space="0"/>
            </w:tcBorders>
            <w:vAlign w:val="center"/>
          </w:tcPr>
          <w:p>
            <w:pPr>
              <w:widowControl w:val="0"/>
              <w:topLinePunct/>
              <w:jc w:val="center"/>
              <w:rPr>
                <w:sz w:val="21"/>
                <w:szCs w:val="24"/>
              </w:rPr>
            </w:pPr>
            <w:r>
              <w:rPr>
                <w:sz w:val="21"/>
                <w:szCs w:val="24"/>
              </w:rPr>
              <w:t>0.075mm筛孔的筛余量</w:t>
            </w:r>
          </w:p>
        </w:tc>
        <w:tc>
          <w:tcPr>
            <w:tcW w:w="1534" w:type="dxa"/>
            <w:tcBorders>
              <w:left w:val="single" w:color="auto" w:sz="4" w:space="0"/>
            </w:tcBorders>
            <w:vAlign w:val="center"/>
          </w:tcPr>
          <w:p>
            <w:pPr>
              <w:widowControl w:val="0"/>
              <w:topLinePunct/>
              <w:jc w:val="center"/>
              <w:rPr>
                <w:sz w:val="21"/>
                <w:szCs w:val="24"/>
              </w:rPr>
            </w:pPr>
            <w:r>
              <w:rPr>
                <w:sz w:val="21"/>
                <w:szCs w:val="24"/>
              </w:rPr>
              <w:t>%</w:t>
            </w:r>
          </w:p>
        </w:tc>
        <w:tc>
          <w:tcPr>
            <w:tcW w:w="2418" w:type="dxa"/>
            <w:vAlign w:val="center"/>
          </w:tcPr>
          <w:p>
            <w:pPr>
              <w:widowControl w:val="0"/>
              <w:topLinePunct/>
              <w:jc w:val="center"/>
              <w:rPr>
                <w:sz w:val="21"/>
                <w:szCs w:val="24"/>
              </w:rPr>
            </w:pPr>
            <w:r>
              <w:rPr>
                <w:sz w:val="21"/>
                <w:szCs w:val="24"/>
              </w:rPr>
              <w:t>≤0.1</w:t>
            </w:r>
          </w:p>
        </w:tc>
        <w:tc>
          <w:tcPr>
            <w:tcW w:w="1786" w:type="dxa"/>
            <w:vAlign w:val="center"/>
          </w:tcPr>
          <w:p>
            <w:pPr>
              <w:widowControl w:val="0"/>
              <w:topLinePunct/>
              <w:jc w:val="center"/>
              <w:rPr>
                <w:sz w:val="21"/>
                <w:szCs w:val="24"/>
              </w:rPr>
            </w:pPr>
            <w:r>
              <w:rPr>
                <w:rFonts w:hint="eastAsia"/>
                <w:sz w:val="21"/>
                <w:szCs w:val="24"/>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72" w:type="dxa"/>
            <w:tcBorders>
              <w:right w:val="single" w:color="auto" w:sz="4" w:space="0"/>
            </w:tcBorders>
            <w:vAlign w:val="center"/>
          </w:tcPr>
          <w:p>
            <w:pPr>
              <w:widowControl w:val="0"/>
              <w:topLinePunct/>
              <w:jc w:val="center"/>
              <w:rPr>
                <w:sz w:val="21"/>
                <w:szCs w:val="24"/>
              </w:rPr>
            </w:pPr>
            <w:r>
              <w:rPr>
                <w:sz w:val="21"/>
                <w:szCs w:val="24"/>
              </w:rPr>
              <w:t>耐光性</w:t>
            </w:r>
          </w:p>
        </w:tc>
        <w:tc>
          <w:tcPr>
            <w:tcW w:w="1534" w:type="dxa"/>
            <w:tcBorders>
              <w:left w:val="single" w:color="auto" w:sz="4" w:space="0"/>
            </w:tcBorders>
            <w:vAlign w:val="center"/>
          </w:tcPr>
          <w:p>
            <w:pPr>
              <w:widowControl w:val="0"/>
              <w:topLinePunct/>
              <w:jc w:val="center"/>
              <w:rPr>
                <w:sz w:val="21"/>
                <w:szCs w:val="24"/>
              </w:rPr>
            </w:pPr>
            <w:r>
              <w:rPr>
                <w:sz w:val="21"/>
                <w:szCs w:val="24"/>
              </w:rPr>
              <w:t>级</w:t>
            </w:r>
          </w:p>
        </w:tc>
        <w:tc>
          <w:tcPr>
            <w:tcW w:w="2418" w:type="dxa"/>
            <w:vAlign w:val="center"/>
          </w:tcPr>
          <w:p>
            <w:pPr>
              <w:widowControl w:val="0"/>
              <w:topLinePunct/>
              <w:jc w:val="center"/>
              <w:rPr>
                <w:sz w:val="21"/>
                <w:szCs w:val="24"/>
              </w:rPr>
            </w:pPr>
            <w:r>
              <w:rPr>
                <w:sz w:val="21"/>
                <w:szCs w:val="24"/>
              </w:rPr>
              <w:t>≥7</w:t>
            </w:r>
          </w:p>
        </w:tc>
        <w:tc>
          <w:tcPr>
            <w:tcW w:w="1786" w:type="dxa"/>
            <w:vAlign w:val="center"/>
          </w:tcPr>
          <w:p>
            <w:pPr>
              <w:widowControl w:val="0"/>
              <w:topLinePunct/>
              <w:jc w:val="center"/>
              <w:rPr>
                <w:sz w:val="21"/>
                <w:szCs w:val="24"/>
              </w:rPr>
            </w:pPr>
            <w:r>
              <w:rPr>
                <w:sz w:val="21"/>
                <w:szCs w:val="24"/>
              </w:rPr>
              <w:t>GB/T 5211.1</w:t>
            </w:r>
          </w:p>
        </w:tc>
      </w:tr>
    </w:tbl>
    <w:p>
      <w:pPr>
        <w:topLinePunct/>
        <w:spacing w:before="120" w:beforeLines="50" w:line="360" w:lineRule="auto"/>
        <w:ind w:firstLine="480"/>
        <w:jc w:val="both"/>
        <w:rPr>
          <w:sz w:val="24"/>
          <w:szCs w:val="24"/>
        </w:rPr>
      </w:pPr>
      <w:r>
        <w:rPr>
          <w:rFonts w:hint="eastAsia"/>
          <w:b/>
          <w:sz w:val="24"/>
          <w:szCs w:val="24"/>
        </w:rPr>
        <w:t>6</w:t>
      </w:r>
      <w:r>
        <w:rPr>
          <w:sz w:val="24"/>
          <w:szCs w:val="24"/>
        </w:rPr>
        <w:t>热拌再生沥青混合料中的再生剂质量宜符合现行行业标准《公路沥青路面再生技术规范》JTG F41中的相关规定。再生剂的品种及掺量，应根据当期气候分区、旧沥青老化程度、沥青含量、回收沥青路面材料（RAP）掺配比例、再生剂与沥青的配伍性综合确定。</w:t>
      </w:r>
    </w:p>
    <w:p>
      <w:pPr>
        <w:topLinePunct/>
        <w:spacing w:line="360" w:lineRule="auto"/>
        <w:ind w:firstLine="480"/>
        <w:rPr>
          <w:sz w:val="24"/>
          <w:szCs w:val="24"/>
        </w:rPr>
      </w:pPr>
      <w:r>
        <w:rPr>
          <w:rFonts w:hint="eastAsia"/>
          <w:b/>
          <w:sz w:val="24"/>
          <w:szCs w:val="24"/>
        </w:rPr>
        <w:t>7</w:t>
      </w:r>
      <w:r>
        <w:rPr>
          <w:sz w:val="24"/>
          <w:szCs w:val="24"/>
        </w:rPr>
        <w:t xml:space="preserve">  水泥作为再生结合料或者活性添加剂时，可采用普通硅酸盐水泥、矿渣硅酸盐水泥、火山灰硅酸盐水泥，不应使用快硬水泥、早强水泥。水泥强度等级可为32.5 或42.5，初凝时间应大于3h，终凝时间应大于6h</w:t>
      </w:r>
      <w:r>
        <w:rPr>
          <w:rFonts w:hint="eastAsia"/>
          <w:sz w:val="24"/>
          <w:szCs w:val="24"/>
        </w:rPr>
        <w:t>，</w:t>
      </w:r>
      <w:r>
        <w:rPr>
          <w:sz w:val="24"/>
          <w:szCs w:val="24"/>
        </w:rPr>
        <w:t>且</w:t>
      </w:r>
      <w:r>
        <w:rPr>
          <w:rFonts w:hint="eastAsia"/>
          <w:sz w:val="24"/>
          <w:szCs w:val="24"/>
        </w:rPr>
        <w:t>应</w:t>
      </w:r>
      <w:r>
        <w:rPr>
          <w:sz w:val="24"/>
          <w:szCs w:val="24"/>
        </w:rPr>
        <w:t>小于10h。</w:t>
      </w:r>
    </w:p>
    <w:p>
      <w:pPr>
        <w:topLinePunct/>
        <w:spacing w:line="360" w:lineRule="auto"/>
        <w:rPr>
          <w:sz w:val="24"/>
          <w:szCs w:val="24"/>
        </w:rPr>
      </w:pPr>
      <w:r>
        <w:rPr>
          <w:b/>
          <w:sz w:val="24"/>
          <w:szCs w:val="24"/>
        </w:rPr>
        <w:t xml:space="preserve">5.2.4    </w:t>
      </w:r>
      <w:r>
        <w:rPr>
          <w:sz w:val="24"/>
          <w:szCs w:val="24"/>
        </w:rPr>
        <w:t>热拌沥青混合料设计时应符合下列规定：</w:t>
      </w:r>
    </w:p>
    <w:p>
      <w:pPr>
        <w:topLinePunct/>
        <w:spacing w:line="360" w:lineRule="auto"/>
        <w:ind w:firstLine="480"/>
        <w:rPr>
          <w:sz w:val="24"/>
          <w:szCs w:val="24"/>
        </w:rPr>
      </w:pPr>
      <w:r>
        <w:rPr>
          <w:b/>
          <w:sz w:val="24"/>
          <w:szCs w:val="24"/>
        </w:rPr>
        <w:t xml:space="preserve">1  </w:t>
      </w:r>
      <w:r>
        <w:rPr>
          <w:sz w:val="24"/>
          <w:szCs w:val="24"/>
        </w:rPr>
        <w:t>应根据使用要求、气候特点、交通荷载与结构层功能要求等因素，结合沥青层厚度和当地经验，合理地选择各结构层的沥青混合料类型，表面层宜选用SMA、AC-C和OGFC沥青混合料。沥青混合料的矿料级配宜根据本标准附录</w:t>
      </w:r>
      <w:r>
        <w:rPr>
          <w:rFonts w:hint="eastAsia"/>
          <w:sz w:val="24"/>
          <w:szCs w:val="24"/>
        </w:rPr>
        <w:t>B表</w:t>
      </w:r>
      <w:r>
        <w:rPr>
          <w:sz w:val="24"/>
          <w:szCs w:val="24"/>
        </w:rPr>
        <w:t>B</w:t>
      </w:r>
      <w:r>
        <w:rPr>
          <w:rFonts w:hint="eastAsia"/>
          <w:sz w:val="24"/>
          <w:szCs w:val="24"/>
        </w:rPr>
        <w:t>.0.1</w:t>
      </w:r>
      <w:r>
        <w:rPr>
          <w:sz w:val="24"/>
          <w:szCs w:val="24"/>
        </w:rPr>
        <w:t>或实践经验确定。密级配沥青混合料（AC）宜根据道路等级、气候和交通条件按表5.2.4-1选择粗型（C型）和细型（F型）混合料。</w:t>
      </w:r>
    </w:p>
    <w:p>
      <w:pPr>
        <w:tabs>
          <w:tab w:val="left" w:pos="720"/>
        </w:tabs>
        <w:jc w:val="center"/>
        <w:rPr>
          <w:rFonts w:eastAsia="黑体"/>
          <w:bCs/>
          <w:sz w:val="24"/>
          <w:szCs w:val="24"/>
        </w:rPr>
      </w:pPr>
      <w:r>
        <w:rPr>
          <w:rFonts w:eastAsia="黑体"/>
          <w:bCs/>
          <w:sz w:val="24"/>
          <w:szCs w:val="24"/>
        </w:rPr>
        <w:t>表5.2.4-1 粗型和细型密级配沥青混凝土的关键性筛孔通过率</w:t>
      </w:r>
    </w:p>
    <w:tbl>
      <w:tblPr>
        <w:tblStyle w:val="34"/>
        <w:tblW w:w="0" w:type="auto"/>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54"/>
        <w:gridCol w:w="1676"/>
        <w:gridCol w:w="839"/>
        <w:gridCol w:w="2202"/>
        <w:gridCol w:w="940"/>
        <w:gridCol w:w="20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blHeader/>
        </w:trPr>
        <w:tc>
          <w:tcPr>
            <w:tcW w:w="854" w:type="dxa"/>
            <w:vMerge w:val="restart"/>
            <w:vAlign w:val="center"/>
          </w:tcPr>
          <w:p>
            <w:pPr>
              <w:topLinePunct/>
              <w:jc w:val="center"/>
              <w:rPr>
                <w:sz w:val="21"/>
                <w:szCs w:val="21"/>
              </w:rPr>
            </w:pPr>
            <w:r>
              <w:rPr>
                <w:sz w:val="21"/>
                <w:szCs w:val="21"/>
              </w:rPr>
              <w:t>混合料</w:t>
            </w:r>
          </w:p>
          <w:p>
            <w:pPr>
              <w:topLinePunct/>
              <w:jc w:val="center"/>
              <w:rPr>
                <w:sz w:val="21"/>
                <w:szCs w:val="21"/>
              </w:rPr>
            </w:pPr>
            <w:r>
              <w:rPr>
                <w:sz w:val="21"/>
                <w:szCs w:val="21"/>
              </w:rPr>
              <w:t>类型</w:t>
            </w:r>
          </w:p>
        </w:tc>
        <w:tc>
          <w:tcPr>
            <w:tcW w:w="1676" w:type="dxa"/>
            <w:vMerge w:val="restart"/>
            <w:vAlign w:val="center"/>
          </w:tcPr>
          <w:p>
            <w:pPr>
              <w:topLinePunct/>
              <w:jc w:val="center"/>
              <w:rPr>
                <w:sz w:val="21"/>
                <w:szCs w:val="21"/>
              </w:rPr>
            </w:pPr>
            <w:r>
              <w:rPr>
                <w:sz w:val="21"/>
                <w:szCs w:val="21"/>
              </w:rPr>
              <w:t>用以分类的</w:t>
            </w:r>
          </w:p>
          <w:p>
            <w:pPr>
              <w:topLinePunct/>
              <w:jc w:val="center"/>
              <w:rPr>
                <w:sz w:val="21"/>
                <w:szCs w:val="21"/>
              </w:rPr>
            </w:pPr>
            <w:r>
              <w:rPr>
                <w:sz w:val="21"/>
                <w:szCs w:val="21"/>
              </w:rPr>
              <w:t>关键性筛孔(mm)</w:t>
            </w:r>
          </w:p>
        </w:tc>
        <w:tc>
          <w:tcPr>
            <w:tcW w:w="3041" w:type="dxa"/>
            <w:gridSpan w:val="2"/>
            <w:vAlign w:val="center"/>
          </w:tcPr>
          <w:p>
            <w:pPr>
              <w:topLinePunct/>
              <w:jc w:val="center"/>
              <w:rPr>
                <w:sz w:val="21"/>
                <w:szCs w:val="21"/>
              </w:rPr>
            </w:pPr>
            <w:r>
              <w:rPr>
                <w:sz w:val="21"/>
                <w:szCs w:val="21"/>
              </w:rPr>
              <w:t>粗型密级配（C型）</w:t>
            </w:r>
          </w:p>
        </w:tc>
        <w:tc>
          <w:tcPr>
            <w:tcW w:w="3039" w:type="dxa"/>
            <w:gridSpan w:val="2"/>
            <w:vAlign w:val="center"/>
          </w:tcPr>
          <w:p>
            <w:pPr>
              <w:topLinePunct/>
              <w:jc w:val="center"/>
              <w:rPr>
                <w:sz w:val="21"/>
                <w:szCs w:val="21"/>
              </w:rPr>
            </w:pPr>
            <w:r>
              <w:rPr>
                <w:sz w:val="21"/>
                <w:szCs w:val="21"/>
              </w:rPr>
              <w:t>细型密级配（F型）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blHeader/>
        </w:trPr>
        <w:tc>
          <w:tcPr>
            <w:tcW w:w="854" w:type="dxa"/>
            <w:vMerge w:val="continue"/>
            <w:vAlign w:val="center"/>
          </w:tcPr>
          <w:p>
            <w:pPr>
              <w:topLinePunct/>
              <w:jc w:val="center"/>
              <w:rPr>
                <w:sz w:val="21"/>
                <w:szCs w:val="21"/>
              </w:rPr>
            </w:pPr>
          </w:p>
        </w:tc>
        <w:tc>
          <w:tcPr>
            <w:tcW w:w="1676" w:type="dxa"/>
            <w:vMerge w:val="continue"/>
            <w:vAlign w:val="center"/>
          </w:tcPr>
          <w:p>
            <w:pPr>
              <w:topLinePunct/>
              <w:jc w:val="center"/>
              <w:rPr>
                <w:sz w:val="21"/>
                <w:szCs w:val="21"/>
              </w:rPr>
            </w:pPr>
          </w:p>
        </w:tc>
        <w:tc>
          <w:tcPr>
            <w:tcW w:w="839" w:type="dxa"/>
            <w:vAlign w:val="center"/>
          </w:tcPr>
          <w:p>
            <w:pPr>
              <w:topLinePunct/>
              <w:jc w:val="center"/>
              <w:rPr>
                <w:sz w:val="21"/>
                <w:szCs w:val="21"/>
              </w:rPr>
            </w:pPr>
            <w:r>
              <w:rPr>
                <w:sz w:val="21"/>
                <w:szCs w:val="21"/>
              </w:rPr>
              <w:t>代号</w:t>
            </w:r>
          </w:p>
        </w:tc>
        <w:tc>
          <w:tcPr>
            <w:tcW w:w="2202" w:type="dxa"/>
            <w:vAlign w:val="center"/>
          </w:tcPr>
          <w:p>
            <w:pPr>
              <w:topLinePunct/>
              <w:jc w:val="center"/>
              <w:rPr>
                <w:sz w:val="21"/>
                <w:szCs w:val="21"/>
              </w:rPr>
            </w:pPr>
            <w:r>
              <w:rPr>
                <w:sz w:val="21"/>
                <w:szCs w:val="21"/>
              </w:rPr>
              <w:t>关键性筛孔通过率(%)</w:t>
            </w:r>
          </w:p>
        </w:tc>
        <w:tc>
          <w:tcPr>
            <w:tcW w:w="940" w:type="dxa"/>
            <w:vAlign w:val="center"/>
          </w:tcPr>
          <w:p>
            <w:pPr>
              <w:topLinePunct/>
              <w:jc w:val="center"/>
              <w:rPr>
                <w:sz w:val="21"/>
                <w:szCs w:val="21"/>
              </w:rPr>
            </w:pPr>
            <w:r>
              <w:rPr>
                <w:sz w:val="21"/>
                <w:szCs w:val="21"/>
              </w:rPr>
              <w:t>代号</w:t>
            </w:r>
          </w:p>
        </w:tc>
        <w:tc>
          <w:tcPr>
            <w:tcW w:w="2099" w:type="dxa"/>
            <w:vAlign w:val="center"/>
          </w:tcPr>
          <w:p>
            <w:pPr>
              <w:topLinePunct/>
              <w:jc w:val="center"/>
              <w:rPr>
                <w:sz w:val="21"/>
                <w:szCs w:val="21"/>
              </w:rPr>
            </w:pPr>
            <w:r>
              <w:rPr>
                <w:sz w:val="21"/>
                <w:szCs w:val="21"/>
              </w:rPr>
              <w:t>关键性筛孔通过率(%)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4" w:type="dxa"/>
            <w:vAlign w:val="center"/>
          </w:tcPr>
          <w:p>
            <w:pPr>
              <w:topLinePunct/>
              <w:jc w:val="center"/>
              <w:rPr>
                <w:sz w:val="21"/>
                <w:szCs w:val="21"/>
              </w:rPr>
            </w:pPr>
            <w:r>
              <w:rPr>
                <w:sz w:val="21"/>
                <w:szCs w:val="21"/>
              </w:rPr>
              <w:t>AC-10</w:t>
            </w:r>
          </w:p>
        </w:tc>
        <w:tc>
          <w:tcPr>
            <w:tcW w:w="1676" w:type="dxa"/>
            <w:vAlign w:val="center"/>
          </w:tcPr>
          <w:p>
            <w:pPr>
              <w:topLinePunct/>
              <w:jc w:val="center"/>
              <w:rPr>
                <w:sz w:val="21"/>
                <w:szCs w:val="21"/>
              </w:rPr>
            </w:pPr>
            <w:r>
              <w:rPr>
                <w:sz w:val="21"/>
                <w:szCs w:val="21"/>
              </w:rPr>
              <w:t>2.36</w:t>
            </w:r>
          </w:p>
        </w:tc>
        <w:tc>
          <w:tcPr>
            <w:tcW w:w="839" w:type="dxa"/>
            <w:vAlign w:val="center"/>
          </w:tcPr>
          <w:p>
            <w:pPr>
              <w:topLinePunct/>
              <w:jc w:val="center"/>
              <w:rPr>
                <w:sz w:val="21"/>
                <w:szCs w:val="21"/>
              </w:rPr>
            </w:pPr>
            <w:r>
              <w:rPr>
                <w:sz w:val="21"/>
                <w:szCs w:val="21"/>
              </w:rPr>
              <w:t>AC-10C</w:t>
            </w:r>
          </w:p>
        </w:tc>
        <w:tc>
          <w:tcPr>
            <w:tcW w:w="2202" w:type="dxa"/>
            <w:vAlign w:val="center"/>
          </w:tcPr>
          <w:p>
            <w:pPr>
              <w:topLinePunct/>
              <w:jc w:val="center"/>
              <w:rPr>
                <w:sz w:val="21"/>
                <w:szCs w:val="21"/>
              </w:rPr>
            </w:pPr>
            <w:r>
              <w:rPr>
                <w:sz w:val="21"/>
                <w:szCs w:val="21"/>
              </w:rPr>
              <w:t>&lt;45</w:t>
            </w:r>
          </w:p>
        </w:tc>
        <w:tc>
          <w:tcPr>
            <w:tcW w:w="940" w:type="dxa"/>
            <w:vAlign w:val="center"/>
          </w:tcPr>
          <w:p>
            <w:pPr>
              <w:topLinePunct/>
              <w:jc w:val="center"/>
              <w:rPr>
                <w:sz w:val="21"/>
                <w:szCs w:val="21"/>
              </w:rPr>
            </w:pPr>
            <w:r>
              <w:rPr>
                <w:sz w:val="21"/>
                <w:szCs w:val="21"/>
              </w:rPr>
              <w:t>AC-10F</w:t>
            </w:r>
          </w:p>
        </w:tc>
        <w:tc>
          <w:tcPr>
            <w:tcW w:w="2099" w:type="dxa"/>
            <w:vAlign w:val="center"/>
          </w:tcPr>
          <w:p>
            <w:pPr>
              <w:topLinePunct/>
              <w:jc w:val="center"/>
              <w:rPr>
                <w:sz w:val="21"/>
                <w:szCs w:val="21"/>
              </w:rPr>
            </w:pPr>
            <w:r>
              <w:rPr>
                <w:sz w:val="21"/>
                <w:szCs w:val="21"/>
              </w:rPr>
              <w:t>&gt;45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4" w:type="dxa"/>
            <w:vAlign w:val="center"/>
          </w:tcPr>
          <w:p>
            <w:pPr>
              <w:topLinePunct/>
              <w:jc w:val="center"/>
              <w:rPr>
                <w:sz w:val="21"/>
                <w:szCs w:val="21"/>
              </w:rPr>
            </w:pPr>
            <w:r>
              <w:rPr>
                <w:sz w:val="21"/>
                <w:szCs w:val="21"/>
              </w:rPr>
              <w:t>AC-13</w:t>
            </w:r>
          </w:p>
        </w:tc>
        <w:tc>
          <w:tcPr>
            <w:tcW w:w="1676" w:type="dxa"/>
            <w:vAlign w:val="center"/>
          </w:tcPr>
          <w:p>
            <w:pPr>
              <w:topLinePunct/>
              <w:jc w:val="center"/>
              <w:rPr>
                <w:sz w:val="21"/>
                <w:szCs w:val="21"/>
              </w:rPr>
            </w:pPr>
            <w:r>
              <w:rPr>
                <w:sz w:val="21"/>
                <w:szCs w:val="21"/>
              </w:rPr>
              <w:t>2.36</w:t>
            </w:r>
          </w:p>
        </w:tc>
        <w:tc>
          <w:tcPr>
            <w:tcW w:w="839" w:type="dxa"/>
            <w:vAlign w:val="center"/>
          </w:tcPr>
          <w:p>
            <w:pPr>
              <w:topLinePunct/>
              <w:jc w:val="center"/>
              <w:rPr>
                <w:sz w:val="21"/>
                <w:szCs w:val="21"/>
              </w:rPr>
            </w:pPr>
            <w:r>
              <w:rPr>
                <w:sz w:val="21"/>
                <w:szCs w:val="21"/>
              </w:rPr>
              <w:t>AC-13C</w:t>
            </w:r>
          </w:p>
        </w:tc>
        <w:tc>
          <w:tcPr>
            <w:tcW w:w="2202" w:type="dxa"/>
            <w:vAlign w:val="center"/>
          </w:tcPr>
          <w:p>
            <w:pPr>
              <w:topLinePunct/>
              <w:jc w:val="center"/>
              <w:rPr>
                <w:sz w:val="21"/>
                <w:szCs w:val="21"/>
              </w:rPr>
            </w:pPr>
            <w:r>
              <w:rPr>
                <w:sz w:val="21"/>
                <w:szCs w:val="21"/>
              </w:rPr>
              <w:t>&lt;40</w:t>
            </w:r>
          </w:p>
        </w:tc>
        <w:tc>
          <w:tcPr>
            <w:tcW w:w="940" w:type="dxa"/>
            <w:vAlign w:val="center"/>
          </w:tcPr>
          <w:p>
            <w:pPr>
              <w:topLinePunct/>
              <w:jc w:val="center"/>
              <w:rPr>
                <w:sz w:val="21"/>
                <w:szCs w:val="21"/>
              </w:rPr>
            </w:pPr>
            <w:r>
              <w:rPr>
                <w:sz w:val="21"/>
                <w:szCs w:val="21"/>
              </w:rPr>
              <w:t>AC-13F</w:t>
            </w:r>
          </w:p>
        </w:tc>
        <w:tc>
          <w:tcPr>
            <w:tcW w:w="2099" w:type="dxa"/>
            <w:vAlign w:val="center"/>
          </w:tcPr>
          <w:p>
            <w:pPr>
              <w:topLinePunct/>
              <w:jc w:val="center"/>
              <w:rPr>
                <w:sz w:val="21"/>
                <w:szCs w:val="21"/>
              </w:rPr>
            </w:pPr>
            <w:r>
              <w:rPr>
                <w:sz w:val="21"/>
                <w:szCs w:val="21"/>
              </w:rPr>
              <w:t>&gt;40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4" w:type="dxa"/>
            <w:vAlign w:val="center"/>
          </w:tcPr>
          <w:p>
            <w:pPr>
              <w:topLinePunct/>
              <w:jc w:val="center"/>
              <w:rPr>
                <w:sz w:val="21"/>
                <w:szCs w:val="21"/>
              </w:rPr>
            </w:pPr>
            <w:r>
              <w:rPr>
                <w:sz w:val="21"/>
                <w:szCs w:val="21"/>
              </w:rPr>
              <w:t>AC-16</w:t>
            </w:r>
          </w:p>
        </w:tc>
        <w:tc>
          <w:tcPr>
            <w:tcW w:w="1676" w:type="dxa"/>
            <w:vAlign w:val="center"/>
          </w:tcPr>
          <w:p>
            <w:pPr>
              <w:topLinePunct/>
              <w:jc w:val="center"/>
              <w:rPr>
                <w:sz w:val="21"/>
                <w:szCs w:val="21"/>
              </w:rPr>
            </w:pPr>
            <w:r>
              <w:rPr>
                <w:sz w:val="21"/>
                <w:szCs w:val="21"/>
              </w:rPr>
              <w:t>2.36</w:t>
            </w:r>
          </w:p>
        </w:tc>
        <w:tc>
          <w:tcPr>
            <w:tcW w:w="839" w:type="dxa"/>
            <w:vAlign w:val="center"/>
          </w:tcPr>
          <w:p>
            <w:pPr>
              <w:topLinePunct/>
              <w:jc w:val="center"/>
              <w:rPr>
                <w:sz w:val="21"/>
                <w:szCs w:val="21"/>
              </w:rPr>
            </w:pPr>
            <w:r>
              <w:rPr>
                <w:sz w:val="21"/>
                <w:szCs w:val="21"/>
              </w:rPr>
              <w:t>AC-16C</w:t>
            </w:r>
          </w:p>
        </w:tc>
        <w:tc>
          <w:tcPr>
            <w:tcW w:w="2202" w:type="dxa"/>
            <w:vAlign w:val="center"/>
          </w:tcPr>
          <w:p>
            <w:pPr>
              <w:topLinePunct/>
              <w:jc w:val="center"/>
              <w:rPr>
                <w:sz w:val="21"/>
                <w:szCs w:val="21"/>
              </w:rPr>
            </w:pPr>
            <w:r>
              <w:rPr>
                <w:sz w:val="21"/>
                <w:szCs w:val="21"/>
              </w:rPr>
              <w:t>&lt;38</w:t>
            </w:r>
          </w:p>
        </w:tc>
        <w:tc>
          <w:tcPr>
            <w:tcW w:w="940" w:type="dxa"/>
            <w:vAlign w:val="center"/>
          </w:tcPr>
          <w:p>
            <w:pPr>
              <w:topLinePunct/>
              <w:jc w:val="center"/>
              <w:rPr>
                <w:sz w:val="21"/>
                <w:szCs w:val="21"/>
              </w:rPr>
            </w:pPr>
            <w:r>
              <w:rPr>
                <w:sz w:val="21"/>
                <w:szCs w:val="21"/>
              </w:rPr>
              <w:t>AC-16F</w:t>
            </w:r>
          </w:p>
        </w:tc>
        <w:tc>
          <w:tcPr>
            <w:tcW w:w="2099" w:type="dxa"/>
            <w:vAlign w:val="center"/>
          </w:tcPr>
          <w:p>
            <w:pPr>
              <w:topLinePunct/>
              <w:jc w:val="center"/>
              <w:rPr>
                <w:sz w:val="21"/>
                <w:szCs w:val="21"/>
              </w:rPr>
            </w:pPr>
            <w:r>
              <w:rPr>
                <w:sz w:val="21"/>
                <w:szCs w:val="21"/>
              </w:rPr>
              <w:t>&gt;38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4" w:type="dxa"/>
            <w:vAlign w:val="center"/>
          </w:tcPr>
          <w:p>
            <w:pPr>
              <w:topLinePunct/>
              <w:jc w:val="center"/>
              <w:rPr>
                <w:sz w:val="21"/>
                <w:szCs w:val="21"/>
              </w:rPr>
            </w:pPr>
            <w:r>
              <w:rPr>
                <w:sz w:val="21"/>
                <w:szCs w:val="21"/>
              </w:rPr>
              <w:t>AC-20</w:t>
            </w:r>
          </w:p>
        </w:tc>
        <w:tc>
          <w:tcPr>
            <w:tcW w:w="1676" w:type="dxa"/>
            <w:vAlign w:val="center"/>
          </w:tcPr>
          <w:p>
            <w:pPr>
              <w:topLinePunct/>
              <w:jc w:val="center"/>
              <w:rPr>
                <w:sz w:val="21"/>
                <w:szCs w:val="21"/>
              </w:rPr>
            </w:pPr>
            <w:r>
              <w:rPr>
                <w:sz w:val="21"/>
                <w:szCs w:val="21"/>
              </w:rPr>
              <w:t>4.75</w:t>
            </w:r>
          </w:p>
        </w:tc>
        <w:tc>
          <w:tcPr>
            <w:tcW w:w="839" w:type="dxa"/>
            <w:vAlign w:val="center"/>
          </w:tcPr>
          <w:p>
            <w:pPr>
              <w:topLinePunct/>
              <w:jc w:val="center"/>
              <w:rPr>
                <w:sz w:val="21"/>
                <w:szCs w:val="21"/>
              </w:rPr>
            </w:pPr>
            <w:r>
              <w:rPr>
                <w:sz w:val="21"/>
                <w:szCs w:val="21"/>
              </w:rPr>
              <w:t>AC-20C</w:t>
            </w:r>
          </w:p>
        </w:tc>
        <w:tc>
          <w:tcPr>
            <w:tcW w:w="2202" w:type="dxa"/>
            <w:vAlign w:val="center"/>
          </w:tcPr>
          <w:p>
            <w:pPr>
              <w:topLinePunct/>
              <w:jc w:val="center"/>
              <w:rPr>
                <w:sz w:val="21"/>
                <w:szCs w:val="21"/>
              </w:rPr>
            </w:pPr>
            <w:r>
              <w:rPr>
                <w:sz w:val="21"/>
                <w:szCs w:val="21"/>
              </w:rPr>
              <w:t>&lt;45</w:t>
            </w:r>
          </w:p>
        </w:tc>
        <w:tc>
          <w:tcPr>
            <w:tcW w:w="940" w:type="dxa"/>
            <w:vAlign w:val="center"/>
          </w:tcPr>
          <w:p>
            <w:pPr>
              <w:topLinePunct/>
              <w:jc w:val="center"/>
              <w:rPr>
                <w:sz w:val="21"/>
                <w:szCs w:val="21"/>
              </w:rPr>
            </w:pPr>
            <w:r>
              <w:rPr>
                <w:sz w:val="21"/>
                <w:szCs w:val="21"/>
              </w:rPr>
              <w:t>AC-20F</w:t>
            </w:r>
          </w:p>
        </w:tc>
        <w:tc>
          <w:tcPr>
            <w:tcW w:w="2099" w:type="dxa"/>
            <w:vAlign w:val="center"/>
          </w:tcPr>
          <w:p>
            <w:pPr>
              <w:topLinePunct/>
              <w:jc w:val="center"/>
              <w:rPr>
                <w:sz w:val="21"/>
                <w:szCs w:val="21"/>
              </w:rPr>
            </w:pPr>
            <w:r>
              <w:rPr>
                <w:sz w:val="21"/>
                <w:szCs w:val="21"/>
              </w:rPr>
              <w:t>&gt;45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4" w:type="dxa"/>
            <w:vAlign w:val="center"/>
          </w:tcPr>
          <w:p>
            <w:pPr>
              <w:topLinePunct/>
              <w:jc w:val="center"/>
              <w:rPr>
                <w:sz w:val="21"/>
                <w:szCs w:val="21"/>
              </w:rPr>
            </w:pPr>
            <w:r>
              <w:rPr>
                <w:sz w:val="21"/>
                <w:szCs w:val="21"/>
              </w:rPr>
              <w:t>AC-25</w:t>
            </w:r>
          </w:p>
        </w:tc>
        <w:tc>
          <w:tcPr>
            <w:tcW w:w="1676" w:type="dxa"/>
            <w:vAlign w:val="center"/>
          </w:tcPr>
          <w:p>
            <w:pPr>
              <w:topLinePunct/>
              <w:jc w:val="center"/>
              <w:rPr>
                <w:sz w:val="21"/>
                <w:szCs w:val="21"/>
              </w:rPr>
            </w:pPr>
            <w:r>
              <w:rPr>
                <w:sz w:val="21"/>
                <w:szCs w:val="21"/>
              </w:rPr>
              <w:t>4.75</w:t>
            </w:r>
          </w:p>
        </w:tc>
        <w:tc>
          <w:tcPr>
            <w:tcW w:w="839" w:type="dxa"/>
            <w:vAlign w:val="center"/>
          </w:tcPr>
          <w:p>
            <w:pPr>
              <w:topLinePunct/>
              <w:jc w:val="center"/>
              <w:rPr>
                <w:sz w:val="21"/>
                <w:szCs w:val="21"/>
              </w:rPr>
            </w:pPr>
            <w:r>
              <w:rPr>
                <w:sz w:val="21"/>
                <w:szCs w:val="21"/>
              </w:rPr>
              <w:t>AC-25C</w:t>
            </w:r>
          </w:p>
        </w:tc>
        <w:tc>
          <w:tcPr>
            <w:tcW w:w="2202" w:type="dxa"/>
            <w:vAlign w:val="center"/>
          </w:tcPr>
          <w:p>
            <w:pPr>
              <w:topLinePunct/>
              <w:jc w:val="center"/>
              <w:rPr>
                <w:sz w:val="21"/>
                <w:szCs w:val="21"/>
              </w:rPr>
            </w:pPr>
            <w:r>
              <w:rPr>
                <w:sz w:val="21"/>
                <w:szCs w:val="21"/>
              </w:rPr>
              <w:t>&lt;40</w:t>
            </w:r>
          </w:p>
        </w:tc>
        <w:tc>
          <w:tcPr>
            <w:tcW w:w="940" w:type="dxa"/>
            <w:vAlign w:val="center"/>
          </w:tcPr>
          <w:p>
            <w:pPr>
              <w:topLinePunct/>
              <w:jc w:val="center"/>
              <w:rPr>
                <w:sz w:val="21"/>
                <w:szCs w:val="21"/>
              </w:rPr>
            </w:pPr>
            <w:r>
              <w:rPr>
                <w:sz w:val="21"/>
                <w:szCs w:val="21"/>
              </w:rPr>
              <w:t>AC-25F</w:t>
            </w:r>
          </w:p>
        </w:tc>
        <w:tc>
          <w:tcPr>
            <w:tcW w:w="2099" w:type="dxa"/>
            <w:vAlign w:val="center"/>
          </w:tcPr>
          <w:p>
            <w:pPr>
              <w:topLinePunct/>
              <w:jc w:val="center"/>
              <w:rPr>
                <w:sz w:val="21"/>
                <w:szCs w:val="21"/>
              </w:rPr>
            </w:pPr>
            <w:r>
              <w:rPr>
                <w:sz w:val="21"/>
                <w:szCs w:val="21"/>
              </w:rPr>
              <w:t>&gt;40</w:t>
            </w:r>
          </w:p>
        </w:tc>
      </w:tr>
    </w:tbl>
    <w:p>
      <w:pPr>
        <w:topLinePunct/>
        <w:spacing w:before="120" w:beforeLines="50" w:line="360" w:lineRule="auto"/>
        <w:ind w:firstLine="482" w:firstLineChars="200"/>
        <w:jc w:val="both"/>
        <w:rPr>
          <w:sz w:val="24"/>
          <w:szCs w:val="24"/>
        </w:rPr>
      </w:pPr>
      <w:r>
        <w:rPr>
          <w:b/>
          <w:sz w:val="24"/>
          <w:szCs w:val="24"/>
        </w:rPr>
        <w:t xml:space="preserve">2   </w:t>
      </w:r>
      <w:r>
        <w:rPr>
          <w:sz w:val="24"/>
          <w:szCs w:val="24"/>
          <w:lang w:val="zh-CN"/>
        </w:rPr>
        <w:t>表面层沥青混合料的公称最大粒径不宜大于16mm，中面层和下面层沥青混合料不宜小于16mm，基层沥青碎石不宜小于26.5mm。</w:t>
      </w:r>
    </w:p>
    <w:p>
      <w:pPr>
        <w:topLinePunct/>
        <w:spacing w:line="360" w:lineRule="auto"/>
        <w:ind w:firstLine="482" w:firstLineChars="200"/>
        <w:jc w:val="both"/>
        <w:rPr>
          <w:sz w:val="24"/>
          <w:szCs w:val="24"/>
        </w:rPr>
      </w:pPr>
      <w:r>
        <w:rPr>
          <w:b/>
          <w:sz w:val="24"/>
          <w:szCs w:val="24"/>
        </w:rPr>
        <w:t>3</w:t>
      </w:r>
      <w:r>
        <w:rPr>
          <w:sz w:val="24"/>
          <w:szCs w:val="24"/>
        </w:rPr>
        <w:t xml:space="preserve">  采用马歇尔试验法进行热拌沥青混合料的配合比设计，应选用实体工程材料进行设计，配合比设计要求应符合表5.2.4-2~5.2.4-4的规定。</w:t>
      </w:r>
    </w:p>
    <w:p>
      <w:pPr>
        <w:tabs>
          <w:tab w:val="left" w:pos="720"/>
        </w:tabs>
        <w:jc w:val="center"/>
        <w:rPr>
          <w:kern w:val="2"/>
          <w:sz w:val="21"/>
          <w:szCs w:val="22"/>
        </w:rPr>
      </w:pPr>
      <w:r>
        <w:rPr>
          <w:rFonts w:eastAsia="黑体"/>
          <w:bCs/>
          <w:sz w:val="24"/>
          <w:szCs w:val="24"/>
        </w:rPr>
        <w:t>表5.2.4-2密级配沥青混凝土混合料马歇尔技术要求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34"/>
        <w:gridCol w:w="1552"/>
        <w:gridCol w:w="757"/>
        <w:gridCol w:w="1100"/>
        <w:gridCol w:w="1134"/>
        <w:gridCol w:w="1134"/>
        <w:gridCol w:w="1275"/>
        <w:gridCol w:w="709"/>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533" w:type="dxa"/>
            <w:gridSpan w:val="3"/>
            <w:vMerge w:val="restart"/>
            <w:vAlign w:val="center"/>
          </w:tcPr>
          <w:p>
            <w:pPr>
              <w:widowControl w:val="0"/>
              <w:jc w:val="center"/>
              <w:rPr>
                <w:kern w:val="2"/>
                <w:sz w:val="21"/>
                <w:szCs w:val="21"/>
              </w:rPr>
            </w:pPr>
            <w:r>
              <w:rPr>
                <w:kern w:val="2"/>
                <w:sz w:val="21"/>
                <w:szCs w:val="21"/>
              </w:rPr>
              <w:t>技术指标</w:t>
            </w:r>
          </w:p>
        </w:tc>
        <w:tc>
          <w:tcPr>
            <w:tcW w:w="757" w:type="dxa"/>
            <w:vMerge w:val="restart"/>
            <w:vAlign w:val="center"/>
          </w:tcPr>
          <w:p>
            <w:pPr>
              <w:widowControl w:val="0"/>
              <w:jc w:val="center"/>
              <w:rPr>
                <w:kern w:val="2"/>
                <w:sz w:val="21"/>
                <w:szCs w:val="21"/>
              </w:rPr>
            </w:pPr>
            <w:r>
              <w:rPr>
                <w:kern w:val="2"/>
                <w:sz w:val="21"/>
                <w:szCs w:val="21"/>
              </w:rPr>
              <w:t>单位</w:t>
            </w:r>
          </w:p>
        </w:tc>
        <w:tc>
          <w:tcPr>
            <w:tcW w:w="4643" w:type="dxa"/>
            <w:gridSpan w:val="4"/>
            <w:vAlign w:val="center"/>
          </w:tcPr>
          <w:p>
            <w:pPr>
              <w:widowControl w:val="0"/>
              <w:jc w:val="center"/>
              <w:rPr>
                <w:kern w:val="2"/>
                <w:sz w:val="21"/>
                <w:szCs w:val="21"/>
              </w:rPr>
            </w:pPr>
            <w:r>
              <w:rPr>
                <w:kern w:val="2"/>
                <w:sz w:val="21"/>
                <w:szCs w:val="21"/>
              </w:rPr>
              <w:t>快速路、主干路</w:t>
            </w:r>
          </w:p>
        </w:tc>
        <w:tc>
          <w:tcPr>
            <w:tcW w:w="709" w:type="dxa"/>
            <w:vMerge w:val="restart"/>
            <w:vAlign w:val="center"/>
          </w:tcPr>
          <w:p>
            <w:pPr>
              <w:widowControl w:val="0"/>
              <w:jc w:val="center"/>
              <w:rPr>
                <w:kern w:val="2"/>
                <w:sz w:val="21"/>
                <w:szCs w:val="21"/>
              </w:rPr>
            </w:pPr>
            <w:r>
              <w:rPr>
                <w:kern w:val="2"/>
                <w:sz w:val="21"/>
                <w:szCs w:val="21"/>
              </w:rPr>
              <w:t>其他等级道路</w:t>
            </w:r>
          </w:p>
        </w:tc>
        <w:tc>
          <w:tcPr>
            <w:tcW w:w="709" w:type="dxa"/>
            <w:vMerge w:val="restart"/>
            <w:vAlign w:val="center"/>
          </w:tcPr>
          <w:p>
            <w:pPr>
              <w:widowControl w:val="0"/>
              <w:jc w:val="center"/>
              <w:rPr>
                <w:kern w:val="2"/>
                <w:sz w:val="21"/>
                <w:szCs w:val="21"/>
              </w:rPr>
            </w:pPr>
            <w:r>
              <w:rPr>
                <w:kern w:val="2"/>
                <w:sz w:val="21"/>
                <w:szCs w:val="21"/>
              </w:rPr>
              <w:t>人行道路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533" w:type="dxa"/>
            <w:gridSpan w:val="3"/>
            <w:vMerge w:val="continue"/>
            <w:vAlign w:val="center"/>
          </w:tcPr>
          <w:p>
            <w:pPr>
              <w:widowControl w:val="0"/>
              <w:jc w:val="center"/>
              <w:rPr>
                <w:kern w:val="2"/>
                <w:sz w:val="21"/>
                <w:szCs w:val="21"/>
              </w:rPr>
            </w:pPr>
          </w:p>
        </w:tc>
        <w:tc>
          <w:tcPr>
            <w:tcW w:w="757" w:type="dxa"/>
            <w:vMerge w:val="continue"/>
            <w:vAlign w:val="center"/>
          </w:tcPr>
          <w:p>
            <w:pPr>
              <w:widowControl w:val="0"/>
              <w:jc w:val="center"/>
              <w:rPr>
                <w:kern w:val="2"/>
                <w:sz w:val="21"/>
                <w:szCs w:val="21"/>
              </w:rPr>
            </w:pPr>
          </w:p>
        </w:tc>
        <w:tc>
          <w:tcPr>
            <w:tcW w:w="2234" w:type="dxa"/>
            <w:gridSpan w:val="2"/>
            <w:vAlign w:val="center"/>
          </w:tcPr>
          <w:p>
            <w:pPr>
              <w:widowControl w:val="0"/>
              <w:jc w:val="center"/>
              <w:rPr>
                <w:kern w:val="2"/>
                <w:sz w:val="21"/>
                <w:szCs w:val="21"/>
              </w:rPr>
            </w:pPr>
            <w:r>
              <w:rPr>
                <w:kern w:val="2"/>
                <w:sz w:val="21"/>
                <w:szCs w:val="21"/>
              </w:rPr>
              <w:t>夏炎热区（1-1、1-2、1-3、1-4区）</w:t>
            </w:r>
          </w:p>
        </w:tc>
        <w:tc>
          <w:tcPr>
            <w:tcW w:w="2409" w:type="dxa"/>
            <w:gridSpan w:val="2"/>
            <w:vAlign w:val="center"/>
          </w:tcPr>
          <w:p>
            <w:pPr>
              <w:widowControl w:val="0"/>
              <w:jc w:val="center"/>
              <w:rPr>
                <w:kern w:val="2"/>
                <w:sz w:val="21"/>
                <w:szCs w:val="21"/>
              </w:rPr>
            </w:pPr>
            <w:r>
              <w:rPr>
                <w:kern w:val="2"/>
                <w:sz w:val="21"/>
                <w:szCs w:val="21"/>
              </w:rPr>
              <w:t>夏热及夏凉区（2-1、2-2、2-3、2-4、3-2区）</w:t>
            </w:r>
          </w:p>
        </w:tc>
        <w:tc>
          <w:tcPr>
            <w:tcW w:w="709" w:type="dxa"/>
            <w:vMerge w:val="continue"/>
            <w:vAlign w:val="center"/>
          </w:tcPr>
          <w:p>
            <w:pPr>
              <w:widowControl w:val="0"/>
              <w:jc w:val="center"/>
              <w:rPr>
                <w:kern w:val="2"/>
                <w:sz w:val="21"/>
                <w:szCs w:val="21"/>
              </w:rPr>
            </w:pPr>
          </w:p>
        </w:tc>
        <w:tc>
          <w:tcPr>
            <w:tcW w:w="709" w:type="dxa"/>
            <w:vMerge w:val="continue"/>
            <w:vAlign w:val="center"/>
          </w:tcPr>
          <w:p>
            <w:pPr>
              <w:widowControl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533" w:type="dxa"/>
            <w:gridSpan w:val="3"/>
            <w:vMerge w:val="continue"/>
            <w:vAlign w:val="center"/>
          </w:tcPr>
          <w:p>
            <w:pPr>
              <w:widowControl w:val="0"/>
              <w:jc w:val="center"/>
              <w:rPr>
                <w:kern w:val="2"/>
                <w:sz w:val="21"/>
                <w:szCs w:val="21"/>
              </w:rPr>
            </w:pPr>
          </w:p>
        </w:tc>
        <w:tc>
          <w:tcPr>
            <w:tcW w:w="757" w:type="dxa"/>
            <w:vMerge w:val="continue"/>
            <w:vAlign w:val="center"/>
          </w:tcPr>
          <w:p>
            <w:pPr>
              <w:widowControl w:val="0"/>
              <w:jc w:val="center"/>
              <w:rPr>
                <w:kern w:val="2"/>
                <w:sz w:val="21"/>
                <w:szCs w:val="21"/>
              </w:rPr>
            </w:pPr>
          </w:p>
        </w:tc>
        <w:tc>
          <w:tcPr>
            <w:tcW w:w="1100" w:type="dxa"/>
            <w:vAlign w:val="center"/>
          </w:tcPr>
          <w:p>
            <w:pPr>
              <w:widowControl w:val="0"/>
              <w:jc w:val="center"/>
              <w:rPr>
                <w:kern w:val="2"/>
                <w:sz w:val="21"/>
                <w:szCs w:val="21"/>
              </w:rPr>
            </w:pPr>
            <w:r>
              <w:rPr>
                <w:kern w:val="2"/>
                <w:sz w:val="21"/>
                <w:szCs w:val="21"/>
              </w:rPr>
              <w:t>中轻交通</w:t>
            </w:r>
          </w:p>
        </w:tc>
        <w:tc>
          <w:tcPr>
            <w:tcW w:w="1134" w:type="dxa"/>
            <w:vAlign w:val="center"/>
          </w:tcPr>
          <w:p>
            <w:pPr>
              <w:widowControl w:val="0"/>
              <w:jc w:val="center"/>
              <w:rPr>
                <w:kern w:val="2"/>
                <w:sz w:val="21"/>
                <w:szCs w:val="21"/>
              </w:rPr>
            </w:pPr>
            <w:r>
              <w:rPr>
                <w:kern w:val="2"/>
                <w:sz w:val="21"/>
                <w:szCs w:val="21"/>
              </w:rPr>
              <w:t>重载交通</w:t>
            </w:r>
          </w:p>
        </w:tc>
        <w:tc>
          <w:tcPr>
            <w:tcW w:w="1134" w:type="dxa"/>
            <w:vAlign w:val="center"/>
          </w:tcPr>
          <w:p>
            <w:pPr>
              <w:widowControl w:val="0"/>
              <w:jc w:val="center"/>
              <w:rPr>
                <w:kern w:val="2"/>
                <w:sz w:val="21"/>
                <w:szCs w:val="21"/>
              </w:rPr>
            </w:pPr>
            <w:r>
              <w:rPr>
                <w:kern w:val="2"/>
                <w:sz w:val="21"/>
                <w:szCs w:val="21"/>
              </w:rPr>
              <w:t>中轻交通</w:t>
            </w:r>
          </w:p>
        </w:tc>
        <w:tc>
          <w:tcPr>
            <w:tcW w:w="1275" w:type="dxa"/>
            <w:vAlign w:val="center"/>
          </w:tcPr>
          <w:p>
            <w:pPr>
              <w:widowControl w:val="0"/>
              <w:jc w:val="center"/>
              <w:rPr>
                <w:kern w:val="2"/>
                <w:sz w:val="21"/>
                <w:szCs w:val="21"/>
              </w:rPr>
            </w:pPr>
            <w:r>
              <w:rPr>
                <w:kern w:val="2"/>
                <w:sz w:val="21"/>
                <w:szCs w:val="21"/>
              </w:rPr>
              <w:t>重载交通</w:t>
            </w:r>
          </w:p>
        </w:tc>
        <w:tc>
          <w:tcPr>
            <w:tcW w:w="709" w:type="dxa"/>
            <w:vMerge w:val="continue"/>
            <w:vAlign w:val="center"/>
          </w:tcPr>
          <w:p>
            <w:pPr>
              <w:widowControl w:val="0"/>
              <w:jc w:val="center"/>
              <w:rPr>
                <w:kern w:val="2"/>
                <w:sz w:val="21"/>
                <w:szCs w:val="21"/>
              </w:rPr>
            </w:pPr>
          </w:p>
        </w:tc>
        <w:tc>
          <w:tcPr>
            <w:tcW w:w="709" w:type="dxa"/>
            <w:vMerge w:val="continue"/>
            <w:vAlign w:val="center"/>
          </w:tcPr>
          <w:p>
            <w:pPr>
              <w:widowControl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3" w:type="dxa"/>
            <w:gridSpan w:val="3"/>
            <w:vAlign w:val="center"/>
          </w:tcPr>
          <w:p>
            <w:pPr>
              <w:widowControl w:val="0"/>
              <w:jc w:val="center"/>
              <w:rPr>
                <w:kern w:val="2"/>
                <w:sz w:val="21"/>
                <w:szCs w:val="21"/>
              </w:rPr>
            </w:pPr>
            <w:r>
              <w:rPr>
                <w:kern w:val="2"/>
                <w:sz w:val="21"/>
                <w:szCs w:val="21"/>
              </w:rPr>
              <w:t>击实次数（双面）</w:t>
            </w:r>
          </w:p>
        </w:tc>
        <w:tc>
          <w:tcPr>
            <w:tcW w:w="757" w:type="dxa"/>
            <w:vAlign w:val="center"/>
          </w:tcPr>
          <w:p>
            <w:pPr>
              <w:widowControl w:val="0"/>
              <w:jc w:val="center"/>
              <w:rPr>
                <w:kern w:val="2"/>
                <w:sz w:val="21"/>
                <w:szCs w:val="21"/>
              </w:rPr>
            </w:pPr>
            <w:r>
              <w:rPr>
                <w:kern w:val="2"/>
                <w:sz w:val="21"/>
                <w:szCs w:val="21"/>
              </w:rPr>
              <w:t>次</w:t>
            </w:r>
          </w:p>
        </w:tc>
        <w:tc>
          <w:tcPr>
            <w:tcW w:w="4643" w:type="dxa"/>
            <w:gridSpan w:val="4"/>
            <w:vAlign w:val="center"/>
          </w:tcPr>
          <w:p>
            <w:pPr>
              <w:widowControl w:val="0"/>
              <w:jc w:val="center"/>
              <w:rPr>
                <w:kern w:val="2"/>
                <w:sz w:val="21"/>
                <w:szCs w:val="21"/>
              </w:rPr>
            </w:pPr>
            <w:r>
              <w:rPr>
                <w:kern w:val="2"/>
                <w:sz w:val="21"/>
                <w:szCs w:val="21"/>
              </w:rPr>
              <w:t>75</w:t>
            </w:r>
          </w:p>
        </w:tc>
        <w:tc>
          <w:tcPr>
            <w:tcW w:w="709" w:type="dxa"/>
            <w:vAlign w:val="center"/>
          </w:tcPr>
          <w:p>
            <w:pPr>
              <w:widowControl w:val="0"/>
              <w:jc w:val="center"/>
              <w:rPr>
                <w:kern w:val="2"/>
                <w:sz w:val="21"/>
                <w:szCs w:val="21"/>
              </w:rPr>
            </w:pPr>
            <w:r>
              <w:rPr>
                <w:kern w:val="2"/>
                <w:sz w:val="21"/>
                <w:szCs w:val="21"/>
              </w:rPr>
              <w:t>50</w:t>
            </w:r>
          </w:p>
        </w:tc>
        <w:tc>
          <w:tcPr>
            <w:tcW w:w="709" w:type="dxa"/>
            <w:vAlign w:val="center"/>
          </w:tcPr>
          <w:p>
            <w:pPr>
              <w:widowControl w:val="0"/>
              <w:jc w:val="center"/>
              <w:rPr>
                <w:kern w:val="2"/>
                <w:sz w:val="21"/>
                <w:szCs w:val="21"/>
              </w:rPr>
            </w:pPr>
            <w:r>
              <w:rPr>
                <w:kern w:val="2"/>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3" w:type="dxa"/>
            <w:gridSpan w:val="3"/>
            <w:vAlign w:val="center"/>
          </w:tcPr>
          <w:p>
            <w:pPr>
              <w:widowControl w:val="0"/>
              <w:jc w:val="center"/>
              <w:rPr>
                <w:kern w:val="2"/>
                <w:sz w:val="21"/>
                <w:szCs w:val="21"/>
              </w:rPr>
            </w:pPr>
            <w:r>
              <w:rPr>
                <w:kern w:val="2"/>
                <w:sz w:val="21"/>
                <w:szCs w:val="21"/>
              </w:rPr>
              <w:t>试件尺寸</w:t>
            </w:r>
          </w:p>
        </w:tc>
        <w:tc>
          <w:tcPr>
            <w:tcW w:w="757" w:type="dxa"/>
            <w:vAlign w:val="center"/>
          </w:tcPr>
          <w:p>
            <w:pPr>
              <w:widowControl w:val="0"/>
              <w:jc w:val="center"/>
              <w:rPr>
                <w:kern w:val="2"/>
                <w:sz w:val="21"/>
                <w:szCs w:val="21"/>
              </w:rPr>
            </w:pPr>
            <w:r>
              <w:rPr>
                <w:kern w:val="2"/>
                <w:sz w:val="21"/>
                <w:szCs w:val="21"/>
              </w:rPr>
              <w:t>mm</w:t>
            </w:r>
          </w:p>
        </w:tc>
        <w:tc>
          <w:tcPr>
            <w:tcW w:w="6061" w:type="dxa"/>
            <w:gridSpan w:val="6"/>
            <w:vAlign w:val="center"/>
          </w:tcPr>
          <w:p>
            <w:pPr>
              <w:widowControl w:val="0"/>
              <w:jc w:val="center"/>
              <w:rPr>
                <w:kern w:val="2"/>
                <w:sz w:val="21"/>
                <w:szCs w:val="21"/>
              </w:rPr>
            </w:pPr>
            <w:r>
              <w:rPr>
                <w:kern w:val="2"/>
                <w:sz w:val="21"/>
                <w:szCs w:val="21"/>
              </w:rPr>
              <w:t>Φ101.6mm×63.5mm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7" w:type="dxa"/>
            <w:vMerge w:val="restart"/>
            <w:vAlign w:val="center"/>
          </w:tcPr>
          <w:p>
            <w:pPr>
              <w:widowControl w:val="0"/>
              <w:jc w:val="center"/>
              <w:rPr>
                <w:kern w:val="2"/>
                <w:sz w:val="21"/>
                <w:szCs w:val="21"/>
              </w:rPr>
            </w:pPr>
            <w:r>
              <w:rPr>
                <w:kern w:val="2"/>
                <w:sz w:val="21"/>
                <w:szCs w:val="21"/>
              </w:rPr>
              <w:t>空隙率VV</w:t>
            </w:r>
          </w:p>
        </w:tc>
        <w:tc>
          <w:tcPr>
            <w:tcW w:w="1786" w:type="dxa"/>
            <w:gridSpan w:val="2"/>
            <w:vAlign w:val="center"/>
          </w:tcPr>
          <w:p>
            <w:pPr>
              <w:widowControl w:val="0"/>
              <w:jc w:val="center"/>
              <w:rPr>
                <w:kern w:val="2"/>
                <w:sz w:val="21"/>
                <w:szCs w:val="21"/>
              </w:rPr>
            </w:pPr>
            <w:r>
              <w:rPr>
                <w:kern w:val="2"/>
                <w:sz w:val="21"/>
                <w:szCs w:val="21"/>
              </w:rPr>
              <w:t>深约90mm以内</w:t>
            </w:r>
          </w:p>
        </w:tc>
        <w:tc>
          <w:tcPr>
            <w:tcW w:w="757" w:type="dxa"/>
            <w:vAlign w:val="center"/>
          </w:tcPr>
          <w:p>
            <w:pPr>
              <w:widowControl w:val="0"/>
              <w:jc w:val="center"/>
              <w:rPr>
                <w:kern w:val="2"/>
                <w:sz w:val="21"/>
                <w:szCs w:val="21"/>
              </w:rPr>
            </w:pPr>
            <w:r>
              <w:rPr>
                <w:kern w:val="2"/>
                <w:sz w:val="21"/>
                <w:szCs w:val="21"/>
              </w:rPr>
              <w:t>%</w:t>
            </w:r>
          </w:p>
        </w:tc>
        <w:tc>
          <w:tcPr>
            <w:tcW w:w="1100" w:type="dxa"/>
            <w:vAlign w:val="center"/>
          </w:tcPr>
          <w:p>
            <w:pPr>
              <w:widowControl w:val="0"/>
              <w:jc w:val="center"/>
              <w:rPr>
                <w:kern w:val="2"/>
                <w:sz w:val="21"/>
                <w:szCs w:val="21"/>
              </w:rPr>
            </w:pPr>
            <w:r>
              <w:rPr>
                <w:kern w:val="2"/>
                <w:sz w:val="21"/>
                <w:szCs w:val="21"/>
              </w:rPr>
              <w:t>3</w:t>
            </w:r>
            <w:r>
              <w:rPr>
                <w:sz w:val="21"/>
                <w:szCs w:val="18"/>
              </w:rPr>
              <w:t>~</w:t>
            </w:r>
            <w:r>
              <w:rPr>
                <w:kern w:val="2"/>
                <w:sz w:val="21"/>
                <w:szCs w:val="21"/>
              </w:rPr>
              <w:t>5</w:t>
            </w:r>
          </w:p>
        </w:tc>
        <w:tc>
          <w:tcPr>
            <w:tcW w:w="1134" w:type="dxa"/>
            <w:vAlign w:val="center"/>
          </w:tcPr>
          <w:p>
            <w:pPr>
              <w:widowControl w:val="0"/>
              <w:jc w:val="center"/>
              <w:rPr>
                <w:kern w:val="2"/>
                <w:sz w:val="21"/>
                <w:szCs w:val="21"/>
              </w:rPr>
            </w:pPr>
            <w:r>
              <w:rPr>
                <w:kern w:val="2"/>
                <w:sz w:val="21"/>
                <w:szCs w:val="21"/>
              </w:rPr>
              <w:t>4</w:t>
            </w:r>
            <w:r>
              <w:rPr>
                <w:sz w:val="21"/>
                <w:szCs w:val="18"/>
              </w:rPr>
              <w:t>~</w:t>
            </w:r>
            <w:r>
              <w:rPr>
                <w:kern w:val="2"/>
                <w:sz w:val="21"/>
                <w:szCs w:val="21"/>
              </w:rPr>
              <w:t>6</w:t>
            </w:r>
          </w:p>
        </w:tc>
        <w:tc>
          <w:tcPr>
            <w:tcW w:w="1134" w:type="dxa"/>
            <w:vAlign w:val="center"/>
          </w:tcPr>
          <w:p>
            <w:pPr>
              <w:widowControl w:val="0"/>
              <w:jc w:val="center"/>
              <w:rPr>
                <w:kern w:val="2"/>
                <w:sz w:val="21"/>
                <w:szCs w:val="21"/>
              </w:rPr>
            </w:pPr>
            <w:r>
              <w:rPr>
                <w:kern w:val="2"/>
                <w:sz w:val="21"/>
                <w:szCs w:val="21"/>
              </w:rPr>
              <w:t>2</w:t>
            </w:r>
            <w:r>
              <w:rPr>
                <w:sz w:val="21"/>
                <w:szCs w:val="18"/>
              </w:rPr>
              <w:t>~</w:t>
            </w:r>
            <w:r>
              <w:rPr>
                <w:kern w:val="2"/>
                <w:sz w:val="21"/>
                <w:szCs w:val="21"/>
              </w:rPr>
              <w:t>4</w:t>
            </w:r>
          </w:p>
        </w:tc>
        <w:tc>
          <w:tcPr>
            <w:tcW w:w="1275" w:type="dxa"/>
            <w:vAlign w:val="center"/>
          </w:tcPr>
          <w:p>
            <w:pPr>
              <w:widowControl w:val="0"/>
              <w:jc w:val="center"/>
              <w:rPr>
                <w:kern w:val="2"/>
                <w:sz w:val="21"/>
                <w:szCs w:val="21"/>
              </w:rPr>
            </w:pPr>
            <w:r>
              <w:rPr>
                <w:kern w:val="2"/>
                <w:sz w:val="21"/>
                <w:szCs w:val="21"/>
              </w:rPr>
              <w:t>3</w:t>
            </w:r>
            <w:r>
              <w:rPr>
                <w:sz w:val="21"/>
                <w:szCs w:val="18"/>
              </w:rPr>
              <w:t>~</w:t>
            </w:r>
            <w:r>
              <w:rPr>
                <w:kern w:val="2"/>
                <w:sz w:val="21"/>
                <w:szCs w:val="21"/>
              </w:rPr>
              <w:t>5</w:t>
            </w:r>
          </w:p>
        </w:tc>
        <w:tc>
          <w:tcPr>
            <w:tcW w:w="709" w:type="dxa"/>
            <w:vAlign w:val="center"/>
          </w:tcPr>
          <w:p>
            <w:pPr>
              <w:widowControl w:val="0"/>
              <w:jc w:val="center"/>
              <w:rPr>
                <w:kern w:val="2"/>
                <w:sz w:val="21"/>
                <w:szCs w:val="21"/>
              </w:rPr>
            </w:pPr>
            <w:r>
              <w:rPr>
                <w:kern w:val="2"/>
                <w:sz w:val="21"/>
                <w:szCs w:val="21"/>
              </w:rPr>
              <w:t>3</w:t>
            </w:r>
            <w:r>
              <w:rPr>
                <w:sz w:val="21"/>
                <w:szCs w:val="18"/>
              </w:rPr>
              <w:t>~</w:t>
            </w:r>
            <w:r>
              <w:rPr>
                <w:kern w:val="2"/>
                <w:sz w:val="21"/>
                <w:szCs w:val="21"/>
              </w:rPr>
              <w:t>6</w:t>
            </w:r>
          </w:p>
        </w:tc>
        <w:tc>
          <w:tcPr>
            <w:tcW w:w="709" w:type="dxa"/>
            <w:vAlign w:val="center"/>
          </w:tcPr>
          <w:p>
            <w:pPr>
              <w:widowControl w:val="0"/>
              <w:jc w:val="center"/>
              <w:rPr>
                <w:kern w:val="2"/>
                <w:sz w:val="21"/>
                <w:szCs w:val="21"/>
              </w:rPr>
            </w:pPr>
            <w:r>
              <w:rPr>
                <w:kern w:val="2"/>
                <w:sz w:val="21"/>
                <w:szCs w:val="21"/>
              </w:rPr>
              <w:t>2</w:t>
            </w:r>
            <w:r>
              <w:rPr>
                <w:sz w:val="21"/>
                <w:szCs w:val="18"/>
              </w:rPr>
              <w:t>~</w:t>
            </w:r>
            <w:r>
              <w:rPr>
                <w:kern w:val="2"/>
                <w:sz w:val="21"/>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7" w:type="dxa"/>
            <w:vMerge w:val="continue"/>
            <w:vAlign w:val="center"/>
          </w:tcPr>
          <w:p>
            <w:pPr>
              <w:widowControl w:val="0"/>
              <w:jc w:val="center"/>
              <w:rPr>
                <w:kern w:val="2"/>
                <w:sz w:val="21"/>
                <w:szCs w:val="21"/>
              </w:rPr>
            </w:pPr>
          </w:p>
        </w:tc>
        <w:tc>
          <w:tcPr>
            <w:tcW w:w="1786" w:type="dxa"/>
            <w:gridSpan w:val="2"/>
            <w:vAlign w:val="center"/>
          </w:tcPr>
          <w:p>
            <w:pPr>
              <w:widowControl w:val="0"/>
              <w:jc w:val="center"/>
              <w:rPr>
                <w:kern w:val="2"/>
                <w:sz w:val="21"/>
                <w:szCs w:val="21"/>
              </w:rPr>
            </w:pPr>
            <w:r>
              <w:rPr>
                <w:kern w:val="2"/>
                <w:sz w:val="21"/>
                <w:szCs w:val="21"/>
              </w:rPr>
              <w:t>深约90mm以下</w:t>
            </w:r>
          </w:p>
        </w:tc>
        <w:tc>
          <w:tcPr>
            <w:tcW w:w="757" w:type="dxa"/>
            <w:vAlign w:val="center"/>
          </w:tcPr>
          <w:p>
            <w:pPr>
              <w:widowControl w:val="0"/>
              <w:jc w:val="center"/>
              <w:rPr>
                <w:kern w:val="2"/>
                <w:sz w:val="21"/>
                <w:szCs w:val="21"/>
              </w:rPr>
            </w:pPr>
            <w:r>
              <w:rPr>
                <w:kern w:val="2"/>
                <w:sz w:val="21"/>
                <w:szCs w:val="21"/>
              </w:rPr>
              <w:t>%</w:t>
            </w:r>
          </w:p>
        </w:tc>
        <w:tc>
          <w:tcPr>
            <w:tcW w:w="2234" w:type="dxa"/>
            <w:gridSpan w:val="2"/>
            <w:vAlign w:val="center"/>
          </w:tcPr>
          <w:p>
            <w:pPr>
              <w:widowControl w:val="0"/>
              <w:jc w:val="center"/>
              <w:rPr>
                <w:kern w:val="2"/>
                <w:sz w:val="21"/>
                <w:szCs w:val="21"/>
              </w:rPr>
            </w:pPr>
            <w:r>
              <w:rPr>
                <w:kern w:val="2"/>
                <w:sz w:val="21"/>
                <w:szCs w:val="21"/>
              </w:rPr>
              <w:t>3</w:t>
            </w:r>
            <w:r>
              <w:rPr>
                <w:sz w:val="21"/>
                <w:szCs w:val="18"/>
              </w:rPr>
              <w:t>~</w:t>
            </w:r>
            <w:r>
              <w:rPr>
                <w:kern w:val="2"/>
                <w:sz w:val="21"/>
                <w:szCs w:val="21"/>
              </w:rPr>
              <w:t>6</w:t>
            </w:r>
          </w:p>
        </w:tc>
        <w:tc>
          <w:tcPr>
            <w:tcW w:w="1134" w:type="dxa"/>
            <w:vAlign w:val="center"/>
          </w:tcPr>
          <w:p>
            <w:pPr>
              <w:widowControl w:val="0"/>
              <w:jc w:val="center"/>
              <w:rPr>
                <w:kern w:val="2"/>
                <w:sz w:val="21"/>
                <w:szCs w:val="21"/>
              </w:rPr>
            </w:pPr>
            <w:r>
              <w:rPr>
                <w:kern w:val="2"/>
                <w:sz w:val="21"/>
                <w:szCs w:val="21"/>
              </w:rPr>
              <w:t>2</w:t>
            </w:r>
            <w:r>
              <w:rPr>
                <w:sz w:val="21"/>
                <w:szCs w:val="18"/>
              </w:rPr>
              <w:t>~</w:t>
            </w:r>
            <w:r>
              <w:rPr>
                <w:kern w:val="2"/>
                <w:sz w:val="21"/>
                <w:szCs w:val="21"/>
              </w:rPr>
              <w:t>4</w:t>
            </w:r>
          </w:p>
        </w:tc>
        <w:tc>
          <w:tcPr>
            <w:tcW w:w="1275" w:type="dxa"/>
            <w:vAlign w:val="center"/>
          </w:tcPr>
          <w:p>
            <w:pPr>
              <w:widowControl w:val="0"/>
              <w:jc w:val="center"/>
              <w:rPr>
                <w:kern w:val="2"/>
                <w:sz w:val="21"/>
                <w:szCs w:val="21"/>
              </w:rPr>
            </w:pPr>
            <w:r>
              <w:rPr>
                <w:kern w:val="2"/>
                <w:sz w:val="21"/>
                <w:szCs w:val="21"/>
              </w:rPr>
              <w:t>3</w:t>
            </w:r>
            <w:r>
              <w:rPr>
                <w:sz w:val="21"/>
                <w:szCs w:val="18"/>
              </w:rPr>
              <w:t>~</w:t>
            </w:r>
            <w:r>
              <w:rPr>
                <w:kern w:val="2"/>
                <w:sz w:val="21"/>
                <w:szCs w:val="21"/>
              </w:rPr>
              <w:t>6</w:t>
            </w:r>
          </w:p>
        </w:tc>
        <w:tc>
          <w:tcPr>
            <w:tcW w:w="709" w:type="dxa"/>
            <w:vAlign w:val="center"/>
          </w:tcPr>
          <w:p>
            <w:pPr>
              <w:widowControl w:val="0"/>
              <w:jc w:val="center"/>
              <w:rPr>
                <w:kern w:val="2"/>
                <w:sz w:val="21"/>
                <w:szCs w:val="21"/>
              </w:rPr>
            </w:pPr>
            <w:r>
              <w:rPr>
                <w:kern w:val="2"/>
                <w:sz w:val="21"/>
                <w:szCs w:val="21"/>
              </w:rPr>
              <w:t>3</w:t>
            </w:r>
            <w:r>
              <w:rPr>
                <w:sz w:val="21"/>
                <w:szCs w:val="18"/>
              </w:rPr>
              <w:t>~</w:t>
            </w:r>
            <w:r>
              <w:rPr>
                <w:kern w:val="2"/>
                <w:sz w:val="21"/>
                <w:szCs w:val="21"/>
              </w:rPr>
              <w:t>6</w:t>
            </w:r>
          </w:p>
        </w:tc>
        <w:tc>
          <w:tcPr>
            <w:tcW w:w="709" w:type="dxa"/>
            <w:vAlign w:val="center"/>
          </w:tcPr>
          <w:p>
            <w:pPr>
              <w:widowControl w:val="0"/>
              <w:jc w:val="center"/>
              <w:rPr>
                <w:kern w:val="2"/>
                <w:sz w:val="21"/>
                <w:szCs w:val="21"/>
              </w:rPr>
            </w:pPr>
            <w:r>
              <w:rPr>
                <w:sz w:val="21"/>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3" w:type="dxa"/>
            <w:gridSpan w:val="3"/>
            <w:vAlign w:val="center"/>
          </w:tcPr>
          <w:p>
            <w:pPr>
              <w:widowControl w:val="0"/>
              <w:jc w:val="center"/>
              <w:rPr>
                <w:kern w:val="2"/>
                <w:sz w:val="21"/>
                <w:szCs w:val="21"/>
              </w:rPr>
            </w:pPr>
            <w:r>
              <w:rPr>
                <w:kern w:val="2"/>
                <w:sz w:val="21"/>
                <w:szCs w:val="21"/>
              </w:rPr>
              <w:t>稳定度MS不小于</w:t>
            </w:r>
          </w:p>
        </w:tc>
        <w:tc>
          <w:tcPr>
            <w:tcW w:w="757" w:type="dxa"/>
            <w:vAlign w:val="center"/>
          </w:tcPr>
          <w:p>
            <w:pPr>
              <w:widowControl w:val="0"/>
              <w:jc w:val="center"/>
              <w:rPr>
                <w:kern w:val="2"/>
                <w:sz w:val="21"/>
                <w:szCs w:val="21"/>
              </w:rPr>
            </w:pPr>
            <w:r>
              <w:rPr>
                <w:kern w:val="2"/>
                <w:sz w:val="21"/>
                <w:szCs w:val="21"/>
              </w:rPr>
              <w:t>KN</w:t>
            </w:r>
          </w:p>
        </w:tc>
        <w:tc>
          <w:tcPr>
            <w:tcW w:w="4643" w:type="dxa"/>
            <w:gridSpan w:val="4"/>
            <w:vAlign w:val="center"/>
          </w:tcPr>
          <w:p>
            <w:pPr>
              <w:widowControl w:val="0"/>
              <w:jc w:val="center"/>
              <w:rPr>
                <w:kern w:val="2"/>
                <w:sz w:val="21"/>
                <w:szCs w:val="21"/>
              </w:rPr>
            </w:pPr>
            <w:r>
              <w:rPr>
                <w:kern w:val="2"/>
                <w:sz w:val="21"/>
                <w:szCs w:val="21"/>
              </w:rPr>
              <w:t>8</w:t>
            </w:r>
          </w:p>
        </w:tc>
        <w:tc>
          <w:tcPr>
            <w:tcW w:w="709" w:type="dxa"/>
            <w:vAlign w:val="center"/>
          </w:tcPr>
          <w:p>
            <w:pPr>
              <w:widowControl w:val="0"/>
              <w:jc w:val="center"/>
              <w:rPr>
                <w:kern w:val="2"/>
                <w:sz w:val="21"/>
                <w:szCs w:val="21"/>
              </w:rPr>
            </w:pPr>
            <w:r>
              <w:rPr>
                <w:kern w:val="2"/>
                <w:sz w:val="21"/>
                <w:szCs w:val="21"/>
              </w:rPr>
              <w:t>5</w:t>
            </w:r>
          </w:p>
        </w:tc>
        <w:tc>
          <w:tcPr>
            <w:tcW w:w="709" w:type="dxa"/>
            <w:vAlign w:val="center"/>
          </w:tcPr>
          <w:p>
            <w:pPr>
              <w:widowControl w:val="0"/>
              <w:jc w:val="center"/>
              <w:rPr>
                <w:kern w:val="2"/>
                <w:sz w:val="21"/>
                <w:szCs w:val="21"/>
              </w:rPr>
            </w:pPr>
            <w:r>
              <w:rPr>
                <w:kern w:val="2"/>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3" w:type="dxa"/>
            <w:gridSpan w:val="3"/>
            <w:vAlign w:val="center"/>
          </w:tcPr>
          <w:p>
            <w:pPr>
              <w:widowControl w:val="0"/>
              <w:jc w:val="center"/>
              <w:rPr>
                <w:kern w:val="2"/>
                <w:sz w:val="21"/>
                <w:szCs w:val="21"/>
              </w:rPr>
            </w:pPr>
            <w:r>
              <w:rPr>
                <w:kern w:val="2"/>
                <w:sz w:val="21"/>
                <w:szCs w:val="21"/>
              </w:rPr>
              <w:t>流值FL</w:t>
            </w:r>
          </w:p>
        </w:tc>
        <w:tc>
          <w:tcPr>
            <w:tcW w:w="757" w:type="dxa"/>
            <w:vAlign w:val="center"/>
          </w:tcPr>
          <w:p>
            <w:pPr>
              <w:widowControl w:val="0"/>
              <w:jc w:val="center"/>
              <w:rPr>
                <w:kern w:val="2"/>
                <w:sz w:val="21"/>
                <w:szCs w:val="21"/>
              </w:rPr>
            </w:pPr>
            <w:r>
              <w:rPr>
                <w:kern w:val="2"/>
                <w:sz w:val="21"/>
                <w:szCs w:val="21"/>
              </w:rPr>
              <w:t>mm</w:t>
            </w:r>
          </w:p>
        </w:tc>
        <w:tc>
          <w:tcPr>
            <w:tcW w:w="1100" w:type="dxa"/>
            <w:vAlign w:val="center"/>
          </w:tcPr>
          <w:p>
            <w:pPr>
              <w:widowControl w:val="0"/>
              <w:jc w:val="center"/>
              <w:rPr>
                <w:kern w:val="2"/>
                <w:sz w:val="21"/>
                <w:szCs w:val="21"/>
              </w:rPr>
            </w:pPr>
            <w:r>
              <w:rPr>
                <w:kern w:val="2"/>
                <w:sz w:val="21"/>
                <w:szCs w:val="21"/>
              </w:rPr>
              <w:t>2</w:t>
            </w:r>
            <w:r>
              <w:rPr>
                <w:sz w:val="21"/>
                <w:szCs w:val="18"/>
              </w:rPr>
              <w:t>~</w:t>
            </w:r>
            <w:r>
              <w:rPr>
                <w:kern w:val="2"/>
                <w:sz w:val="21"/>
                <w:szCs w:val="21"/>
              </w:rPr>
              <w:t>4</w:t>
            </w:r>
          </w:p>
        </w:tc>
        <w:tc>
          <w:tcPr>
            <w:tcW w:w="1134" w:type="dxa"/>
            <w:vAlign w:val="center"/>
          </w:tcPr>
          <w:p>
            <w:pPr>
              <w:widowControl w:val="0"/>
              <w:jc w:val="center"/>
              <w:rPr>
                <w:kern w:val="2"/>
                <w:sz w:val="21"/>
                <w:szCs w:val="21"/>
              </w:rPr>
            </w:pPr>
            <w:r>
              <w:rPr>
                <w:kern w:val="2"/>
                <w:sz w:val="21"/>
                <w:szCs w:val="21"/>
              </w:rPr>
              <w:t>1.5</w:t>
            </w:r>
            <w:r>
              <w:rPr>
                <w:sz w:val="21"/>
                <w:szCs w:val="18"/>
              </w:rPr>
              <w:t>~</w:t>
            </w:r>
            <w:r>
              <w:rPr>
                <w:kern w:val="2"/>
                <w:sz w:val="21"/>
                <w:szCs w:val="21"/>
              </w:rPr>
              <w:t>4</w:t>
            </w:r>
          </w:p>
        </w:tc>
        <w:tc>
          <w:tcPr>
            <w:tcW w:w="1134" w:type="dxa"/>
            <w:vAlign w:val="center"/>
          </w:tcPr>
          <w:p>
            <w:pPr>
              <w:widowControl w:val="0"/>
              <w:jc w:val="center"/>
              <w:rPr>
                <w:kern w:val="2"/>
                <w:sz w:val="21"/>
                <w:szCs w:val="21"/>
              </w:rPr>
            </w:pPr>
            <w:r>
              <w:rPr>
                <w:kern w:val="2"/>
                <w:sz w:val="21"/>
                <w:szCs w:val="21"/>
              </w:rPr>
              <w:t>2</w:t>
            </w:r>
            <w:r>
              <w:rPr>
                <w:sz w:val="21"/>
                <w:szCs w:val="18"/>
              </w:rPr>
              <w:t>~</w:t>
            </w:r>
            <w:r>
              <w:rPr>
                <w:kern w:val="2"/>
                <w:sz w:val="21"/>
                <w:szCs w:val="21"/>
              </w:rPr>
              <w:t>4.5</w:t>
            </w:r>
          </w:p>
        </w:tc>
        <w:tc>
          <w:tcPr>
            <w:tcW w:w="1275" w:type="dxa"/>
            <w:vAlign w:val="center"/>
          </w:tcPr>
          <w:p>
            <w:pPr>
              <w:widowControl w:val="0"/>
              <w:jc w:val="center"/>
              <w:rPr>
                <w:kern w:val="2"/>
                <w:sz w:val="21"/>
                <w:szCs w:val="21"/>
              </w:rPr>
            </w:pPr>
            <w:r>
              <w:rPr>
                <w:kern w:val="2"/>
                <w:sz w:val="21"/>
                <w:szCs w:val="21"/>
              </w:rPr>
              <w:t>2</w:t>
            </w:r>
            <w:r>
              <w:rPr>
                <w:sz w:val="21"/>
                <w:szCs w:val="18"/>
              </w:rPr>
              <w:t>~</w:t>
            </w:r>
            <w:r>
              <w:rPr>
                <w:kern w:val="2"/>
                <w:sz w:val="21"/>
                <w:szCs w:val="21"/>
              </w:rPr>
              <w:t>4</w:t>
            </w:r>
          </w:p>
        </w:tc>
        <w:tc>
          <w:tcPr>
            <w:tcW w:w="709" w:type="dxa"/>
            <w:vAlign w:val="center"/>
          </w:tcPr>
          <w:p>
            <w:pPr>
              <w:widowControl w:val="0"/>
              <w:jc w:val="center"/>
              <w:rPr>
                <w:kern w:val="2"/>
                <w:sz w:val="21"/>
                <w:szCs w:val="21"/>
              </w:rPr>
            </w:pPr>
            <w:r>
              <w:rPr>
                <w:kern w:val="2"/>
                <w:sz w:val="21"/>
                <w:szCs w:val="21"/>
              </w:rPr>
              <w:t>2</w:t>
            </w:r>
            <w:r>
              <w:rPr>
                <w:sz w:val="21"/>
                <w:szCs w:val="18"/>
              </w:rPr>
              <w:t>~</w:t>
            </w:r>
            <w:r>
              <w:rPr>
                <w:kern w:val="2"/>
                <w:sz w:val="21"/>
                <w:szCs w:val="21"/>
              </w:rPr>
              <w:t>4.5</w:t>
            </w:r>
          </w:p>
        </w:tc>
        <w:tc>
          <w:tcPr>
            <w:tcW w:w="709" w:type="dxa"/>
            <w:vAlign w:val="center"/>
          </w:tcPr>
          <w:p>
            <w:pPr>
              <w:widowControl w:val="0"/>
              <w:jc w:val="center"/>
              <w:rPr>
                <w:kern w:val="2"/>
                <w:sz w:val="21"/>
                <w:szCs w:val="21"/>
              </w:rPr>
            </w:pPr>
            <w:r>
              <w:rPr>
                <w:kern w:val="2"/>
                <w:sz w:val="21"/>
                <w:szCs w:val="21"/>
              </w:rPr>
              <w:t>2</w:t>
            </w:r>
            <w:r>
              <w:rPr>
                <w:sz w:val="21"/>
                <w:szCs w:val="18"/>
              </w:rPr>
              <w:t>~</w:t>
            </w:r>
            <w:r>
              <w:rPr>
                <w:kern w:val="2"/>
                <w:sz w:val="21"/>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gridSpan w:val="2"/>
            <w:vMerge w:val="restart"/>
            <w:vAlign w:val="center"/>
          </w:tcPr>
          <w:p>
            <w:pPr>
              <w:widowControl w:val="0"/>
              <w:jc w:val="center"/>
              <w:rPr>
                <w:kern w:val="2"/>
                <w:sz w:val="21"/>
                <w:szCs w:val="21"/>
              </w:rPr>
            </w:pPr>
            <w:r>
              <w:rPr>
                <w:kern w:val="2"/>
                <w:sz w:val="21"/>
                <w:szCs w:val="21"/>
              </w:rPr>
              <w:t>矿料间隙率VMA（%），不小于</w:t>
            </w:r>
          </w:p>
        </w:tc>
        <w:tc>
          <w:tcPr>
            <w:tcW w:w="1552" w:type="dxa"/>
            <w:vMerge w:val="restart"/>
            <w:vAlign w:val="center"/>
          </w:tcPr>
          <w:p>
            <w:pPr>
              <w:widowControl w:val="0"/>
              <w:jc w:val="center"/>
              <w:rPr>
                <w:kern w:val="2"/>
                <w:sz w:val="21"/>
                <w:szCs w:val="21"/>
              </w:rPr>
            </w:pPr>
            <w:r>
              <w:rPr>
                <w:kern w:val="2"/>
                <w:sz w:val="21"/>
                <w:szCs w:val="21"/>
              </w:rPr>
              <w:t>设计空隙率（%）</w:t>
            </w:r>
          </w:p>
        </w:tc>
        <w:tc>
          <w:tcPr>
            <w:tcW w:w="6818" w:type="dxa"/>
            <w:gridSpan w:val="7"/>
            <w:vAlign w:val="center"/>
          </w:tcPr>
          <w:p>
            <w:pPr>
              <w:widowControl w:val="0"/>
              <w:jc w:val="center"/>
              <w:rPr>
                <w:kern w:val="2"/>
                <w:sz w:val="21"/>
                <w:szCs w:val="21"/>
              </w:rPr>
            </w:pPr>
            <w:r>
              <w:rPr>
                <w:kern w:val="2"/>
                <w:sz w:val="21"/>
                <w:szCs w:val="21"/>
              </w:rPr>
              <w:t>相应于以下公称最大粒径（mm）的最小VMA及VFA技术要求（%）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gridSpan w:val="2"/>
            <w:vMerge w:val="continue"/>
            <w:vAlign w:val="center"/>
          </w:tcPr>
          <w:p>
            <w:pPr>
              <w:widowControl w:val="0"/>
              <w:jc w:val="center"/>
              <w:rPr>
                <w:kern w:val="2"/>
                <w:sz w:val="21"/>
                <w:szCs w:val="21"/>
              </w:rPr>
            </w:pPr>
          </w:p>
        </w:tc>
        <w:tc>
          <w:tcPr>
            <w:tcW w:w="1552" w:type="dxa"/>
            <w:vMerge w:val="continue"/>
            <w:vAlign w:val="center"/>
          </w:tcPr>
          <w:p>
            <w:pPr>
              <w:widowControl w:val="0"/>
              <w:jc w:val="center"/>
              <w:rPr>
                <w:kern w:val="2"/>
                <w:sz w:val="21"/>
                <w:szCs w:val="21"/>
              </w:rPr>
            </w:pPr>
          </w:p>
        </w:tc>
        <w:tc>
          <w:tcPr>
            <w:tcW w:w="1857" w:type="dxa"/>
            <w:gridSpan w:val="2"/>
            <w:vAlign w:val="center"/>
          </w:tcPr>
          <w:p>
            <w:pPr>
              <w:widowControl w:val="0"/>
              <w:jc w:val="center"/>
              <w:rPr>
                <w:kern w:val="2"/>
                <w:sz w:val="21"/>
                <w:szCs w:val="21"/>
              </w:rPr>
            </w:pPr>
            <w:r>
              <w:rPr>
                <w:kern w:val="2"/>
                <w:sz w:val="21"/>
                <w:szCs w:val="21"/>
              </w:rPr>
              <w:t>26.5</w:t>
            </w:r>
          </w:p>
        </w:tc>
        <w:tc>
          <w:tcPr>
            <w:tcW w:w="1134" w:type="dxa"/>
            <w:vAlign w:val="center"/>
          </w:tcPr>
          <w:p>
            <w:pPr>
              <w:widowControl w:val="0"/>
              <w:jc w:val="center"/>
              <w:rPr>
                <w:kern w:val="2"/>
                <w:sz w:val="21"/>
                <w:szCs w:val="21"/>
              </w:rPr>
            </w:pPr>
            <w:r>
              <w:rPr>
                <w:kern w:val="2"/>
                <w:sz w:val="21"/>
                <w:szCs w:val="21"/>
              </w:rPr>
              <w:t>19</w:t>
            </w:r>
          </w:p>
        </w:tc>
        <w:tc>
          <w:tcPr>
            <w:tcW w:w="1134" w:type="dxa"/>
            <w:vAlign w:val="center"/>
          </w:tcPr>
          <w:p>
            <w:pPr>
              <w:widowControl w:val="0"/>
              <w:jc w:val="center"/>
              <w:rPr>
                <w:kern w:val="2"/>
                <w:sz w:val="21"/>
                <w:szCs w:val="21"/>
              </w:rPr>
            </w:pPr>
            <w:r>
              <w:rPr>
                <w:kern w:val="2"/>
                <w:sz w:val="21"/>
                <w:szCs w:val="21"/>
              </w:rPr>
              <w:t>16</w:t>
            </w:r>
          </w:p>
        </w:tc>
        <w:tc>
          <w:tcPr>
            <w:tcW w:w="1275" w:type="dxa"/>
            <w:vAlign w:val="center"/>
          </w:tcPr>
          <w:p>
            <w:pPr>
              <w:widowControl w:val="0"/>
              <w:jc w:val="center"/>
              <w:rPr>
                <w:kern w:val="2"/>
                <w:sz w:val="21"/>
                <w:szCs w:val="21"/>
              </w:rPr>
            </w:pPr>
            <w:r>
              <w:rPr>
                <w:kern w:val="2"/>
                <w:sz w:val="21"/>
                <w:szCs w:val="21"/>
              </w:rPr>
              <w:t>13.2</w:t>
            </w:r>
          </w:p>
        </w:tc>
        <w:tc>
          <w:tcPr>
            <w:tcW w:w="709" w:type="dxa"/>
            <w:vAlign w:val="center"/>
          </w:tcPr>
          <w:p>
            <w:pPr>
              <w:widowControl w:val="0"/>
              <w:jc w:val="center"/>
              <w:rPr>
                <w:kern w:val="2"/>
                <w:sz w:val="21"/>
                <w:szCs w:val="21"/>
              </w:rPr>
            </w:pPr>
            <w:r>
              <w:rPr>
                <w:kern w:val="2"/>
                <w:sz w:val="21"/>
                <w:szCs w:val="21"/>
              </w:rPr>
              <w:t>9.5</w:t>
            </w:r>
          </w:p>
        </w:tc>
        <w:tc>
          <w:tcPr>
            <w:tcW w:w="709" w:type="dxa"/>
            <w:vAlign w:val="center"/>
          </w:tcPr>
          <w:p>
            <w:pPr>
              <w:widowControl w:val="0"/>
              <w:jc w:val="center"/>
              <w:rPr>
                <w:kern w:val="2"/>
                <w:sz w:val="21"/>
                <w:szCs w:val="21"/>
              </w:rPr>
            </w:pPr>
            <w:r>
              <w:rPr>
                <w:kern w:val="2"/>
                <w:sz w:val="21"/>
                <w:szCs w:val="21"/>
              </w:rPr>
              <w:t>4.75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gridSpan w:val="2"/>
            <w:vMerge w:val="continue"/>
            <w:vAlign w:val="center"/>
          </w:tcPr>
          <w:p>
            <w:pPr>
              <w:widowControl w:val="0"/>
              <w:jc w:val="center"/>
              <w:rPr>
                <w:kern w:val="2"/>
                <w:sz w:val="21"/>
                <w:szCs w:val="21"/>
              </w:rPr>
            </w:pPr>
          </w:p>
        </w:tc>
        <w:tc>
          <w:tcPr>
            <w:tcW w:w="1552" w:type="dxa"/>
            <w:vAlign w:val="center"/>
          </w:tcPr>
          <w:p>
            <w:pPr>
              <w:widowControl w:val="0"/>
              <w:jc w:val="center"/>
              <w:rPr>
                <w:kern w:val="2"/>
                <w:sz w:val="21"/>
                <w:szCs w:val="21"/>
              </w:rPr>
            </w:pPr>
            <w:r>
              <w:rPr>
                <w:kern w:val="2"/>
                <w:sz w:val="21"/>
                <w:szCs w:val="21"/>
              </w:rPr>
              <w:t>2</w:t>
            </w:r>
          </w:p>
        </w:tc>
        <w:tc>
          <w:tcPr>
            <w:tcW w:w="1857" w:type="dxa"/>
            <w:gridSpan w:val="2"/>
            <w:vAlign w:val="center"/>
          </w:tcPr>
          <w:p>
            <w:pPr>
              <w:widowControl w:val="0"/>
              <w:jc w:val="center"/>
              <w:rPr>
                <w:kern w:val="2"/>
                <w:sz w:val="21"/>
                <w:szCs w:val="21"/>
              </w:rPr>
            </w:pPr>
            <w:r>
              <w:rPr>
                <w:kern w:val="2"/>
                <w:sz w:val="21"/>
                <w:szCs w:val="21"/>
              </w:rPr>
              <w:t>10</w:t>
            </w:r>
          </w:p>
        </w:tc>
        <w:tc>
          <w:tcPr>
            <w:tcW w:w="1134" w:type="dxa"/>
            <w:vAlign w:val="center"/>
          </w:tcPr>
          <w:p>
            <w:pPr>
              <w:widowControl w:val="0"/>
              <w:jc w:val="center"/>
              <w:rPr>
                <w:kern w:val="2"/>
                <w:sz w:val="21"/>
                <w:szCs w:val="21"/>
              </w:rPr>
            </w:pPr>
            <w:r>
              <w:rPr>
                <w:kern w:val="2"/>
                <w:sz w:val="21"/>
                <w:szCs w:val="21"/>
              </w:rPr>
              <w:t>11</w:t>
            </w:r>
          </w:p>
        </w:tc>
        <w:tc>
          <w:tcPr>
            <w:tcW w:w="1134" w:type="dxa"/>
            <w:vAlign w:val="center"/>
          </w:tcPr>
          <w:p>
            <w:pPr>
              <w:widowControl w:val="0"/>
              <w:jc w:val="center"/>
              <w:rPr>
                <w:kern w:val="2"/>
                <w:sz w:val="21"/>
                <w:szCs w:val="21"/>
              </w:rPr>
            </w:pPr>
            <w:r>
              <w:rPr>
                <w:kern w:val="2"/>
                <w:sz w:val="21"/>
                <w:szCs w:val="21"/>
              </w:rPr>
              <w:t>11.5</w:t>
            </w:r>
          </w:p>
        </w:tc>
        <w:tc>
          <w:tcPr>
            <w:tcW w:w="1275" w:type="dxa"/>
            <w:vAlign w:val="center"/>
          </w:tcPr>
          <w:p>
            <w:pPr>
              <w:widowControl w:val="0"/>
              <w:jc w:val="center"/>
              <w:rPr>
                <w:kern w:val="2"/>
                <w:sz w:val="21"/>
                <w:szCs w:val="21"/>
              </w:rPr>
            </w:pPr>
            <w:r>
              <w:rPr>
                <w:kern w:val="2"/>
                <w:sz w:val="21"/>
                <w:szCs w:val="21"/>
              </w:rPr>
              <w:t>12</w:t>
            </w:r>
          </w:p>
        </w:tc>
        <w:tc>
          <w:tcPr>
            <w:tcW w:w="709" w:type="dxa"/>
            <w:vAlign w:val="center"/>
          </w:tcPr>
          <w:p>
            <w:pPr>
              <w:widowControl w:val="0"/>
              <w:jc w:val="center"/>
              <w:rPr>
                <w:kern w:val="2"/>
                <w:sz w:val="21"/>
                <w:szCs w:val="21"/>
              </w:rPr>
            </w:pPr>
            <w:r>
              <w:rPr>
                <w:kern w:val="2"/>
                <w:sz w:val="21"/>
                <w:szCs w:val="21"/>
              </w:rPr>
              <w:t>13</w:t>
            </w:r>
          </w:p>
        </w:tc>
        <w:tc>
          <w:tcPr>
            <w:tcW w:w="709" w:type="dxa"/>
            <w:vAlign w:val="center"/>
          </w:tcPr>
          <w:p>
            <w:pPr>
              <w:widowControl w:val="0"/>
              <w:jc w:val="center"/>
              <w:rPr>
                <w:kern w:val="2"/>
                <w:sz w:val="21"/>
                <w:szCs w:val="21"/>
              </w:rPr>
            </w:pPr>
            <w:r>
              <w:rPr>
                <w:kern w:val="2"/>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gridSpan w:val="2"/>
            <w:vMerge w:val="continue"/>
            <w:vAlign w:val="center"/>
          </w:tcPr>
          <w:p>
            <w:pPr>
              <w:widowControl w:val="0"/>
              <w:jc w:val="center"/>
              <w:rPr>
                <w:kern w:val="2"/>
                <w:sz w:val="21"/>
                <w:szCs w:val="21"/>
              </w:rPr>
            </w:pPr>
          </w:p>
        </w:tc>
        <w:tc>
          <w:tcPr>
            <w:tcW w:w="1552" w:type="dxa"/>
            <w:vAlign w:val="center"/>
          </w:tcPr>
          <w:p>
            <w:pPr>
              <w:widowControl w:val="0"/>
              <w:jc w:val="center"/>
              <w:rPr>
                <w:kern w:val="2"/>
                <w:sz w:val="21"/>
                <w:szCs w:val="21"/>
              </w:rPr>
            </w:pPr>
            <w:r>
              <w:rPr>
                <w:kern w:val="2"/>
                <w:sz w:val="21"/>
                <w:szCs w:val="21"/>
              </w:rPr>
              <w:t>3</w:t>
            </w:r>
          </w:p>
        </w:tc>
        <w:tc>
          <w:tcPr>
            <w:tcW w:w="1857" w:type="dxa"/>
            <w:gridSpan w:val="2"/>
            <w:vAlign w:val="center"/>
          </w:tcPr>
          <w:p>
            <w:pPr>
              <w:widowControl w:val="0"/>
              <w:jc w:val="center"/>
              <w:rPr>
                <w:kern w:val="2"/>
                <w:sz w:val="21"/>
                <w:szCs w:val="21"/>
              </w:rPr>
            </w:pPr>
            <w:r>
              <w:rPr>
                <w:kern w:val="2"/>
                <w:sz w:val="21"/>
                <w:szCs w:val="21"/>
              </w:rPr>
              <w:t>11</w:t>
            </w:r>
          </w:p>
        </w:tc>
        <w:tc>
          <w:tcPr>
            <w:tcW w:w="1134" w:type="dxa"/>
            <w:vAlign w:val="center"/>
          </w:tcPr>
          <w:p>
            <w:pPr>
              <w:widowControl w:val="0"/>
              <w:jc w:val="center"/>
              <w:rPr>
                <w:kern w:val="2"/>
                <w:sz w:val="21"/>
                <w:szCs w:val="21"/>
              </w:rPr>
            </w:pPr>
            <w:r>
              <w:rPr>
                <w:kern w:val="2"/>
                <w:sz w:val="21"/>
                <w:szCs w:val="21"/>
              </w:rPr>
              <w:t>12</w:t>
            </w:r>
          </w:p>
        </w:tc>
        <w:tc>
          <w:tcPr>
            <w:tcW w:w="1134" w:type="dxa"/>
            <w:vAlign w:val="center"/>
          </w:tcPr>
          <w:p>
            <w:pPr>
              <w:widowControl w:val="0"/>
              <w:jc w:val="center"/>
              <w:rPr>
                <w:kern w:val="2"/>
                <w:sz w:val="21"/>
                <w:szCs w:val="21"/>
              </w:rPr>
            </w:pPr>
            <w:r>
              <w:rPr>
                <w:kern w:val="2"/>
                <w:sz w:val="21"/>
                <w:szCs w:val="21"/>
              </w:rPr>
              <w:t>12.5</w:t>
            </w:r>
          </w:p>
        </w:tc>
        <w:tc>
          <w:tcPr>
            <w:tcW w:w="1275" w:type="dxa"/>
            <w:vAlign w:val="center"/>
          </w:tcPr>
          <w:p>
            <w:pPr>
              <w:widowControl w:val="0"/>
              <w:jc w:val="center"/>
              <w:rPr>
                <w:kern w:val="2"/>
                <w:sz w:val="21"/>
                <w:szCs w:val="21"/>
              </w:rPr>
            </w:pPr>
            <w:r>
              <w:rPr>
                <w:kern w:val="2"/>
                <w:sz w:val="21"/>
                <w:szCs w:val="21"/>
              </w:rPr>
              <w:t>13</w:t>
            </w:r>
          </w:p>
        </w:tc>
        <w:tc>
          <w:tcPr>
            <w:tcW w:w="709" w:type="dxa"/>
            <w:vAlign w:val="center"/>
          </w:tcPr>
          <w:p>
            <w:pPr>
              <w:widowControl w:val="0"/>
              <w:jc w:val="center"/>
              <w:rPr>
                <w:kern w:val="2"/>
                <w:sz w:val="21"/>
                <w:szCs w:val="21"/>
              </w:rPr>
            </w:pPr>
            <w:r>
              <w:rPr>
                <w:kern w:val="2"/>
                <w:sz w:val="21"/>
                <w:szCs w:val="21"/>
              </w:rPr>
              <w:t>14</w:t>
            </w:r>
          </w:p>
        </w:tc>
        <w:tc>
          <w:tcPr>
            <w:tcW w:w="709" w:type="dxa"/>
            <w:vAlign w:val="center"/>
          </w:tcPr>
          <w:p>
            <w:pPr>
              <w:widowControl w:val="0"/>
              <w:jc w:val="center"/>
              <w:rPr>
                <w:kern w:val="2"/>
                <w:sz w:val="21"/>
                <w:szCs w:val="21"/>
              </w:rPr>
            </w:pPr>
            <w:r>
              <w:rPr>
                <w:kern w:val="2"/>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gridSpan w:val="2"/>
            <w:vMerge w:val="continue"/>
            <w:vAlign w:val="center"/>
          </w:tcPr>
          <w:p>
            <w:pPr>
              <w:widowControl w:val="0"/>
              <w:jc w:val="center"/>
              <w:rPr>
                <w:kern w:val="2"/>
                <w:sz w:val="21"/>
                <w:szCs w:val="21"/>
              </w:rPr>
            </w:pPr>
          </w:p>
        </w:tc>
        <w:tc>
          <w:tcPr>
            <w:tcW w:w="1552" w:type="dxa"/>
            <w:vAlign w:val="center"/>
          </w:tcPr>
          <w:p>
            <w:pPr>
              <w:widowControl w:val="0"/>
              <w:jc w:val="center"/>
              <w:rPr>
                <w:kern w:val="2"/>
                <w:sz w:val="21"/>
                <w:szCs w:val="21"/>
              </w:rPr>
            </w:pPr>
            <w:r>
              <w:rPr>
                <w:kern w:val="2"/>
                <w:sz w:val="21"/>
                <w:szCs w:val="21"/>
              </w:rPr>
              <w:t>4</w:t>
            </w:r>
          </w:p>
        </w:tc>
        <w:tc>
          <w:tcPr>
            <w:tcW w:w="1857" w:type="dxa"/>
            <w:gridSpan w:val="2"/>
            <w:vAlign w:val="center"/>
          </w:tcPr>
          <w:p>
            <w:pPr>
              <w:widowControl w:val="0"/>
              <w:jc w:val="center"/>
              <w:rPr>
                <w:kern w:val="2"/>
                <w:sz w:val="21"/>
                <w:szCs w:val="21"/>
              </w:rPr>
            </w:pPr>
            <w:r>
              <w:rPr>
                <w:kern w:val="2"/>
                <w:sz w:val="21"/>
                <w:szCs w:val="21"/>
              </w:rPr>
              <w:t>12</w:t>
            </w:r>
          </w:p>
        </w:tc>
        <w:tc>
          <w:tcPr>
            <w:tcW w:w="1134" w:type="dxa"/>
            <w:vAlign w:val="center"/>
          </w:tcPr>
          <w:p>
            <w:pPr>
              <w:widowControl w:val="0"/>
              <w:jc w:val="center"/>
              <w:rPr>
                <w:kern w:val="2"/>
                <w:sz w:val="21"/>
                <w:szCs w:val="21"/>
              </w:rPr>
            </w:pPr>
            <w:r>
              <w:rPr>
                <w:kern w:val="2"/>
                <w:sz w:val="21"/>
                <w:szCs w:val="21"/>
              </w:rPr>
              <w:t>13</w:t>
            </w:r>
          </w:p>
        </w:tc>
        <w:tc>
          <w:tcPr>
            <w:tcW w:w="1134" w:type="dxa"/>
            <w:vAlign w:val="center"/>
          </w:tcPr>
          <w:p>
            <w:pPr>
              <w:widowControl w:val="0"/>
              <w:jc w:val="center"/>
              <w:rPr>
                <w:kern w:val="2"/>
                <w:sz w:val="21"/>
                <w:szCs w:val="21"/>
              </w:rPr>
            </w:pPr>
            <w:r>
              <w:rPr>
                <w:kern w:val="2"/>
                <w:sz w:val="21"/>
                <w:szCs w:val="21"/>
              </w:rPr>
              <w:t>13.5</w:t>
            </w:r>
          </w:p>
        </w:tc>
        <w:tc>
          <w:tcPr>
            <w:tcW w:w="1275" w:type="dxa"/>
            <w:vAlign w:val="center"/>
          </w:tcPr>
          <w:p>
            <w:pPr>
              <w:widowControl w:val="0"/>
              <w:jc w:val="center"/>
              <w:rPr>
                <w:kern w:val="2"/>
                <w:sz w:val="21"/>
                <w:szCs w:val="21"/>
              </w:rPr>
            </w:pPr>
            <w:r>
              <w:rPr>
                <w:kern w:val="2"/>
                <w:sz w:val="21"/>
                <w:szCs w:val="21"/>
              </w:rPr>
              <w:t>14</w:t>
            </w:r>
          </w:p>
        </w:tc>
        <w:tc>
          <w:tcPr>
            <w:tcW w:w="709" w:type="dxa"/>
            <w:vAlign w:val="center"/>
          </w:tcPr>
          <w:p>
            <w:pPr>
              <w:widowControl w:val="0"/>
              <w:jc w:val="center"/>
              <w:rPr>
                <w:kern w:val="2"/>
                <w:sz w:val="21"/>
                <w:szCs w:val="21"/>
              </w:rPr>
            </w:pPr>
            <w:r>
              <w:rPr>
                <w:kern w:val="2"/>
                <w:sz w:val="21"/>
                <w:szCs w:val="21"/>
              </w:rPr>
              <w:t>15</w:t>
            </w:r>
          </w:p>
        </w:tc>
        <w:tc>
          <w:tcPr>
            <w:tcW w:w="709" w:type="dxa"/>
            <w:vAlign w:val="center"/>
          </w:tcPr>
          <w:p>
            <w:pPr>
              <w:widowControl w:val="0"/>
              <w:jc w:val="center"/>
              <w:rPr>
                <w:kern w:val="2"/>
                <w:sz w:val="21"/>
                <w:szCs w:val="21"/>
              </w:rPr>
            </w:pPr>
            <w:r>
              <w:rPr>
                <w:kern w:val="2"/>
                <w:sz w:val="21"/>
                <w:szCs w:val="21"/>
              </w:rPr>
              <w:t>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gridSpan w:val="2"/>
            <w:vMerge w:val="continue"/>
            <w:vAlign w:val="center"/>
          </w:tcPr>
          <w:p>
            <w:pPr>
              <w:widowControl w:val="0"/>
              <w:jc w:val="center"/>
              <w:rPr>
                <w:kern w:val="2"/>
                <w:sz w:val="21"/>
                <w:szCs w:val="21"/>
              </w:rPr>
            </w:pPr>
          </w:p>
        </w:tc>
        <w:tc>
          <w:tcPr>
            <w:tcW w:w="1552" w:type="dxa"/>
            <w:vAlign w:val="center"/>
          </w:tcPr>
          <w:p>
            <w:pPr>
              <w:widowControl w:val="0"/>
              <w:jc w:val="center"/>
              <w:rPr>
                <w:kern w:val="2"/>
                <w:sz w:val="21"/>
                <w:szCs w:val="21"/>
              </w:rPr>
            </w:pPr>
            <w:r>
              <w:rPr>
                <w:kern w:val="2"/>
                <w:sz w:val="21"/>
                <w:szCs w:val="21"/>
              </w:rPr>
              <w:t>5</w:t>
            </w:r>
          </w:p>
        </w:tc>
        <w:tc>
          <w:tcPr>
            <w:tcW w:w="1857" w:type="dxa"/>
            <w:gridSpan w:val="2"/>
            <w:vAlign w:val="center"/>
          </w:tcPr>
          <w:p>
            <w:pPr>
              <w:widowControl w:val="0"/>
              <w:jc w:val="center"/>
              <w:rPr>
                <w:kern w:val="2"/>
                <w:sz w:val="21"/>
                <w:szCs w:val="21"/>
              </w:rPr>
            </w:pPr>
            <w:r>
              <w:rPr>
                <w:kern w:val="2"/>
                <w:sz w:val="21"/>
                <w:szCs w:val="21"/>
              </w:rPr>
              <w:t>13</w:t>
            </w:r>
          </w:p>
        </w:tc>
        <w:tc>
          <w:tcPr>
            <w:tcW w:w="1134" w:type="dxa"/>
            <w:vAlign w:val="center"/>
          </w:tcPr>
          <w:p>
            <w:pPr>
              <w:widowControl w:val="0"/>
              <w:jc w:val="center"/>
              <w:rPr>
                <w:kern w:val="2"/>
                <w:sz w:val="21"/>
                <w:szCs w:val="21"/>
              </w:rPr>
            </w:pPr>
            <w:r>
              <w:rPr>
                <w:kern w:val="2"/>
                <w:sz w:val="21"/>
                <w:szCs w:val="21"/>
              </w:rPr>
              <w:t>14</w:t>
            </w:r>
          </w:p>
        </w:tc>
        <w:tc>
          <w:tcPr>
            <w:tcW w:w="1134" w:type="dxa"/>
            <w:vAlign w:val="center"/>
          </w:tcPr>
          <w:p>
            <w:pPr>
              <w:widowControl w:val="0"/>
              <w:jc w:val="center"/>
              <w:rPr>
                <w:kern w:val="2"/>
                <w:sz w:val="21"/>
                <w:szCs w:val="21"/>
              </w:rPr>
            </w:pPr>
            <w:r>
              <w:rPr>
                <w:kern w:val="2"/>
                <w:sz w:val="21"/>
                <w:szCs w:val="21"/>
              </w:rPr>
              <w:t>14.5</w:t>
            </w:r>
          </w:p>
        </w:tc>
        <w:tc>
          <w:tcPr>
            <w:tcW w:w="1275" w:type="dxa"/>
            <w:vAlign w:val="center"/>
          </w:tcPr>
          <w:p>
            <w:pPr>
              <w:widowControl w:val="0"/>
              <w:jc w:val="center"/>
              <w:rPr>
                <w:kern w:val="2"/>
                <w:sz w:val="21"/>
                <w:szCs w:val="21"/>
              </w:rPr>
            </w:pPr>
            <w:r>
              <w:rPr>
                <w:kern w:val="2"/>
                <w:sz w:val="21"/>
                <w:szCs w:val="21"/>
              </w:rPr>
              <w:t>15</w:t>
            </w:r>
          </w:p>
        </w:tc>
        <w:tc>
          <w:tcPr>
            <w:tcW w:w="709" w:type="dxa"/>
            <w:vAlign w:val="center"/>
          </w:tcPr>
          <w:p>
            <w:pPr>
              <w:widowControl w:val="0"/>
              <w:jc w:val="center"/>
              <w:rPr>
                <w:kern w:val="2"/>
                <w:sz w:val="21"/>
                <w:szCs w:val="21"/>
              </w:rPr>
            </w:pPr>
            <w:r>
              <w:rPr>
                <w:kern w:val="2"/>
                <w:sz w:val="21"/>
                <w:szCs w:val="21"/>
              </w:rPr>
              <w:t>16</w:t>
            </w:r>
          </w:p>
        </w:tc>
        <w:tc>
          <w:tcPr>
            <w:tcW w:w="709" w:type="dxa"/>
            <w:vAlign w:val="center"/>
          </w:tcPr>
          <w:p>
            <w:pPr>
              <w:widowControl w:val="0"/>
              <w:jc w:val="center"/>
              <w:rPr>
                <w:kern w:val="2"/>
                <w:sz w:val="21"/>
                <w:szCs w:val="21"/>
              </w:rPr>
            </w:pPr>
            <w:r>
              <w:rPr>
                <w:kern w:val="2"/>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gridSpan w:val="2"/>
            <w:vMerge w:val="continue"/>
            <w:vAlign w:val="center"/>
          </w:tcPr>
          <w:p>
            <w:pPr>
              <w:widowControl w:val="0"/>
              <w:jc w:val="center"/>
              <w:rPr>
                <w:kern w:val="2"/>
                <w:sz w:val="21"/>
                <w:szCs w:val="21"/>
              </w:rPr>
            </w:pPr>
          </w:p>
        </w:tc>
        <w:tc>
          <w:tcPr>
            <w:tcW w:w="1552" w:type="dxa"/>
            <w:vAlign w:val="center"/>
          </w:tcPr>
          <w:p>
            <w:pPr>
              <w:widowControl w:val="0"/>
              <w:jc w:val="center"/>
              <w:rPr>
                <w:kern w:val="2"/>
                <w:sz w:val="21"/>
                <w:szCs w:val="21"/>
              </w:rPr>
            </w:pPr>
            <w:r>
              <w:rPr>
                <w:kern w:val="2"/>
                <w:sz w:val="21"/>
                <w:szCs w:val="21"/>
              </w:rPr>
              <w:t>6</w:t>
            </w:r>
          </w:p>
        </w:tc>
        <w:tc>
          <w:tcPr>
            <w:tcW w:w="1857" w:type="dxa"/>
            <w:gridSpan w:val="2"/>
            <w:vAlign w:val="center"/>
          </w:tcPr>
          <w:p>
            <w:pPr>
              <w:widowControl w:val="0"/>
              <w:jc w:val="center"/>
              <w:rPr>
                <w:kern w:val="2"/>
                <w:sz w:val="21"/>
                <w:szCs w:val="21"/>
              </w:rPr>
            </w:pPr>
            <w:r>
              <w:rPr>
                <w:kern w:val="2"/>
                <w:sz w:val="21"/>
                <w:szCs w:val="21"/>
              </w:rPr>
              <w:t>14</w:t>
            </w:r>
          </w:p>
        </w:tc>
        <w:tc>
          <w:tcPr>
            <w:tcW w:w="1134" w:type="dxa"/>
            <w:vAlign w:val="center"/>
          </w:tcPr>
          <w:p>
            <w:pPr>
              <w:widowControl w:val="0"/>
              <w:jc w:val="center"/>
              <w:rPr>
                <w:kern w:val="2"/>
                <w:sz w:val="21"/>
                <w:szCs w:val="21"/>
              </w:rPr>
            </w:pPr>
            <w:r>
              <w:rPr>
                <w:kern w:val="2"/>
                <w:sz w:val="21"/>
                <w:szCs w:val="21"/>
              </w:rPr>
              <w:t>15</w:t>
            </w:r>
          </w:p>
        </w:tc>
        <w:tc>
          <w:tcPr>
            <w:tcW w:w="1134" w:type="dxa"/>
            <w:vAlign w:val="center"/>
          </w:tcPr>
          <w:p>
            <w:pPr>
              <w:widowControl w:val="0"/>
              <w:jc w:val="center"/>
              <w:rPr>
                <w:kern w:val="2"/>
                <w:sz w:val="21"/>
                <w:szCs w:val="21"/>
              </w:rPr>
            </w:pPr>
            <w:r>
              <w:rPr>
                <w:kern w:val="2"/>
                <w:sz w:val="21"/>
                <w:szCs w:val="21"/>
              </w:rPr>
              <w:t>15.5</w:t>
            </w:r>
          </w:p>
        </w:tc>
        <w:tc>
          <w:tcPr>
            <w:tcW w:w="1275" w:type="dxa"/>
            <w:vAlign w:val="center"/>
          </w:tcPr>
          <w:p>
            <w:pPr>
              <w:widowControl w:val="0"/>
              <w:jc w:val="center"/>
              <w:rPr>
                <w:kern w:val="2"/>
                <w:sz w:val="21"/>
                <w:szCs w:val="21"/>
              </w:rPr>
            </w:pPr>
            <w:r>
              <w:rPr>
                <w:kern w:val="2"/>
                <w:sz w:val="21"/>
                <w:szCs w:val="21"/>
              </w:rPr>
              <w:t>16</w:t>
            </w:r>
          </w:p>
        </w:tc>
        <w:tc>
          <w:tcPr>
            <w:tcW w:w="709" w:type="dxa"/>
            <w:vAlign w:val="center"/>
          </w:tcPr>
          <w:p>
            <w:pPr>
              <w:widowControl w:val="0"/>
              <w:jc w:val="center"/>
              <w:rPr>
                <w:kern w:val="2"/>
                <w:sz w:val="21"/>
                <w:szCs w:val="21"/>
              </w:rPr>
            </w:pPr>
            <w:r>
              <w:rPr>
                <w:kern w:val="2"/>
                <w:sz w:val="21"/>
                <w:szCs w:val="21"/>
              </w:rPr>
              <w:t>17</w:t>
            </w:r>
          </w:p>
        </w:tc>
        <w:tc>
          <w:tcPr>
            <w:tcW w:w="709" w:type="dxa"/>
            <w:vAlign w:val="center"/>
          </w:tcPr>
          <w:p>
            <w:pPr>
              <w:widowControl w:val="0"/>
              <w:jc w:val="center"/>
              <w:rPr>
                <w:kern w:val="2"/>
                <w:sz w:val="21"/>
                <w:szCs w:val="21"/>
              </w:rPr>
            </w:pPr>
            <w:r>
              <w:rPr>
                <w:kern w:val="2"/>
                <w:sz w:val="21"/>
                <w:szCs w:val="21"/>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3" w:type="dxa"/>
            <w:gridSpan w:val="3"/>
            <w:vAlign w:val="center"/>
          </w:tcPr>
          <w:p>
            <w:pPr>
              <w:widowControl w:val="0"/>
              <w:jc w:val="center"/>
              <w:rPr>
                <w:kern w:val="2"/>
                <w:sz w:val="21"/>
                <w:szCs w:val="21"/>
              </w:rPr>
            </w:pPr>
            <w:r>
              <w:rPr>
                <w:kern w:val="2"/>
                <w:sz w:val="21"/>
                <w:szCs w:val="21"/>
              </w:rPr>
              <w:t>沥青饱和度VFA（%）</w:t>
            </w:r>
          </w:p>
        </w:tc>
        <w:tc>
          <w:tcPr>
            <w:tcW w:w="1857" w:type="dxa"/>
            <w:gridSpan w:val="2"/>
            <w:vAlign w:val="center"/>
          </w:tcPr>
          <w:p>
            <w:pPr>
              <w:widowControl w:val="0"/>
              <w:jc w:val="center"/>
              <w:rPr>
                <w:kern w:val="2"/>
                <w:sz w:val="21"/>
                <w:szCs w:val="21"/>
              </w:rPr>
            </w:pPr>
            <w:r>
              <w:rPr>
                <w:kern w:val="2"/>
                <w:sz w:val="21"/>
                <w:szCs w:val="21"/>
              </w:rPr>
              <w:t>55~70</w:t>
            </w:r>
          </w:p>
        </w:tc>
        <w:tc>
          <w:tcPr>
            <w:tcW w:w="3543" w:type="dxa"/>
            <w:gridSpan w:val="3"/>
            <w:vAlign w:val="center"/>
          </w:tcPr>
          <w:p>
            <w:pPr>
              <w:widowControl w:val="0"/>
              <w:jc w:val="center"/>
              <w:rPr>
                <w:kern w:val="2"/>
                <w:sz w:val="21"/>
                <w:szCs w:val="21"/>
              </w:rPr>
            </w:pPr>
            <w:r>
              <w:rPr>
                <w:kern w:val="2"/>
                <w:sz w:val="21"/>
                <w:szCs w:val="21"/>
              </w:rPr>
              <w:t>65~75</w:t>
            </w:r>
          </w:p>
        </w:tc>
        <w:tc>
          <w:tcPr>
            <w:tcW w:w="1418" w:type="dxa"/>
            <w:gridSpan w:val="2"/>
            <w:vAlign w:val="center"/>
          </w:tcPr>
          <w:p>
            <w:pPr>
              <w:widowControl w:val="0"/>
              <w:jc w:val="center"/>
              <w:rPr>
                <w:kern w:val="2"/>
                <w:sz w:val="21"/>
                <w:szCs w:val="21"/>
              </w:rPr>
            </w:pPr>
            <w:r>
              <w:rPr>
                <w:kern w:val="2"/>
                <w:sz w:val="21"/>
                <w:szCs w:val="21"/>
              </w:rPr>
              <w:t>70~85</w:t>
            </w:r>
          </w:p>
        </w:tc>
      </w:tr>
    </w:tbl>
    <w:p>
      <w:pPr>
        <w:ind w:firstLine="360" w:firstLineChars="200"/>
        <w:rPr>
          <w:sz w:val="18"/>
          <w:szCs w:val="18"/>
        </w:rPr>
      </w:pPr>
      <w:r>
        <w:rPr>
          <w:sz w:val="18"/>
          <w:szCs w:val="18"/>
        </w:rPr>
        <w:t>注：1</w:t>
      </w:r>
      <w:r>
        <w:rPr>
          <w:rFonts w:hint="eastAsia"/>
          <w:sz w:val="18"/>
          <w:szCs w:val="18"/>
        </w:rPr>
        <w:t>本表适用于最大粒径</w:t>
      </w:r>
      <w:r>
        <w:rPr>
          <w:sz w:val="18"/>
          <w:szCs w:val="18"/>
        </w:rPr>
        <w:t>26.5mm</w:t>
      </w:r>
      <w:r>
        <w:rPr>
          <w:rFonts w:hint="eastAsia"/>
          <w:sz w:val="18"/>
          <w:szCs w:val="18"/>
        </w:rPr>
        <w:t>的密级配沥青混凝土混合料。</w:t>
      </w:r>
    </w:p>
    <w:p>
      <w:pPr>
        <w:ind w:firstLine="720" w:firstLineChars="400"/>
        <w:rPr>
          <w:sz w:val="18"/>
          <w:szCs w:val="18"/>
        </w:rPr>
      </w:pPr>
      <w:r>
        <w:rPr>
          <w:sz w:val="18"/>
          <w:szCs w:val="18"/>
        </w:rPr>
        <w:t>2对空隙率大于5%的夏炎热区重载交通路段，施工时就至少埋设压实度1个百分点。</w:t>
      </w:r>
    </w:p>
    <w:p>
      <w:pPr>
        <w:ind w:firstLine="720" w:firstLineChars="400"/>
        <w:rPr>
          <w:sz w:val="18"/>
          <w:szCs w:val="18"/>
        </w:rPr>
      </w:pPr>
      <w:r>
        <w:rPr>
          <w:sz w:val="18"/>
          <w:szCs w:val="18"/>
        </w:rPr>
        <w:t>3当设计的空隙率不是整数时，由内插法确定要求的VMA最小值。</w:t>
      </w:r>
    </w:p>
    <w:p>
      <w:pPr>
        <w:spacing w:after="120" w:afterLines="50"/>
        <w:ind w:firstLine="720" w:firstLineChars="400"/>
        <w:rPr>
          <w:sz w:val="18"/>
          <w:szCs w:val="18"/>
        </w:rPr>
      </w:pPr>
      <w:r>
        <w:rPr>
          <w:sz w:val="18"/>
          <w:szCs w:val="18"/>
        </w:rPr>
        <w:t>4对改性沥青混合料，马歇尔试验的流值可适当放宽。</w:t>
      </w:r>
    </w:p>
    <w:p>
      <w:pPr>
        <w:tabs>
          <w:tab w:val="left" w:pos="720"/>
        </w:tabs>
        <w:jc w:val="center"/>
        <w:rPr>
          <w:rFonts w:eastAsia="黑体"/>
          <w:bCs/>
          <w:sz w:val="24"/>
          <w:szCs w:val="24"/>
        </w:rPr>
      </w:pPr>
      <w:r>
        <w:rPr>
          <w:rFonts w:eastAsia="黑体"/>
          <w:bCs/>
          <w:sz w:val="24"/>
          <w:szCs w:val="24"/>
        </w:rPr>
        <w:t>表5.2.4-3沥青稳定碎石混合料马歇尔试验配合比设计技术要求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709"/>
        <w:gridCol w:w="1559"/>
        <w:gridCol w:w="1174"/>
        <w:gridCol w:w="1276"/>
        <w:gridCol w:w="1803"/>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9" w:type="dxa"/>
            <w:vAlign w:val="center"/>
          </w:tcPr>
          <w:p>
            <w:pPr>
              <w:widowControl w:val="0"/>
              <w:jc w:val="center"/>
              <w:rPr>
                <w:kern w:val="2"/>
                <w:sz w:val="21"/>
                <w:szCs w:val="21"/>
              </w:rPr>
            </w:pPr>
            <w:r>
              <w:rPr>
                <w:kern w:val="2"/>
                <w:sz w:val="21"/>
                <w:szCs w:val="21"/>
              </w:rPr>
              <w:t>技术指标</w:t>
            </w:r>
          </w:p>
        </w:tc>
        <w:tc>
          <w:tcPr>
            <w:tcW w:w="709" w:type="dxa"/>
            <w:vAlign w:val="center"/>
          </w:tcPr>
          <w:p>
            <w:pPr>
              <w:widowControl w:val="0"/>
              <w:jc w:val="center"/>
              <w:rPr>
                <w:kern w:val="2"/>
                <w:sz w:val="21"/>
                <w:szCs w:val="21"/>
              </w:rPr>
            </w:pPr>
            <w:r>
              <w:rPr>
                <w:kern w:val="2"/>
                <w:sz w:val="21"/>
                <w:szCs w:val="21"/>
              </w:rPr>
              <w:t>单位</w:t>
            </w:r>
          </w:p>
        </w:tc>
        <w:tc>
          <w:tcPr>
            <w:tcW w:w="2733" w:type="dxa"/>
            <w:gridSpan w:val="2"/>
            <w:vAlign w:val="center"/>
          </w:tcPr>
          <w:p>
            <w:pPr>
              <w:widowControl w:val="0"/>
              <w:jc w:val="center"/>
              <w:rPr>
                <w:kern w:val="2"/>
                <w:sz w:val="21"/>
                <w:szCs w:val="21"/>
              </w:rPr>
            </w:pPr>
            <w:r>
              <w:rPr>
                <w:kern w:val="2"/>
                <w:sz w:val="21"/>
                <w:szCs w:val="21"/>
              </w:rPr>
              <w:t>密级配基层（ATB）</w:t>
            </w:r>
          </w:p>
        </w:tc>
        <w:tc>
          <w:tcPr>
            <w:tcW w:w="1276" w:type="dxa"/>
            <w:vAlign w:val="center"/>
          </w:tcPr>
          <w:p>
            <w:pPr>
              <w:widowControl w:val="0"/>
              <w:jc w:val="center"/>
              <w:rPr>
                <w:kern w:val="2"/>
                <w:sz w:val="21"/>
                <w:szCs w:val="21"/>
              </w:rPr>
            </w:pPr>
            <w:r>
              <w:rPr>
                <w:kern w:val="2"/>
                <w:sz w:val="21"/>
                <w:szCs w:val="21"/>
              </w:rPr>
              <w:t>半开级配面层（AM）</w:t>
            </w:r>
          </w:p>
        </w:tc>
        <w:tc>
          <w:tcPr>
            <w:tcW w:w="1803" w:type="dxa"/>
            <w:vAlign w:val="center"/>
          </w:tcPr>
          <w:p>
            <w:pPr>
              <w:widowControl w:val="0"/>
              <w:jc w:val="center"/>
              <w:rPr>
                <w:kern w:val="2"/>
                <w:sz w:val="21"/>
                <w:szCs w:val="21"/>
              </w:rPr>
            </w:pPr>
            <w:r>
              <w:rPr>
                <w:kern w:val="2"/>
                <w:sz w:val="21"/>
                <w:szCs w:val="21"/>
              </w:rPr>
              <w:t>开级配磨耗层（OGFC）</w:t>
            </w:r>
          </w:p>
        </w:tc>
        <w:tc>
          <w:tcPr>
            <w:tcW w:w="1701" w:type="dxa"/>
            <w:vAlign w:val="center"/>
          </w:tcPr>
          <w:p>
            <w:pPr>
              <w:widowControl w:val="0"/>
              <w:jc w:val="center"/>
              <w:rPr>
                <w:kern w:val="2"/>
                <w:sz w:val="21"/>
                <w:szCs w:val="21"/>
              </w:rPr>
            </w:pPr>
            <w:r>
              <w:rPr>
                <w:kern w:val="2"/>
                <w:sz w:val="21"/>
                <w:szCs w:val="21"/>
              </w:rPr>
              <w:t>排水式开级配基层（ATPB）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9" w:type="dxa"/>
            <w:vAlign w:val="center"/>
          </w:tcPr>
          <w:p>
            <w:pPr>
              <w:widowControl w:val="0"/>
              <w:jc w:val="center"/>
              <w:rPr>
                <w:kern w:val="2"/>
                <w:sz w:val="21"/>
                <w:szCs w:val="21"/>
              </w:rPr>
            </w:pPr>
            <w:r>
              <w:rPr>
                <w:kern w:val="2"/>
                <w:sz w:val="21"/>
                <w:szCs w:val="21"/>
              </w:rPr>
              <w:t>公称最大粒径</w:t>
            </w:r>
          </w:p>
        </w:tc>
        <w:tc>
          <w:tcPr>
            <w:tcW w:w="709" w:type="dxa"/>
            <w:vAlign w:val="center"/>
          </w:tcPr>
          <w:p>
            <w:pPr>
              <w:widowControl w:val="0"/>
              <w:jc w:val="center"/>
              <w:rPr>
                <w:kern w:val="2"/>
                <w:sz w:val="21"/>
                <w:szCs w:val="21"/>
              </w:rPr>
            </w:pPr>
            <w:r>
              <w:rPr>
                <w:kern w:val="2"/>
                <w:sz w:val="21"/>
                <w:szCs w:val="21"/>
              </w:rPr>
              <w:t>mm</w:t>
            </w:r>
          </w:p>
        </w:tc>
        <w:tc>
          <w:tcPr>
            <w:tcW w:w="1559" w:type="dxa"/>
            <w:vAlign w:val="center"/>
          </w:tcPr>
          <w:p>
            <w:pPr>
              <w:widowControl w:val="0"/>
              <w:jc w:val="center"/>
              <w:rPr>
                <w:kern w:val="2"/>
                <w:sz w:val="21"/>
                <w:szCs w:val="21"/>
              </w:rPr>
            </w:pPr>
            <w:r>
              <w:rPr>
                <w:kern w:val="2"/>
                <w:sz w:val="21"/>
                <w:szCs w:val="21"/>
              </w:rPr>
              <w:t>26.5mm</w:t>
            </w:r>
          </w:p>
        </w:tc>
        <w:tc>
          <w:tcPr>
            <w:tcW w:w="1174"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31.5mm</w:t>
            </w:r>
          </w:p>
        </w:tc>
        <w:tc>
          <w:tcPr>
            <w:tcW w:w="1276"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26.5mm</w:t>
            </w:r>
          </w:p>
        </w:tc>
        <w:tc>
          <w:tcPr>
            <w:tcW w:w="1803"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26.5mm</w:t>
            </w:r>
          </w:p>
        </w:tc>
        <w:tc>
          <w:tcPr>
            <w:tcW w:w="1701" w:type="dxa"/>
            <w:vAlign w:val="center"/>
          </w:tcPr>
          <w:p>
            <w:pPr>
              <w:widowControl w:val="0"/>
              <w:jc w:val="center"/>
              <w:rPr>
                <w:kern w:val="2"/>
                <w:sz w:val="21"/>
                <w:szCs w:val="21"/>
              </w:rPr>
            </w:pPr>
            <w:r>
              <w:rPr>
                <w:kern w:val="2"/>
                <w:sz w:val="21"/>
                <w:szCs w:val="21"/>
              </w:rPr>
              <w:t>所有尺寸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9" w:type="dxa"/>
            <w:vAlign w:val="center"/>
          </w:tcPr>
          <w:p>
            <w:pPr>
              <w:widowControl w:val="0"/>
              <w:jc w:val="center"/>
              <w:rPr>
                <w:kern w:val="2"/>
                <w:sz w:val="21"/>
                <w:szCs w:val="21"/>
              </w:rPr>
            </w:pPr>
            <w:r>
              <w:rPr>
                <w:kern w:val="2"/>
                <w:sz w:val="21"/>
                <w:szCs w:val="21"/>
              </w:rPr>
              <w:t>马歇尔试件尺寸</w:t>
            </w:r>
          </w:p>
        </w:tc>
        <w:tc>
          <w:tcPr>
            <w:tcW w:w="709" w:type="dxa"/>
            <w:vAlign w:val="center"/>
          </w:tcPr>
          <w:p>
            <w:pPr>
              <w:widowControl w:val="0"/>
              <w:jc w:val="center"/>
              <w:rPr>
                <w:kern w:val="2"/>
                <w:sz w:val="21"/>
                <w:szCs w:val="21"/>
              </w:rPr>
            </w:pPr>
            <w:r>
              <w:rPr>
                <w:kern w:val="2"/>
                <w:sz w:val="21"/>
                <w:szCs w:val="21"/>
              </w:rPr>
              <w:t>mm</w:t>
            </w:r>
          </w:p>
        </w:tc>
        <w:tc>
          <w:tcPr>
            <w:tcW w:w="1559" w:type="dxa"/>
            <w:vAlign w:val="center"/>
          </w:tcPr>
          <w:p>
            <w:pPr>
              <w:widowControl w:val="0"/>
              <w:jc w:val="center"/>
              <w:rPr>
                <w:kern w:val="2"/>
                <w:sz w:val="21"/>
                <w:szCs w:val="21"/>
              </w:rPr>
            </w:pPr>
            <w:r>
              <w:rPr>
                <w:kern w:val="2"/>
                <w:sz w:val="21"/>
                <w:szCs w:val="21"/>
              </w:rPr>
              <w:t>Φ101.6mm×63.5mm</w:t>
            </w:r>
          </w:p>
        </w:tc>
        <w:tc>
          <w:tcPr>
            <w:tcW w:w="1174" w:type="dxa"/>
            <w:vAlign w:val="center"/>
          </w:tcPr>
          <w:p>
            <w:pPr>
              <w:widowControl w:val="0"/>
              <w:jc w:val="center"/>
              <w:rPr>
                <w:kern w:val="2"/>
                <w:sz w:val="21"/>
                <w:szCs w:val="21"/>
              </w:rPr>
            </w:pPr>
            <w:r>
              <w:rPr>
                <w:kern w:val="2"/>
                <w:sz w:val="21"/>
                <w:szCs w:val="21"/>
              </w:rPr>
              <w:t>Φ101.6mm×63.5mm</w:t>
            </w:r>
          </w:p>
        </w:tc>
        <w:tc>
          <w:tcPr>
            <w:tcW w:w="1276" w:type="dxa"/>
            <w:vAlign w:val="center"/>
          </w:tcPr>
          <w:p>
            <w:pPr>
              <w:widowControl w:val="0"/>
              <w:jc w:val="center"/>
              <w:rPr>
                <w:kern w:val="2"/>
                <w:sz w:val="21"/>
                <w:szCs w:val="21"/>
              </w:rPr>
            </w:pPr>
            <w:r>
              <w:rPr>
                <w:kern w:val="2"/>
                <w:sz w:val="21"/>
                <w:szCs w:val="21"/>
              </w:rPr>
              <w:t>Φ101.6mm×63.5mm</w:t>
            </w:r>
          </w:p>
        </w:tc>
        <w:tc>
          <w:tcPr>
            <w:tcW w:w="1803" w:type="dxa"/>
            <w:vAlign w:val="center"/>
          </w:tcPr>
          <w:p>
            <w:pPr>
              <w:widowControl w:val="0"/>
              <w:jc w:val="center"/>
              <w:rPr>
                <w:kern w:val="2"/>
                <w:sz w:val="21"/>
                <w:szCs w:val="21"/>
              </w:rPr>
            </w:pPr>
            <w:r>
              <w:rPr>
                <w:kern w:val="2"/>
                <w:sz w:val="21"/>
                <w:szCs w:val="21"/>
              </w:rPr>
              <w:t>Φ101.6mm×63.5mm</w:t>
            </w:r>
          </w:p>
        </w:tc>
        <w:tc>
          <w:tcPr>
            <w:tcW w:w="1701" w:type="dxa"/>
            <w:vAlign w:val="center"/>
          </w:tcPr>
          <w:p>
            <w:pPr>
              <w:widowControl w:val="0"/>
              <w:jc w:val="center"/>
              <w:rPr>
                <w:kern w:val="2"/>
                <w:sz w:val="21"/>
                <w:szCs w:val="21"/>
              </w:rPr>
            </w:pPr>
            <w:r>
              <w:rPr>
                <w:kern w:val="2"/>
                <w:sz w:val="21"/>
                <w:szCs w:val="21"/>
              </w:rPr>
              <w:t>Φ101.6mm×63.5mm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9" w:type="dxa"/>
            <w:vAlign w:val="center"/>
          </w:tcPr>
          <w:p>
            <w:pPr>
              <w:widowControl w:val="0"/>
              <w:jc w:val="center"/>
              <w:rPr>
                <w:kern w:val="2"/>
                <w:sz w:val="21"/>
                <w:szCs w:val="21"/>
              </w:rPr>
            </w:pPr>
            <w:r>
              <w:rPr>
                <w:kern w:val="2"/>
                <w:sz w:val="21"/>
                <w:szCs w:val="21"/>
              </w:rPr>
              <w:t>击实次数（双面）</w:t>
            </w:r>
          </w:p>
        </w:tc>
        <w:tc>
          <w:tcPr>
            <w:tcW w:w="709" w:type="dxa"/>
            <w:vAlign w:val="center"/>
          </w:tcPr>
          <w:p>
            <w:pPr>
              <w:widowControl w:val="0"/>
              <w:jc w:val="center"/>
              <w:rPr>
                <w:kern w:val="2"/>
                <w:sz w:val="21"/>
                <w:szCs w:val="21"/>
              </w:rPr>
            </w:pPr>
            <w:r>
              <w:rPr>
                <w:kern w:val="2"/>
                <w:sz w:val="21"/>
                <w:szCs w:val="21"/>
              </w:rPr>
              <w:t>次</w:t>
            </w:r>
          </w:p>
        </w:tc>
        <w:tc>
          <w:tcPr>
            <w:tcW w:w="1559" w:type="dxa"/>
            <w:vAlign w:val="center"/>
          </w:tcPr>
          <w:p>
            <w:pPr>
              <w:widowControl w:val="0"/>
              <w:jc w:val="center"/>
              <w:rPr>
                <w:kern w:val="2"/>
                <w:sz w:val="21"/>
                <w:szCs w:val="21"/>
              </w:rPr>
            </w:pPr>
            <w:r>
              <w:rPr>
                <w:kern w:val="2"/>
                <w:sz w:val="21"/>
                <w:szCs w:val="21"/>
              </w:rPr>
              <w:t>75</w:t>
            </w:r>
          </w:p>
        </w:tc>
        <w:tc>
          <w:tcPr>
            <w:tcW w:w="1174" w:type="dxa"/>
            <w:vAlign w:val="center"/>
          </w:tcPr>
          <w:p>
            <w:pPr>
              <w:widowControl w:val="0"/>
              <w:jc w:val="center"/>
              <w:rPr>
                <w:kern w:val="2"/>
                <w:sz w:val="21"/>
                <w:szCs w:val="21"/>
              </w:rPr>
            </w:pPr>
            <w:r>
              <w:rPr>
                <w:kern w:val="2"/>
                <w:sz w:val="21"/>
                <w:szCs w:val="21"/>
              </w:rPr>
              <w:t>112</w:t>
            </w:r>
          </w:p>
        </w:tc>
        <w:tc>
          <w:tcPr>
            <w:tcW w:w="1276" w:type="dxa"/>
            <w:vAlign w:val="center"/>
          </w:tcPr>
          <w:p>
            <w:pPr>
              <w:widowControl w:val="0"/>
              <w:jc w:val="center"/>
              <w:rPr>
                <w:kern w:val="2"/>
                <w:sz w:val="21"/>
                <w:szCs w:val="21"/>
              </w:rPr>
            </w:pPr>
            <w:r>
              <w:rPr>
                <w:kern w:val="2"/>
                <w:sz w:val="21"/>
                <w:szCs w:val="21"/>
              </w:rPr>
              <w:t>50</w:t>
            </w:r>
          </w:p>
        </w:tc>
        <w:tc>
          <w:tcPr>
            <w:tcW w:w="1803" w:type="dxa"/>
            <w:vAlign w:val="center"/>
          </w:tcPr>
          <w:p>
            <w:pPr>
              <w:widowControl w:val="0"/>
              <w:jc w:val="center"/>
              <w:rPr>
                <w:kern w:val="2"/>
                <w:sz w:val="21"/>
                <w:szCs w:val="21"/>
              </w:rPr>
            </w:pPr>
            <w:r>
              <w:rPr>
                <w:kern w:val="2"/>
                <w:sz w:val="21"/>
                <w:szCs w:val="21"/>
              </w:rPr>
              <w:t>50</w:t>
            </w:r>
          </w:p>
        </w:tc>
        <w:tc>
          <w:tcPr>
            <w:tcW w:w="1701" w:type="dxa"/>
            <w:vAlign w:val="center"/>
          </w:tcPr>
          <w:p>
            <w:pPr>
              <w:widowControl w:val="0"/>
              <w:jc w:val="center"/>
              <w:rPr>
                <w:kern w:val="2"/>
                <w:sz w:val="21"/>
                <w:szCs w:val="21"/>
              </w:rPr>
            </w:pPr>
            <w:r>
              <w:rPr>
                <w:kern w:val="2"/>
                <w:sz w:val="21"/>
                <w:szCs w:val="21"/>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9" w:type="dxa"/>
            <w:vAlign w:val="center"/>
          </w:tcPr>
          <w:p>
            <w:pPr>
              <w:widowControl w:val="0"/>
              <w:jc w:val="center"/>
              <w:rPr>
                <w:kern w:val="2"/>
                <w:sz w:val="21"/>
                <w:szCs w:val="21"/>
              </w:rPr>
            </w:pPr>
            <w:r>
              <w:rPr>
                <w:kern w:val="2"/>
                <w:sz w:val="21"/>
                <w:szCs w:val="21"/>
              </w:rPr>
              <w:t>空隙率</w:t>
            </w:r>
          </w:p>
        </w:tc>
        <w:tc>
          <w:tcPr>
            <w:tcW w:w="709" w:type="dxa"/>
            <w:vAlign w:val="center"/>
          </w:tcPr>
          <w:p>
            <w:pPr>
              <w:widowControl w:val="0"/>
              <w:jc w:val="center"/>
              <w:rPr>
                <w:kern w:val="2"/>
                <w:sz w:val="21"/>
                <w:szCs w:val="21"/>
              </w:rPr>
            </w:pPr>
            <w:r>
              <w:rPr>
                <w:kern w:val="2"/>
                <w:sz w:val="21"/>
                <w:szCs w:val="21"/>
              </w:rPr>
              <w:t>%</w:t>
            </w:r>
          </w:p>
        </w:tc>
        <w:tc>
          <w:tcPr>
            <w:tcW w:w="2733" w:type="dxa"/>
            <w:gridSpan w:val="2"/>
            <w:vAlign w:val="center"/>
          </w:tcPr>
          <w:p>
            <w:pPr>
              <w:widowControl w:val="0"/>
              <w:jc w:val="center"/>
              <w:rPr>
                <w:kern w:val="2"/>
                <w:sz w:val="21"/>
                <w:szCs w:val="21"/>
              </w:rPr>
            </w:pPr>
            <w:r>
              <w:rPr>
                <w:kern w:val="2"/>
                <w:sz w:val="21"/>
                <w:szCs w:val="21"/>
              </w:rPr>
              <w:t>3~6</w:t>
            </w:r>
          </w:p>
        </w:tc>
        <w:tc>
          <w:tcPr>
            <w:tcW w:w="1276" w:type="dxa"/>
            <w:vAlign w:val="center"/>
          </w:tcPr>
          <w:p>
            <w:pPr>
              <w:widowControl w:val="0"/>
              <w:jc w:val="center"/>
              <w:rPr>
                <w:kern w:val="2"/>
                <w:sz w:val="21"/>
                <w:szCs w:val="21"/>
              </w:rPr>
            </w:pPr>
            <w:r>
              <w:rPr>
                <w:kern w:val="2"/>
                <w:sz w:val="21"/>
                <w:szCs w:val="21"/>
              </w:rPr>
              <w:t>6~10</w:t>
            </w:r>
          </w:p>
        </w:tc>
        <w:tc>
          <w:tcPr>
            <w:tcW w:w="1803"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18</w:t>
            </w:r>
          </w:p>
        </w:tc>
        <w:tc>
          <w:tcPr>
            <w:tcW w:w="1701"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9" w:type="dxa"/>
            <w:vAlign w:val="center"/>
          </w:tcPr>
          <w:p>
            <w:pPr>
              <w:widowControl w:val="0"/>
              <w:jc w:val="center"/>
              <w:rPr>
                <w:kern w:val="2"/>
                <w:sz w:val="21"/>
                <w:szCs w:val="21"/>
              </w:rPr>
            </w:pPr>
            <w:r>
              <w:rPr>
                <w:kern w:val="2"/>
                <w:sz w:val="21"/>
                <w:szCs w:val="21"/>
              </w:rPr>
              <w:t xml:space="preserve">稳定度 </w:t>
            </w:r>
          </w:p>
        </w:tc>
        <w:tc>
          <w:tcPr>
            <w:tcW w:w="709" w:type="dxa"/>
            <w:vAlign w:val="center"/>
          </w:tcPr>
          <w:p>
            <w:pPr>
              <w:widowControl w:val="0"/>
              <w:jc w:val="center"/>
              <w:rPr>
                <w:kern w:val="2"/>
                <w:sz w:val="21"/>
                <w:szCs w:val="21"/>
              </w:rPr>
            </w:pPr>
            <w:r>
              <w:rPr>
                <w:rFonts w:hint="eastAsia"/>
                <w:kern w:val="2"/>
                <w:sz w:val="21"/>
                <w:szCs w:val="21"/>
              </w:rPr>
              <w:t>k</w:t>
            </w:r>
            <w:r>
              <w:rPr>
                <w:kern w:val="2"/>
                <w:sz w:val="21"/>
                <w:szCs w:val="21"/>
              </w:rPr>
              <w:t>N</w:t>
            </w:r>
          </w:p>
        </w:tc>
        <w:tc>
          <w:tcPr>
            <w:tcW w:w="1559"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7.5</w:t>
            </w:r>
          </w:p>
        </w:tc>
        <w:tc>
          <w:tcPr>
            <w:tcW w:w="1174"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15</w:t>
            </w:r>
          </w:p>
        </w:tc>
        <w:tc>
          <w:tcPr>
            <w:tcW w:w="1276"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3.5</w:t>
            </w:r>
          </w:p>
        </w:tc>
        <w:tc>
          <w:tcPr>
            <w:tcW w:w="1803"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3.5</w:t>
            </w:r>
          </w:p>
        </w:tc>
        <w:tc>
          <w:tcPr>
            <w:tcW w:w="1701" w:type="dxa"/>
            <w:vAlign w:val="center"/>
          </w:tcPr>
          <w:p>
            <w:pPr>
              <w:widowControl w:val="0"/>
              <w:jc w:val="center"/>
              <w:rPr>
                <w:kern w:val="2"/>
                <w:sz w:val="21"/>
                <w:szCs w:val="21"/>
              </w:rPr>
            </w:pPr>
            <w:r>
              <w:rPr>
                <w:sz w:val="21"/>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9" w:type="dxa"/>
            <w:vAlign w:val="center"/>
          </w:tcPr>
          <w:p>
            <w:pPr>
              <w:widowControl w:val="0"/>
              <w:jc w:val="center"/>
              <w:rPr>
                <w:kern w:val="2"/>
                <w:sz w:val="21"/>
                <w:szCs w:val="21"/>
              </w:rPr>
            </w:pPr>
            <w:r>
              <w:rPr>
                <w:kern w:val="2"/>
                <w:sz w:val="21"/>
                <w:szCs w:val="21"/>
              </w:rPr>
              <w:t>流值FL</w:t>
            </w:r>
          </w:p>
        </w:tc>
        <w:tc>
          <w:tcPr>
            <w:tcW w:w="709" w:type="dxa"/>
            <w:vAlign w:val="center"/>
          </w:tcPr>
          <w:p>
            <w:pPr>
              <w:topLinePunct/>
              <w:jc w:val="center"/>
              <w:rPr>
                <w:kern w:val="2"/>
                <w:sz w:val="21"/>
                <w:szCs w:val="21"/>
              </w:rPr>
            </w:pPr>
            <w:r>
              <w:rPr>
                <w:kern w:val="2"/>
                <w:sz w:val="21"/>
                <w:szCs w:val="21"/>
              </w:rPr>
              <w:t>mm</w:t>
            </w:r>
          </w:p>
        </w:tc>
        <w:tc>
          <w:tcPr>
            <w:tcW w:w="1559" w:type="dxa"/>
            <w:vAlign w:val="center"/>
          </w:tcPr>
          <w:p>
            <w:pPr>
              <w:topLinePunct/>
              <w:jc w:val="center"/>
              <w:rPr>
                <w:kern w:val="2"/>
                <w:sz w:val="21"/>
                <w:szCs w:val="21"/>
              </w:rPr>
            </w:pPr>
            <w:r>
              <w:rPr>
                <w:kern w:val="2"/>
                <w:sz w:val="21"/>
                <w:szCs w:val="21"/>
              </w:rPr>
              <w:t>1.5~4</w:t>
            </w:r>
            <w:r>
              <w:rPr>
                <w:rFonts w:hint="eastAsia"/>
                <w:kern w:val="2"/>
                <w:sz w:val="21"/>
                <w:szCs w:val="21"/>
              </w:rPr>
              <w:t>.0</w:t>
            </w:r>
          </w:p>
        </w:tc>
        <w:tc>
          <w:tcPr>
            <w:tcW w:w="1174" w:type="dxa"/>
            <w:vAlign w:val="center"/>
          </w:tcPr>
          <w:p>
            <w:pPr>
              <w:topLinePunct/>
              <w:jc w:val="center"/>
              <w:rPr>
                <w:kern w:val="2"/>
                <w:sz w:val="21"/>
                <w:szCs w:val="21"/>
              </w:rPr>
            </w:pPr>
            <w:r>
              <w:rPr>
                <w:kern w:val="2"/>
                <w:sz w:val="21"/>
                <w:szCs w:val="21"/>
              </w:rPr>
              <w:t>实测</w:t>
            </w:r>
          </w:p>
        </w:tc>
        <w:tc>
          <w:tcPr>
            <w:tcW w:w="1276" w:type="dxa"/>
            <w:vAlign w:val="center"/>
          </w:tcPr>
          <w:p>
            <w:pPr>
              <w:topLinePunct/>
              <w:jc w:val="center"/>
              <w:rPr>
                <w:kern w:val="2"/>
                <w:sz w:val="21"/>
                <w:szCs w:val="21"/>
              </w:rPr>
            </w:pPr>
            <w:r>
              <w:rPr>
                <w:sz w:val="21"/>
                <w:szCs w:val="24"/>
              </w:rPr>
              <w:t>—</w:t>
            </w:r>
          </w:p>
        </w:tc>
        <w:tc>
          <w:tcPr>
            <w:tcW w:w="1803" w:type="dxa"/>
            <w:vAlign w:val="center"/>
          </w:tcPr>
          <w:p>
            <w:pPr>
              <w:topLinePunct/>
              <w:jc w:val="center"/>
              <w:rPr>
                <w:kern w:val="2"/>
                <w:sz w:val="21"/>
                <w:szCs w:val="21"/>
              </w:rPr>
            </w:pPr>
            <w:r>
              <w:rPr>
                <w:sz w:val="21"/>
                <w:szCs w:val="24"/>
              </w:rPr>
              <w:t>—</w:t>
            </w:r>
          </w:p>
        </w:tc>
        <w:tc>
          <w:tcPr>
            <w:tcW w:w="1701" w:type="dxa"/>
            <w:vAlign w:val="center"/>
          </w:tcPr>
          <w:p>
            <w:pPr>
              <w:topLinePunct/>
              <w:jc w:val="center"/>
              <w:rPr>
                <w:kern w:val="2"/>
                <w:sz w:val="21"/>
                <w:szCs w:val="21"/>
              </w:rPr>
            </w:pPr>
            <w:r>
              <w:rPr>
                <w:sz w:val="21"/>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9" w:type="dxa"/>
            <w:vAlign w:val="center"/>
          </w:tcPr>
          <w:p>
            <w:pPr>
              <w:widowControl w:val="0"/>
              <w:jc w:val="center"/>
              <w:rPr>
                <w:kern w:val="2"/>
                <w:sz w:val="21"/>
                <w:szCs w:val="21"/>
              </w:rPr>
            </w:pPr>
            <w:r>
              <w:rPr>
                <w:kern w:val="2"/>
                <w:sz w:val="21"/>
                <w:szCs w:val="21"/>
              </w:rPr>
              <w:t>沥青饱和度VFA</w:t>
            </w:r>
          </w:p>
        </w:tc>
        <w:tc>
          <w:tcPr>
            <w:tcW w:w="709" w:type="dxa"/>
            <w:vAlign w:val="center"/>
          </w:tcPr>
          <w:p>
            <w:pPr>
              <w:topLinePunct/>
              <w:jc w:val="center"/>
              <w:rPr>
                <w:kern w:val="2"/>
                <w:sz w:val="21"/>
                <w:szCs w:val="21"/>
              </w:rPr>
            </w:pPr>
            <w:r>
              <w:rPr>
                <w:kern w:val="2"/>
                <w:sz w:val="21"/>
                <w:szCs w:val="21"/>
              </w:rPr>
              <w:t>%</w:t>
            </w:r>
          </w:p>
        </w:tc>
        <w:tc>
          <w:tcPr>
            <w:tcW w:w="2733" w:type="dxa"/>
            <w:gridSpan w:val="2"/>
            <w:vAlign w:val="center"/>
          </w:tcPr>
          <w:p>
            <w:pPr>
              <w:topLinePunct/>
              <w:jc w:val="center"/>
              <w:rPr>
                <w:kern w:val="2"/>
                <w:sz w:val="21"/>
                <w:szCs w:val="21"/>
              </w:rPr>
            </w:pPr>
            <w:r>
              <w:rPr>
                <w:kern w:val="2"/>
                <w:sz w:val="21"/>
                <w:szCs w:val="21"/>
              </w:rPr>
              <w:t>55~70</w:t>
            </w:r>
          </w:p>
        </w:tc>
        <w:tc>
          <w:tcPr>
            <w:tcW w:w="1276" w:type="dxa"/>
            <w:vAlign w:val="center"/>
          </w:tcPr>
          <w:p>
            <w:pPr>
              <w:topLinePunct/>
              <w:jc w:val="center"/>
              <w:rPr>
                <w:kern w:val="2"/>
                <w:sz w:val="21"/>
                <w:szCs w:val="21"/>
              </w:rPr>
            </w:pPr>
            <w:r>
              <w:rPr>
                <w:kern w:val="2"/>
                <w:sz w:val="21"/>
                <w:szCs w:val="21"/>
              </w:rPr>
              <w:t>40~70</w:t>
            </w:r>
          </w:p>
        </w:tc>
        <w:tc>
          <w:tcPr>
            <w:tcW w:w="1803" w:type="dxa"/>
            <w:vAlign w:val="center"/>
          </w:tcPr>
          <w:p>
            <w:pPr>
              <w:topLinePunct/>
              <w:jc w:val="center"/>
              <w:rPr>
                <w:kern w:val="2"/>
                <w:sz w:val="21"/>
                <w:szCs w:val="21"/>
              </w:rPr>
            </w:pPr>
            <w:r>
              <w:rPr>
                <w:sz w:val="21"/>
                <w:szCs w:val="24"/>
              </w:rPr>
              <w:t>—</w:t>
            </w:r>
          </w:p>
        </w:tc>
        <w:tc>
          <w:tcPr>
            <w:tcW w:w="1701" w:type="dxa"/>
            <w:vAlign w:val="center"/>
          </w:tcPr>
          <w:p>
            <w:pPr>
              <w:topLinePunct/>
              <w:jc w:val="center"/>
              <w:rPr>
                <w:kern w:val="2"/>
                <w:sz w:val="21"/>
                <w:szCs w:val="21"/>
              </w:rPr>
            </w:pPr>
            <w:r>
              <w:rPr>
                <w:sz w:val="21"/>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28" w:type="dxa"/>
            <w:gridSpan w:val="2"/>
            <w:vMerge w:val="restart"/>
            <w:vAlign w:val="center"/>
          </w:tcPr>
          <w:p>
            <w:pPr>
              <w:widowControl w:val="0"/>
              <w:jc w:val="center"/>
              <w:rPr>
                <w:kern w:val="2"/>
                <w:sz w:val="21"/>
                <w:szCs w:val="21"/>
              </w:rPr>
            </w:pPr>
            <w:r>
              <w:rPr>
                <w:kern w:val="2"/>
                <w:sz w:val="21"/>
                <w:szCs w:val="21"/>
              </w:rPr>
              <w:t>密级配基层ATB的矿料间隙率VMA（%）</w:t>
            </w:r>
          </w:p>
        </w:tc>
        <w:tc>
          <w:tcPr>
            <w:tcW w:w="2733" w:type="dxa"/>
            <w:gridSpan w:val="2"/>
            <w:vAlign w:val="center"/>
          </w:tcPr>
          <w:p>
            <w:pPr>
              <w:widowControl w:val="0"/>
              <w:jc w:val="center"/>
              <w:rPr>
                <w:kern w:val="2"/>
                <w:sz w:val="21"/>
                <w:szCs w:val="21"/>
              </w:rPr>
            </w:pPr>
            <w:r>
              <w:rPr>
                <w:kern w:val="2"/>
                <w:sz w:val="21"/>
                <w:szCs w:val="21"/>
              </w:rPr>
              <w:t>设计空隙率</w:t>
            </w:r>
          </w:p>
        </w:tc>
        <w:tc>
          <w:tcPr>
            <w:tcW w:w="1276" w:type="dxa"/>
            <w:vAlign w:val="center"/>
          </w:tcPr>
          <w:p>
            <w:pPr>
              <w:widowControl w:val="0"/>
              <w:jc w:val="center"/>
              <w:rPr>
                <w:kern w:val="2"/>
                <w:sz w:val="21"/>
                <w:szCs w:val="21"/>
              </w:rPr>
            </w:pPr>
            <w:r>
              <w:rPr>
                <w:kern w:val="2"/>
                <w:sz w:val="21"/>
                <w:szCs w:val="21"/>
              </w:rPr>
              <w:t>ATB-40</w:t>
            </w:r>
          </w:p>
        </w:tc>
        <w:tc>
          <w:tcPr>
            <w:tcW w:w="1803" w:type="dxa"/>
            <w:vAlign w:val="center"/>
          </w:tcPr>
          <w:p>
            <w:pPr>
              <w:widowControl w:val="0"/>
              <w:jc w:val="center"/>
              <w:rPr>
                <w:kern w:val="2"/>
                <w:sz w:val="21"/>
                <w:szCs w:val="21"/>
              </w:rPr>
            </w:pPr>
            <w:r>
              <w:rPr>
                <w:kern w:val="2"/>
                <w:sz w:val="21"/>
                <w:szCs w:val="21"/>
              </w:rPr>
              <w:t>ATB-30</w:t>
            </w:r>
          </w:p>
        </w:tc>
        <w:tc>
          <w:tcPr>
            <w:tcW w:w="1701" w:type="dxa"/>
            <w:vAlign w:val="center"/>
          </w:tcPr>
          <w:p>
            <w:pPr>
              <w:widowControl w:val="0"/>
              <w:jc w:val="center"/>
              <w:rPr>
                <w:kern w:val="2"/>
                <w:sz w:val="21"/>
                <w:szCs w:val="21"/>
              </w:rPr>
            </w:pPr>
            <w:r>
              <w:rPr>
                <w:kern w:val="2"/>
                <w:sz w:val="21"/>
                <w:szCs w:val="21"/>
              </w:rPr>
              <w:t>ATB-25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28" w:type="dxa"/>
            <w:gridSpan w:val="2"/>
            <w:vMerge w:val="continue"/>
            <w:vAlign w:val="center"/>
          </w:tcPr>
          <w:p>
            <w:pPr>
              <w:widowControl w:val="0"/>
              <w:jc w:val="center"/>
              <w:rPr>
                <w:kern w:val="2"/>
                <w:sz w:val="21"/>
                <w:szCs w:val="21"/>
              </w:rPr>
            </w:pPr>
          </w:p>
        </w:tc>
        <w:tc>
          <w:tcPr>
            <w:tcW w:w="2733" w:type="dxa"/>
            <w:gridSpan w:val="2"/>
            <w:vAlign w:val="center"/>
          </w:tcPr>
          <w:p>
            <w:pPr>
              <w:widowControl w:val="0"/>
              <w:jc w:val="center"/>
              <w:rPr>
                <w:kern w:val="2"/>
                <w:sz w:val="21"/>
                <w:szCs w:val="21"/>
              </w:rPr>
            </w:pPr>
            <w:r>
              <w:rPr>
                <w:kern w:val="2"/>
                <w:sz w:val="21"/>
                <w:szCs w:val="21"/>
              </w:rPr>
              <w:t>4</w:t>
            </w:r>
          </w:p>
        </w:tc>
        <w:tc>
          <w:tcPr>
            <w:tcW w:w="1276"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11</w:t>
            </w:r>
          </w:p>
        </w:tc>
        <w:tc>
          <w:tcPr>
            <w:tcW w:w="1803"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11.5</w:t>
            </w:r>
          </w:p>
        </w:tc>
        <w:tc>
          <w:tcPr>
            <w:tcW w:w="1701"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28" w:type="dxa"/>
            <w:gridSpan w:val="2"/>
            <w:vMerge w:val="continue"/>
            <w:vAlign w:val="center"/>
          </w:tcPr>
          <w:p>
            <w:pPr>
              <w:widowControl w:val="0"/>
              <w:jc w:val="center"/>
              <w:rPr>
                <w:kern w:val="2"/>
                <w:sz w:val="21"/>
                <w:szCs w:val="21"/>
              </w:rPr>
            </w:pPr>
          </w:p>
        </w:tc>
        <w:tc>
          <w:tcPr>
            <w:tcW w:w="2733" w:type="dxa"/>
            <w:gridSpan w:val="2"/>
            <w:vAlign w:val="center"/>
          </w:tcPr>
          <w:p>
            <w:pPr>
              <w:widowControl w:val="0"/>
              <w:jc w:val="center"/>
              <w:rPr>
                <w:kern w:val="2"/>
                <w:sz w:val="21"/>
                <w:szCs w:val="21"/>
              </w:rPr>
            </w:pPr>
            <w:r>
              <w:rPr>
                <w:kern w:val="2"/>
                <w:sz w:val="21"/>
                <w:szCs w:val="21"/>
              </w:rPr>
              <w:t>5</w:t>
            </w:r>
          </w:p>
        </w:tc>
        <w:tc>
          <w:tcPr>
            <w:tcW w:w="1276"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12</w:t>
            </w:r>
          </w:p>
        </w:tc>
        <w:tc>
          <w:tcPr>
            <w:tcW w:w="1803"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12.5</w:t>
            </w:r>
          </w:p>
        </w:tc>
        <w:tc>
          <w:tcPr>
            <w:tcW w:w="1701"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28" w:type="dxa"/>
            <w:gridSpan w:val="2"/>
            <w:vMerge w:val="continue"/>
            <w:vAlign w:val="center"/>
          </w:tcPr>
          <w:p>
            <w:pPr>
              <w:widowControl w:val="0"/>
              <w:jc w:val="center"/>
              <w:rPr>
                <w:kern w:val="2"/>
                <w:sz w:val="21"/>
                <w:szCs w:val="21"/>
              </w:rPr>
            </w:pPr>
          </w:p>
        </w:tc>
        <w:tc>
          <w:tcPr>
            <w:tcW w:w="2733" w:type="dxa"/>
            <w:gridSpan w:val="2"/>
            <w:vAlign w:val="center"/>
          </w:tcPr>
          <w:p>
            <w:pPr>
              <w:widowControl w:val="0"/>
              <w:jc w:val="center"/>
              <w:rPr>
                <w:kern w:val="2"/>
                <w:sz w:val="21"/>
                <w:szCs w:val="21"/>
              </w:rPr>
            </w:pPr>
            <w:r>
              <w:rPr>
                <w:kern w:val="2"/>
                <w:sz w:val="21"/>
                <w:szCs w:val="21"/>
              </w:rPr>
              <w:t>6</w:t>
            </w:r>
          </w:p>
        </w:tc>
        <w:tc>
          <w:tcPr>
            <w:tcW w:w="1276"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13</w:t>
            </w:r>
          </w:p>
        </w:tc>
        <w:tc>
          <w:tcPr>
            <w:tcW w:w="1803"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13.5</w:t>
            </w:r>
          </w:p>
        </w:tc>
        <w:tc>
          <w:tcPr>
            <w:tcW w:w="1701"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14</w:t>
            </w:r>
          </w:p>
        </w:tc>
      </w:tr>
    </w:tbl>
    <w:p>
      <w:pPr>
        <w:spacing w:after="120" w:afterLines="50"/>
        <w:ind w:firstLine="360" w:firstLineChars="200"/>
        <w:rPr>
          <w:sz w:val="18"/>
          <w:szCs w:val="18"/>
        </w:rPr>
      </w:pPr>
      <w:r>
        <w:rPr>
          <w:sz w:val="18"/>
          <w:szCs w:val="18"/>
        </w:rPr>
        <w:t>注：干旱地区，可将密级配沥青稳定碎石基层的空隙率适当放宽至8%。</w:t>
      </w:r>
    </w:p>
    <w:p>
      <w:pPr>
        <w:tabs>
          <w:tab w:val="left" w:pos="720"/>
        </w:tabs>
        <w:jc w:val="center"/>
        <w:rPr>
          <w:rFonts w:eastAsia="黑体"/>
          <w:bCs/>
          <w:sz w:val="24"/>
          <w:szCs w:val="24"/>
        </w:rPr>
      </w:pPr>
      <w:r>
        <w:rPr>
          <w:rFonts w:eastAsia="黑体"/>
          <w:bCs/>
          <w:sz w:val="24"/>
          <w:szCs w:val="24"/>
        </w:rPr>
        <w:t>表5.2.4-4 SMA混合料马歇尔试验配合比设计技术要求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27"/>
        <w:gridCol w:w="706"/>
        <w:gridCol w:w="1694"/>
        <w:gridCol w:w="1553"/>
        <w:gridCol w:w="1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527" w:type="dxa"/>
            <w:vMerge w:val="restart"/>
            <w:vAlign w:val="center"/>
          </w:tcPr>
          <w:p>
            <w:pPr>
              <w:widowControl w:val="0"/>
              <w:jc w:val="center"/>
              <w:rPr>
                <w:kern w:val="2"/>
                <w:sz w:val="21"/>
                <w:szCs w:val="21"/>
              </w:rPr>
            </w:pPr>
            <w:r>
              <w:rPr>
                <w:kern w:val="2"/>
                <w:sz w:val="21"/>
                <w:szCs w:val="21"/>
              </w:rPr>
              <w:t>技术指标</w:t>
            </w:r>
          </w:p>
        </w:tc>
        <w:tc>
          <w:tcPr>
            <w:tcW w:w="706" w:type="dxa"/>
            <w:vMerge w:val="restart"/>
            <w:vAlign w:val="center"/>
          </w:tcPr>
          <w:p>
            <w:pPr>
              <w:widowControl w:val="0"/>
              <w:jc w:val="center"/>
              <w:rPr>
                <w:kern w:val="2"/>
                <w:sz w:val="21"/>
                <w:szCs w:val="21"/>
              </w:rPr>
            </w:pPr>
            <w:r>
              <w:rPr>
                <w:kern w:val="2"/>
                <w:sz w:val="21"/>
                <w:szCs w:val="21"/>
              </w:rPr>
              <w:t>单位</w:t>
            </w:r>
          </w:p>
        </w:tc>
        <w:tc>
          <w:tcPr>
            <w:tcW w:w="3247" w:type="dxa"/>
            <w:gridSpan w:val="2"/>
            <w:vAlign w:val="center"/>
          </w:tcPr>
          <w:p>
            <w:pPr>
              <w:widowControl w:val="0"/>
              <w:jc w:val="center"/>
              <w:rPr>
                <w:kern w:val="2"/>
                <w:sz w:val="21"/>
                <w:szCs w:val="21"/>
              </w:rPr>
            </w:pPr>
            <w:r>
              <w:rPr>
                <w:kern w:val="2"/>
                <w:sz w:val="21"/>
                <w:szCs w:val="21"/>
              </w:rPr>
              <w:t>技术要求</w:t>
            </w:r>
          </w:p>
        </w:tc>
        <w:tc>
          <w:tcPr>
            <w:tcW w:w="1130" w:type="dxa"/>
            <w:vMerge w:val="restart"/>
            <w:vAlign w:val="center"/>
          </w:tcPr>
          <w:p>
            <w:pPr>
              <w:widowControl w:val="0"/>
              <w:jc w:val="center"/>
              <w:rPr>
                <w:kern w:val="2"/>
                <w:sz w:val="21"/>
                <w:szCs w:val="21"/>
              </w:rPr>
            </w:pPr>
            <w:r>
              <w:rPr>
                <w:kern w:val="2"/>
                <w:sz w:val="21"/>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 w:hRule="atLeast"/>
          <w:tblHeader/>
          <w:jc w:val="center"/>
        </w:trPr>
        <w:tc>
          <w:tcPr>
            <w:tcW w:w="3527" w:type="dxa"/>
            <w:vMerge w:val="continue"/>
            <w:vAlign w:val="center"/>
          </w:tcPr>
          <w:p>
            <w:pPr>
              <w:widowControl w:val="0"/>
              <w:jc w:val="center"/>
              <w:rPr>
                <w:kern w:val="2"/>
                <w:sz w:val="21"/>
                <w:szCs w:val="21"/>
              </w:rPr>
            </w:pPr>
          </w:p>
        </w:tc>
        <w:tc>
          <w:tcPr>
            <w:tcW w:w="706" w:type="dxa"/>
            <w:vMerge w:val="continue"/>
            <w:vAlign w:val="center"/>
          </w:tcPr>
          <w:p>
            <w:pPr>
              <w:widowControl w:val="0"/>
              <w:jc w:val="center"/>
              <w:rPr>
                <w:kern w:val="2"/>
                <w:sz w:val="21"/>
                <w:szCs w:val="21"/>
              </w:rPr>
            </w:pPr>
          </w:p>
        </w:tc>
        <w:tc>
          <w:tcPr>
            <w:tcW w:w="1694" w:type="dxa"/>
            <w:vAlign w:val="center"/>
          </w:tcPr>
          <w:p>
            <w:pPr>
              <w:widowControl w:val="0"/>
              <w:jc w:val="center"/>
              <w:rPr>
                <w:kern w:val="2"/>
                <w:sz w:val="21"/>
                <w:szCs w:val="21"/>
              </w:rPr>
            </w:pPr>
            <w:r>
              <w:rPr>
                <w:kern w:val="2"/>
                <w:sz w:val="21"/>
                <w:szCs w:val="21"/>
              </w:rPr>
              <w:t>不使用改性沥青</w:t>
            </w:r>
          </w:p>
        </w:tc>
        <w:tc>
          <w:tcPr>
            <w:tcW w:w="1553" w:type="dxa"/>
            <w:vAlign w:val="center"/>
          </w:tcPr>
          <w:p>
            <w:pPr>
              <w:widowControl w:val="0"/>
              <w:jc w:val="center"/>
              <w:rPr>
                <w:kern w:val="2"/>
                <w:sz w:val="21"/>
                <w:szCs w:val="21"/>
              </w:rPr>
            </w:pPr>
            <w:r>
              <w:rPr>
                <w:kern w:val="2"/>
                <w:sz w:val="21"/>
                <w:szCs w:val="21"/>
              </w:rPr>
              <w:t>使用改性沥青</w:t>
            </w:r>
          </w:p>
        </w:tc>
        <w:tc>
          <w:tcPr>
            <w:tcW w:w="1130" w:type="dxa"/>
            <w:vMerge w:val="continue"/>
            <w:vAlign w:val="center"/>
          </w:tcPr>
          <w:p>
            <w:pPr>
              <w:widowControl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3527" w:type="dxa"/>
            <w:vAlign w:val="center"/>
          </w:tcPr>
          <w:p>
            <w:pPr>
              <w:topLinePunct/>
              <w:jc w:val="center"/>
              <w:rPr>
                <w:kern w:val="2"/>
                <w:sz w:val="21"/>
                <w:szCs w:val="21"/>
              </w:rPr>
            </w:pPr>
            <w:r>
              <w:rPr>
                <w:kern w:val="2"/>
                <w:sz w:val="21"/>
                <w:szCs w:val="21"/>
              </w:rPr>
              <w:t>马歇尔试件尺寸</w:t>
            </w:r>
          </w:p>
        </w:tc>
        <w:tc>
          <w:tcPr>
            <w:tcW w:w="706" w:type="dxa"/>
            <w:vAlign w:val="center"/>
          </w:tcPr>
          <w:p>
            <w:pPr>
              <w:widowControl w:val="0"/>
              <w:jc w:val="center"/>
              <w:rPr>
                <w:kern w:val="2"/>
                <w:sz w:val="21"/>
                <w:szCs w:val="21"/>
              </w:rPr>
            </w:pPr>
            <w:r>
              <w:rPr>
                <w:kern w:val="2"/>
                <w:sz w:val="21"/>
                <w:szCs w:val="21"/>
              </w:rPr>
              <w:t>mm</w:t>
            </w:r>
          </w:p>
        </w:tc>
        <w:tc>
          <w:tcPr>
            <w:tcW w:w="3247" w:type="dxa"/>
            <w:gridSpan w:val="2"/>
            <w:vAlign w:val="center"/>
          </w:tcPr>
          <w:p>
            <w:pPr>
              <w:widowControl w:val="0"/>
              <w:jc w:val="center"/>
              <w:rPr>
                <w:kern w:val="2"/>
                <w:sz w:val="21"/>
                <w:szCs w:val="21"/>
              </w:rPr>
            </w:pPr>
            <w:r>
              <w:rPr>
                <w:kern w:val="2"/>
                <w:sz w:val="21"/>
                <w:szCs w:val="21"/>
              </w:rPr>
              <w:t>Φ101.6mm×63.5mm</w:t>
            </w:r>
          </w:p>
        </w:tc>
        <w:tc>
          <w:tcPr>
            <w:tcW w:w="1130" w:type="dxa"/>
            <w:vAlign w:val="center"/>
          </w:tcPr>
          <w:p>
            <w:pPr>
              <w:widowControl w:val="0"/>
              <w:jc w:val="center"/>
              <w:rPr>
                <w:kern w:val="2"/>
                <w:sz w:val="21"/>
                <w:szCs w:val="21"/>
              </w:rPr>
            </w:pPr>
            <w:r>
              <w:rPr>
                <w:kern w:val="2"/>
                <w:sz w:val="21"/>
                <w:szCs w:val="21"/>
              </w:rPr>
              <w:t>T 0702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27" w:type="dxa"/>
            <w:vAlign w:val="center"/>
          </w:tcPr>
          <w:p>
            <w:pPr>
              <w:topLinePunct/>
              <w:jc w:val="center"/>
              <w:rPr>
                <w:kern w:val="2"/>
                <w:sz w:val="21"/>
                <w:szCs w:val="21"/>
              </w:rPr>
            </w:pPr>
            <w:r>
              <w:rPr>
                <w:kern w:val="2"/>
                <w:sz w:val="21"/>
                <w:szCs w:val="21"/>
              </w:rPr>
              <w:t>马歇尔击实次数</w:t>
            </w:r>
            <w:r>
              <w:rPr>
                <w:kern w:val="2"/>
                <w:sz w:val="21"/>
                <w:szCs w:val="21"/>
                <w:vertAlign w:val="superscript"/>
              </w:rPr>
              <w:t>1</w:t>
            </w:r>
          </w:p>
        </w:tc>
        <w:tc>
          <w:tcPr>
            <w:tcW w:w="706" w:type="dxa"/>
            <w:vAlign w:val="center"/>
          </w:tcPr>
          <w:p>
            <w:pPr>
              <w:widowControl w:val="0"/>
              <w:jc w:val="center"/>
              <w:rPr>
                <w:kern w:val="2"/>
                <w:sz w:val="21"/>
                <w:szCs w:val="21"/>
              </w:rPr>
            </w:pPr>
            <w:r>
              <w:rPr>
                <w:kern w:val="2"/>
                <w:sz w:val="21"/>
                <w:szCs w:val="21"/>
              </w:rPr>
              <w:t>—</w:t>
            </w:r>
          </w:p>
        </w:tc>
        <w:tc>
          <w:tcPr>
            <w:tcW w:w="3247" w:type="dxa"/>
            <w:gridSpan w:val="2"/>
            <w:vAlign w:val="center"/>
          </w:tcPr>
          <w:p>
            <w:pPr>
              <w:widowControl w:val="0"/>
              <w:jc w:val="center"/>
              <w:rPr>
                <w:kern w:val="2"/>
                <w:sz w:val="21"/>
                <w:szCs w:val="21"/>
              </w:rPr>
            </w:pPr>
            <w:r>
              <w:rPr>
                <w:kern w:val="2"/>
                <w:sz w:val="21"/>
                <w:szCs w:val="21"/>
              </w:rPr>
              <w:t>两面击实50次</w:t>
            </w:r>
          </w:p>
        </w:tc>
        <w:tc>
          <w:tcPr>
            <w:tcW w:w="1130" w:type="dxa"/>
            <w:vAlign w:val="center"/>
          </w:tcPr>
          <w:p>
            <w:pPr>
              <w:widowControl w:val="0"/>
              <w:jc w:val="center"/>
              <w:rPr>
                <w:kern w:val="2"/>
                <w:sz w:val="21"/>
                <w:szCs w:val="21"/>
              </w:rPr>
            </w:pPr>
            <w:r>
              <w:rPr>
                <w:kern w:val="2"/>
                <w:sz w:val="21"/>
                <w:szCs w:val="21"/>
              </w:rPr>
              <w:t>T 0702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527" w:type="dxa"/>
            <w:vAlign w:val="center"/>
          </w:tcPr>
          <w:p>
            <w:pPr>
              <w:topLinePunct/>
              <w:jc w:val="center"/>
              <w:rPr>
                <w:kern w:val="2"/>
                <w:sz w:val="21"/>
                <w:szCs w:val="21"/>
              </w:rPr>
            </w:pPr>
            <w:r>
              <w:rPr>
                <w:kern w:val="2"/>
                <w:sz w:val="21"/>
                <w:szCs w:val="21"/>
              </w:rPr>
              <w:t>空隙率VV</w:t>
            </w:r>
            <w:r>
              <w:rPr>
                <w:kern w:val="2"/>
                <w:sz w:val="21"/>
                <w:szCs w:val="21"/>
                <w:vertAlign w:val="superscript"/>
              </w:rPr>
              <w:t>2</w:t>
            </w:r>
          </w:p>
        </w:tc>
        <w:tc>
          <w:tcPr>
            <w:tcW w:w="706" w:type="dxa"/>
            <w:vAlign w:val="center"/>
          </w:tcPr>
          <w:p>
            <w:pPr>
              <w:widowControl w:val="0"/>
              <w:jc w:val="center"/>
              <w:rPr>
                <w:kern w:val="2"/>
                <w:sz w:val="21"/>
                <w:szCs w:val="21"/>
              </w:rPr>
            </w:pPr>
            <w:r>
              <w:rPr>
                <w:kern w:val="2"/>
                <w:sz w:val="21"/>
                <w:szCs w:val="21"/>
              </w:rPr>
              <w:t>%</w:t>
            </w:r>
          </w:p>
        </w:tc>
        <w:tc>
          <w:tcPr>
            <w:tcW w:w="3247" w:type="dxa"/>
            <w:gridSpan w:val="2"/>
            <w:vAlign w:val="center"/>
          </w:tcPr>
          <w:p>
            <w:pPr>
              <w:widowControl w:val="0"/>
              <w:jc w:val="center"/>
              <w:rPr>
                <w:kern w:val="2"/>
                <w:sz w:val="21"/>
                <w:szCs w:val="21"/>
              </w:rPr>
            </w:pPr>
            <w:r>
              <w:rPr>
                <w:kern w:val="2"/>
                <w:sz w:val="21"/>
                <w:szCs w:val="21"/>
              </w:rPr>
              <w:t>3~4</w:t>
            </w:r>
          </w:p>
        </w:tc>
        <w:tc>
          <w:tcPr>
            <w:tcW w:w="1130" w:type="dxa"/>
            <w:vAlign w:val="center"/>
          </w:tcPr>
          <w:p>
            <w:pPr>
              <w:widowControl w:val="0"/>
              <w:jc w:val="center"/>
              <w:rPr>
                <w:kern w:val="2"/>
                <w:sz w:val="21"/>
                <w:szCs w:val="21"/>
              </w:rPr>
            </w:pPr>
            <w:r>
              <w:rPr>
                <w:kern w:val="2"/>
                <w:sz w:val="21"/>
                <w:szCs w:val="21"/>
              </w:rPr>
              <w:t>T 0705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27" w:type="dxa"/>
            <w:vAlign w:val="center"/>
          </w:tcPr>
          <w:p>
            <w:pPr>
              <w:topLinePunct/>
              <w:jc w:val="center"/>
              <w:rPr>
                <w:kern w:val="2"/>
                <w:sz w:val="21"/>
                <w:szCs w:val="21"/>
              </w:rPr>
            </w:pPr>
            <w:r>
              <w:rPr>
                <w:kern w:val="2"/>
                <w:sz w:val="21"/>
                <w:szCs w:val="21"/>
              </w:rPr>
              <w:t>矿料间隙率VMA</w:t>
            </w:r>
            <w:r>
              <w:rPr>
                <w:kern w:val="2"/>
                <w:sz w:val="21"/>
                <w:szCs w:val="21"/>
                <w:vertAlign w:val="superscript"/>
              </w:rPr>
              <w:t>2</w:t>
            </w:r>
            <w:r>
              <w:rPr>
                <w:kern w:val="2"/>
                <w:sz w:val="21"/>
                <w:szCs w:val="21"/>
              </w:rPr>
              <w:t>，不小于</w:t>
            </w:r>
          </w:p>
        </w:tc>
        <w:tc>
          <w:tcPr>
            <w:tcW w:w="706" w:type="dxa"/>
            <w:vAlign w:val="center"/>
          </w:tcPr>
          <w:p>
            <w:pPr>
              <w:widowControl w:val="0"/>
              <w:jc w:val="center"/>
              <w:rPr>
                <w:kern w:val="2"/>
                <w:sz w:val="21"/>
                <w:szCs w:val="21"/>
              </w:rPr>
            </w:pPr>
            <w:r>
              <w:rPr>
                <w:kern w:val="2"/>
                <w:sz w:val="21"/>
                <w:szCs w:val="21"/>
              </w:rPr>
              <w:t>%</w:t>
            </w:r>
          </w:p>
        </w:tc>
        <w:tc>
          <w:tcPr>
            <w:tcW w:w="3247" w:type="dxa"/>
            <w:gridSpan w:val="2"/>
            <w:vAlign w:val="center"/>
          </w:tcPr>
          <w:p>
            <w:pPr>
              <w:widowControl w:val="0"/>
              <w:jc w:val="center"/>
              <w:rPr>
                <w:kern w:val="2"/>
                <w:sz w:val="21"/>
                <w:szCs w:val="21"/>
              </w:rPr>
            </w:pPr>
            <w:r>
              <w:rPr>
                <w:kern w:val="2"/>
                <w:sz w:val="21"/>
                <w:szCs w:val="21"/>
              </w:rPr>
              <w:t>17.0</w:t>
            </w:r>
          </w:p>
        </w:tc>
        <w:tc>
          <w:tcPr>
            <w:tcW w:w="1130" w:type="dxa"/>
            <w:vAlign w:val="center"/>
          </w:tcPr>
          <w:p>
            <w:pPr>
              <w:widowControl w:val="0"/>
              <w:jc w:val="center"/>
              <w:rPr>
                <w:kern w:val="2"/>
                <w:sz w:val="21"/>
                <w:szCs w:val="21"/>
              </w:rPr>
            </w:pPr>
            <w:r>
              <w:rPr>
                <w:kern w:val="2"/>
                <w:sz w:val="21"/>
                <w:szCs w:val="21"/>
              </w:rPr>
              <w:t>T 0705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27" w:type="dxa"/>
            <w:vAlign w:val="center"/>
          </w:tcPr>
          <w:p>
            <w:pPr>
              <w:topLinePunct/>
              <w:jc w:val="center"/>
              <w:rPr>
                <w:kern w:val="2"/>
                <w:sz w:val="21"/>
                <w:szCs w:val="21"/>
              </w:rPr>
            </w:pPr>
            <w:r>
              <w:rPr>
                <w:kern w:val="2"/>
                <w:sz w:val="21"/>
                <w:szCs w:val="21"/>
              </w:rPr>
              <w:t>粗集料骨架间隙率VCA</w:t>
            </w:r>
            <w:r>
              <w:rPr>
                <w:kern w:val="2"/>
                <w:sz w:val="21"/>
                <w:szCs w:val="21"/>
                <w:vertAlign w:val="subscript"/>
              </w:rPr>
              <w:t>mix</w:t>
            </w:r>
            <w:r>
              <w:rPr>
                <w:kern w:val="2"/>
                <w:sz w:val="21"/>
                <w:szCs w:val="21"/>
                <w:vertAlign w:val="superscript"/>
              </w:rPr>
              <w:t>3</w:t>
            </w:r>
            <w:r>
              <w:rPr>
                <w:kern w:val="2"/>
                <w:sz w:val="21"/>
                <w:szCs w:val="21"/>
              </w:rPr>
              <w:t>，不大于</w:t>
            </w:r>
          </w:p>
        </w:tc>
        <w:tc>
          <w:tcPr>
            <w:tcW w:w="706" w:type="dxa"/>
            <w:vAlign w:val="center"/>
          </w:tcPr>
          <w:p>
            <w:pPr>
              <w:widowControl w:val="0"/>
              <w:jc w:val="center"/>
              <w:rPr>
                <w:kern w:val="2"/>
                <w:sz w:val="21"/>
                <w:szCs w:val="21"/>
              </w:rPr>
            </w:pPr>
            <w:r>
              <w:rPr>
                <w:kern w:val="2"/>
                <w:sz w:val="21"/>
                <w:szCs w:val="21"/>
              </w:rPr>
              <w:t>—</w:t>
            </w:r>
          </w:p>
        </w:tc>
        <w:tc>
          <w:tcPr>
            <w:tcW w:w="3247" w:type="dxa"/>
            <w:gridSpan w:val="2"/>
            <w:vAlign w:val="center"/>
          </w:tcPr>
          <w:p>
            <w:pPr>
              <w:widowControl w:val="0"/>
              <w:jc w:val="center"/>
              <w:rPr>
                <w:kern w:val="2"/>
                <w:sz w:val="21"/>
                <w:szCs w:val="21"/>
              </w:rPr>
            </w:pPr>
            <w:r>
              <w:rPr>
                <w:kern w:val="2"/>
                <w:sz w:val="21"/>
                <w:szCs w:val="21"/>
              </w:rPr>
              <w:t>VCA</w:t>
            </w:r>
            <w:r>
              <w:rPr>
                <w:kern w:val="2"/>
                <w:sz w:val="21"/>
                <w:szCs w:val="21"/>
                <w:vertAlign w:val="subscript"/>
              </w:rPr>
              <w:t>DRC</w:t>
            </w:r>
          </w:p>
        </w:tc>
        <w:tc>
          <w:tcPr>
            <w:tcW w:w="1130" w:type="dxa"/>
            <w:vAlign w:val="center"/>
          </w:tcPr>
          <w:p>
            <w:pPr>
              <w:widowControl w:val="0"/>
              <w:jc w:val="center"/>
              <w:rPr>
                <w:kern w:val="2"/>
                <w:sz w:val="21"/>
                <w:szCs w:val="21"/>
              </w:rPr>
            </w:pPr>
            <w:r>
              <w:rPr>
                <w:kern w:val="2"/>
                <w:sz w:val="21"/>
                <w:szCs w:val="21"/>
              </w:rPr>
              <w:t>T 0705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27" w:type="dxa"/>
            <w:vAlign w:val="center"/>
          </w:tcPr>
          <w:p>
            <w:pPr>
              <w:topLinePunct/>
              <w:jc w:val="center"/>
              <w:rPr>
                <w:kern w:val="2"/>
                <w:sz w:val="21"/>
                <w:szCs w:val="21"/>
              </w:rPr>
            </w:pPr>
            <w:r>
              <w:rPr>
                <w:kern w:val="2"/>
                <w:sz w:val="21"/>
                <w:szCs w:val="21"/>
              </w:rPr>
              <w:t>沥青饱和度VFA</w:t>
            </w:r>
          </w:p>
        </w:tc>
        <w:tc>
          <w:tcPr>
            <w:tcW w:w="706" w:type="dxa"/>
            <w:vAlign w:val="center"/>
          </w:tcPr>
          <w:p>
            <w:pPr>
              <w:widowControl w:val="0"/>
              <w:jc w:val="center"/>
              <w:rPr>
                <w:kern w:val="2"/>
                <w:sz w:val="21"/>
                <w:szCs w:val="21"/>
              </w:rPr>
            </w:pPr>
            <w:r>
              <w:rPr>
                <w:kern w:val="2"/>
                <w:sz w:val="21"/>
                <w:szCs w:val="21"/>
              </w:rPr>
              <w:t>%</w:t>
            </w:r>
          </w:p>
        </w:tc>
        <w:tc>
          <w:tcPr>
            <w:tcW w:w="3247" w:type="dxa"/>
            <w:gridSpan w:val="2"/>
            <w:vAlign w:val="center"/>
          </w:tcPr>
          <w:p>
            <w:pPr>
              <w:widowControl w:val="0"/>
              <w:jc w:val="center"/>
              <w:rPr>
                <w:kern w:val="2"/>
                <w:sz w:val="21"/>
                <w:szCs w:val="21"/>
              </w:rPr>
            </w:pPr>
            <w:r>
              <w:rPr>
                <w:kern w:val="2"/>
                <w:sz w:val="21"/>
                <w:szCs w:val="21"/>
              </w:rPr>
              <w:t>75~85</w:t>
            </w:r>
          </w:p>
        </w:tc>
        <w:tc>
          <w:tcPr>
            <w:tcW w:w="1130" w:type="dxa"/>
            <w:vAlign w:val="center"/>
          </w:tcPr>
          <w:p>
            <w:pPr>
              <w:widowControl w:val="0"/>
              <w:jc w:val="center"/>
              <w:rPr>
                <w:kern w:val="2"/>
                <w:sz w:val="21"/>
                <w:szCs w:val="21"/>
              </w:rPr>
            </w:pPr>
            <w:r>
              <w:rPr>
                <w:kern w:val="2"/>
                <w:sz w:val="21"/>
                <w:szCs w:val="21"/>
              </w:rPr>
              <w:t>T 0705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27" w:type="dxa"/>
            <w:vAlign w:val="center"/>
          </w:tcPr>
          <w:p>
            <w:pPr>
              <w:topLinePunct/>
              <w:jc w:val="center"/>
              <w:rPr>
                <w:kern w:val="2"/>
                <w:sz w:val="21"/>
                <w:szCs w:val="21"/>
              </w:rPr>
            </w:pPr>
            <w:r>
              <w:rPr>
                <w:kern w:val="2"/>
                <w:sz w:val="21"/>
                <w:szCs w:val="21"/>
              </w:rPr>
              <w:t>稳定度</w:t>
            </w:r>
            <w:r>
              <w:rPr>
                <w:kern w:val="2"/>
                <w:sz w:val="21"/>
                <w:szCs w:val="21"/>
                <w:vertAlign w:val="superscript"/>
              </w:rPr>
              <w:t>4</w:t>
            </w:r>
            <w:r>
              <w:rPr>
                <w:kern w:val="2"/>
                <w:sz w:val="21"/>
                <w:szCs w:val="21"/>
              </w:rPr>
              <w:t>，不小于</w:t>
            </w:r>
          </w:p>
        </w:tc>
        <w:tc>
          <w:tcPr>
            <w:tcW w:w="706" w:type="dxa"/>
            <w:vAlign w:val="center"/>
          </w:tcPr>
          <w:p>
            <w:pPr>
              <w:widowControl w:val="0"/>
              <w:jc w:val="center"/>
              <w:rPr>
                <w:kern w:val="2"/>
                <w:sz w:val="21"/>
                <w:szCs w:val="21"/>
              </w:rPr>
            </w:pPr>
            <w:r>
              <w:rPr>
                <w:kern w:val="2"/>
                <w:sz w:val="21"/>
                <w:szCs w:val="21"/>
              </w:rPr>
              <w:t>KN</w:t>
            </w:r>
          </w:p>
        </w:tc>
        <w:tc>
          <w:tcPr>
            <w:tcW w:w="1694" w:type="dxa"/>
            <w:vAlign w:val="center"/>
          </w:tcPr>
          <w:p>
            <w:pPr>
              <w:widowControl w:val="0"/>
              <w:jc w:val="center"/>
              <w:rPr>
                <w:kern w:val="2"/>
                <w:sz w:val="21"/>
                <w:szCs w:val="21"/>
              </w:rPr>
            </w:pPr>
            <w:r>
              <w:rPr>
                <w:kern w:val="2"/>
                <w:sz w:val="21"/>
                <w:szCs w:val="21"/>
              </w:rPr>
              <w:t>5.5</w:t>
            </w:r>
          </w:p>
        </w:tc>
        <w:tc>
          <w:tcPr>
            <w:tcW w:w="1553" w:type="dxa"/>
            <w:vAlign w:val="center"/>
          </w:tcPr>
          <w:p>
            <w:pPr>
              <w:widowControl w:val="0"/>
              <w:jc w:val="center"/>
              <w:rPr>
                <w:kern w:val="2"/>
                <w:sz w:val="21"/>
                <w:szCs w:val="21"/>
              </w:rPr>
            </w:pPr>
            <w:r>
              <w:rPr>
                <w:kern w:val="2"/>
                <w:sz w:val="21"/>
                <w:szCs w:val="21"/>
              </w:rPr>
              <w:t>6.0</w:t>
            </w:r>
          </w:p>
        </w:tc>
        <w:tc>
          <w:tcPr>
            <w:tcW w:w="1130" w:type="dxa"/>
            <w:vAlign w:val="center"/>
          </w:tcPr>
          <w:p>
            <w:pPr>
              <w:widowControl w:val="0"/>
              <w:jc w:val="center"/>
              <w:rPr>
                <w:kern w:val="2"/>
                <w:sz w:val="21"/>
                <w:szCs w:val="21"/>
              </w:rPr>
            </w:pPr>
            <w:r>
              <w:rPr>
                <w:kern w:val="2"/>
                <w:sz w:val="21"/>
                <w:szCs w:val="21"/>
              </w:rPr>
              <w:t>T 0709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27" w:type="dxa"/>
            <w:vAlign w:val="center"/>
          </w:tcPr>
          <w:p>
            <w:pPr>
              <w:widowControl w:val="0"/>
              <w:jc w:val="center"/>
              <w:rPr>
                <w:kern w:val="2"/>
                <w:sz w:val="21"/>
                <w:szCs w:val="21"/>
              </w:rPr>
            </w:pPr>
            <w:r>
              <w:rPr>
                <w:kern w:val="2"/>
                <w:sz w:val="21"/>
                <w:szCs w:val="21"/>
              </w:rPr>
              <w:t>流值</w:t>
            </w:r>
          </w:p>
        </w:tc>
        <w:tc>
          <w:tcPr>
            <w:tcW w:w="706" w:type="dxa"/>
            <w:vAlign w:val="center"/>
          </w:tcPr>
          <w:p>
            <w:pPr>
              <w:widowControl w:val="0"/>
              <w:jc w:val="center"/>
              <w:rPr>
                <w:kern w:val="2"/>
                <w:sz w:val="21"/>
                <w:szCs w:val="21"/>
              </w:rPr>
            </w:pPr>
            <w:r>
              <w:rPr>
                <w:kern w:val="2"/>
                <w:sz w:val="21"/>
                <w:szCs w:val="21"/>
              </w:rPr>
              <w:t>mm</w:t>
            </w:r>
          </w:p>
        </w:tc>
        <w:tc>
          <w:tcPr>
            <w:tcW w:w="1694" w:type="dxa"/>
            <w:vAlign w:val="center"/>
          </w:tcPr>
          <w:p>
            <w:pPr>
              <w:widowControl w:val="0"/>
              <w:jc w:val="center"/>
              <w:rPr>
                <w:kern w:val="2"/>
                <w:sz w:val="21"/>
                <w:szCs w:val="21"/>
              </w:rPr>
            </w:pPr>
            <w:r>
              <w:rPr>
                <w:kern w:val="2"/>
                <w:sz w:val="21"/>
                <w:szCs w:val="21"/>
              </w:rPr>
              <w:t>2~5</w:t>
            </w:r>
          </w:p>
        </w:tc>
        <w:tc>
          <w:tcPr>
            <w:tcW w:w="1553" w:type="dxa"/>
            <w:vAlign w:val="center"/>
          </w:tcPr>
          <w:p>
            <w:pPr>
              <w:widowControl w:val="0"/>
              <w:jc w:val="center"/>
              <w:rPr>
                <w:kern w:val="2"/>
                <w:sz w:val="21"/>
                <w:szCs w:val="21"/>
              </w:rPr>
            </w:pPr>
            <w:r>
              <w:rPr>
                <w:kern w:val="2"/>
                <w:sz w:val="21"/>
                <w:szCs w:val="21"/>
              </w:rPr>
              <w:t>—</w:t>
            </w:r>
          </w:p>
        </w:tc>
        <w:tc>
          <w:tcPr>
            <w:tcW w:w="1130" w:type="dxa"/>
            <w:vAlign w:val="center"/>
          </w:tcPr>
          <w:p>
            <w:pPr>
              <w:widowControl w:val="0"/>
              <w:jc w:val="center"/>
              <w:rPr>
                <w:kern w:val="2"/>
                <w:sz w:val="21"/>
                <w:szCs w:val="21"/>
              </w:rPr>
            </w:pPr>
            <w:r>
              <w:rPr>
                <w:kern w:val="2"/>
                <w:sz w:val="21"/>
                <w:szCs w:val="21"/>
              </w:rPr>
              <w:t>T 0709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27" w:type="dxa"/>
            <w:vAlign w:val="center"/>
          </w:tcPr>
          <w:p>
            <w:pPr>
              <w:widowControl w:val="0"/>
              <w:jc w:val="center"/>
              <w:rPr>
                <w:kern w:val="2"/>
                <w:sz w:val="21"/>
                <w:szCs w:val="21"/>
              </w:rPr>
            </w:pPr>
            <w:r>
              <w:rPr>
                <w:kern w:val="2"/>
                <w:sz w:val="21"/>
                <w:szCs w:val="21"/>
              </w:rPr>
              <w:t>谢伦堡沥青析漏试验的结合料损失</w:t>
            </w:r>
          </w:p>
        </w:tc>
        <w:tc>
          <w:tcPr>
            <w:tcW w:w="706" w:type="dxa"/>
            <w:vAlign w:val="center"/>
          </w:tcPr>
          <w:p>
            <w:pPr>
              <w:widowControl w:val="0"/>
              <w:jc w:val="center"/>
              <w:rPr>
                <w:kern w:val="2"/>
                <w:sz w:val="21"/>
                <w:szCs w:val="21"/>
              </w:rPr>
            </w:pPr>
            <w:r>
              <w:rPr>
                <w:kern w:val="2"/>
                <w:sz w:val="21"/>
                <w:szCs w:val="21"/>
              </w:rPr>
              <w:t>%</w:t>
            </w:r>
          </w:p>
        </w:tc>
        <w:tc>
          <w:tcPr>
            <w:tcW w:w="1694"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0.2</w:t>
            </w:r>
          </w:p>
        </w:tc>
        <w:tc>
          <w:tcPr>
            <w:tcW w:w="1553"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0.1</w:t>
            </w:r>
          </w:p>
        </w:tc>
        <w:tc>
          <w:tcPr>
            <w:tcW w:w="1130" w:type="dxa"/>
            <w:vAlign w:val="center"/>
          </w:tcPr>
          <w:p>
            <w:pPr>
              <w:widowControl w:val="0"/>
              <w:jc w:val="center"/>
              <w:rPr>
                <w:kern w:val="2"/>
                <w:sz w:val="21"/>
                <w:szCs w:val="21"/>
              </w:rPr>
            </w:pPr>
            <w:r>
              <w:rPr>
                <w:kern w:val="2"/>
                <w:sz w:val="21"/>
                <w:szCs w:val="21"/>
              </w:rPr>
              <w:t>T 0732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27" w:type="dxa"/>
            <w:vAlign w:val="center"/>
          </w:tcPr>
          <w:p>
            <w:pPr>
              <w:widowControl w:val="0"/>
              <w:jc w:val="center"/>
              <w:rPr>
                <w:kern w:val="2"/>
                <w:sz w:val="21"/>
                <w:szCs w:val="21"/>
              </w:rPr>
            </w:pPr>
            <w:r>
              <w:rPr>
                <w:kern w:val="2"/>
                <w:sz w:val="21"/>
                <w:szCs w:val="21"/>
              </w:rPr>
              <w:t>肯塔堡飞散试验的混合料损失或浸水飞散试验</w:t>
            </w:r>
          </w:p>
        </w:tc>
        <w:tc>
          <w:tcPr>
            <w:tcW w:w="706" w:type="dxa"/>
            <w:vAlign w:val="center"/>
          </w:tcPr>
          <w:p>
            <w:pPr>
              <w:widowControl w:val="0"/>
              <w:jc w:val="center"/>
              <w:rPr>
                <w:kern w:val="2"/>
                <w:sz w:val="21"/>
                <w:szCs w:val="21"/>
              </w:rPr>
            </w:pPr>
            <w:r>
              <w:rPr>
                <w:kern w:val="2"/>
                <w:sz w:val="21"/>
                <w:szCs w:val="21"/>
              </w:rPr>
              <w:t>%</w:t>
            </w:r>
          </w:p>
        </w:tc>
        <w:tc>
          <w:tcPr>
            <w:tcW w:w="1694"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20</w:t>
            </w:r>
          </w:p>
        </w:tc>
        <w:tc>
          <w:tcPr>
            <w:tcW w:w="1553" w:type="dxa"/>
            <w:vAlign w:val="center"/>
          </w:tcPr>
          <w:p>
            <w:pPr>
              <w:widowControl w:val="0"/>
              <w:jc w:val="center"/>
              <w:rPr>
                <w:kern w:val="2"/>
                <w:sz w:val="21"/>
                <w:szCs w:val="21"/>
              </w:rPr>
            </w:pPr>
            <w:r>
              <w:rPr>
                <w:rFonts w:hint="eastAsia" w:ascii="宋体" w:hAnsi="宋体"/>
                <w:kern w:val="2"/>
                <w:sz w:val="21"/>
                <w:szCs w:val="21"/>
              </w:rPr>
              <w:t>≤</w:t>
            </w:r>
            <w:r>
              <w:rPr>
                <w:kern w:val="2"/>
                <w:sz w:val="21"/>
                <w:szCs w:val="21"/>
              </w:rPr>
              <w:t>15</w:t>
            </w:r>
          </w:p>
        </w:tc>
        <w:tc>
          <w:tcPr>
            <w:tcW w:w="1130" w:type="dxa"/>
            <w:vAlign w:val="center"/>
          </w:tcPr>
          <w:p>
            <w:pPr>
              <w:widowControl w:val="0"/>
              <w:jc w:val="center"/>
              <w:rPr>
                <w:kern w:val="2"/>
                <w:sz w:val="21"/>
                <w:szCs w:val="21"/>
              </w:rPr>
            </w:pPr>
            <w:r>
              <w:rPr>
                <w:kern w:val="2"/>
                <w:sz w:val="21"/>
                <w:szCs w:val="21"/>
              </w:rPr>
              <w:t>T 0733</w:t>
            </w:r>
          </w:p>
        </w:tc>
      </w:tr>
    </w:tbl>
    <w:p>
      <w:pPr>
        <w:ind w:firstLine="360" w:firstLineChars="200"/>
        <w:rPr>
          <w:sz w:val="18"/>
          <w:szCs w:val="18"/>
        </w:rPr>
      </w:pPr>
      <w:r>
        <w:rPr>
          <w:sz w:val="18"/>
          <w:szCs w:val="18"/>
        </w:rPr>
        <w:t>注：1. 对集料坚硬不易击碎，通行重载交通的路段，也可将击实次数增加为双面75次。</w:t>
      </w:r>
    </w:p>
    <w:p>
      <w:pPr>
        <w:ind w:left="932" w:leftChars="376" w:hanging="180" w:hangingChars="100"/>
        <w:rPr>
          <w:sz w:val="18"/>
          <w:szCs w:val="18"/>
        </w:rPr>
      </w:pPr>
      <w:r>
        <w:rPr>
          <w:sz w:val="18"/>
          <w:szCs w:val="18"/>
        </w:rPr>
        <w:t>2. 对高温稳定性要求较高的重交通路段或火热地区，设计空隙率允许放宽到4.5%，VMA允许放宽至16.5%（SMA-16）或16%（SMA-19），VFA允许放宽至70%。</w:t>
      </w:r>
    </w:p>
    <w:p>
      <w:pPr>
        <w:ind w:left="932" w:leftChars="376" w:hanging="180" w:hangingChars="100"/>
        <w:rPr>
          <w:sz w:val="18"/>
          <w:szCs w:val="18"/>
        </w:rPr>
      </w:pPr>
      <w:r>
        <w:rPr>
          <w:sz w:val="18"/>
          <w:szCs w:val="18"/>
        </w:rPr>
        <w:t>3. 试验粗集料骨架间隙率VCA的关键性筛孔，对于SMA-19、SMA-16是指4.75mm，对于SMA-13、 SMA-10是指2.36mm。</w:t>
      </w:r>
    </w:p>
    <w:p>
      <w:pPr>
        <w:spacing w:after="120" w:afterLines="50"/>
        <w:ind w:left="750" w:leftChars="375"/>
        <w:rPr>
          <w:sz w:val="18"/>
          <w:szCs w:val="18"/>
        </w:rPr>
      </w:pPr>
      <w:r>
        <w:rPr>
          <w:sz w:val="18"/>
          <w:szCs w:val="18"/>
        </w:rPr>
        <w:t>4. 稳定度难以达到要求时，容许放宽至5.0</w:t>
      </w:r>
      <w:r>
        <w:rPr>
          <w:rFonts w:hint="eastAsia"/>
          <w:sz w:val="18"/>
          <w:szCs w:val="18"/>
        </w:rPr>
        <w:t>k</w:t>
      </w:r>
      <w:r>
        <w:rPr>
          <w:sz w:val="18"/>
          <w:szCs w:val="18"/>
        </w:rPr>
        <w:t>N（非改性）或5.5</w:t>
      </w:r>
      <w:r>
        <w:rPr>
          <w:rFonts w:hint="eastAsia"/>
          <w:sz w:val="18"/>
          <w:szCs w:val="18"/>
        </w:rPr>
        <w:t>k</w:t>
      </w:r>
      <w:r>
        <w:rPr>
          <w:sz w:val="18"/>
          <w:szCs w:val="18"/>
        </w:rPr>
        <w:t>N（改性），但动稳定度检测必须合格。</w:t>
      </w:r>
    </w:p>
    <w:p>
      <w:pPr>
        <w:ind w:firstLine="720" w:firstLineChars="400"/>
        <w:rPr>
          <w:sz w:val="18"/>
          <w:szCs w:val="18"/>
        </w:rPr>
      </w:pPr>
      <w:r>
        <w:rPr>
          <w:rFonts w:hint="eastAsia"/>
          <w:sz w:val="18"/>
          <w:szCs w:val="18"/>
        </w:rPr>
        <w:t>5.表中TXXXX为现行行业标准《公路工程沥青及沥青混合料试验规程》（JTG</w:t>
      </w:r>
      <w:r>
        <w:rPr>
          <w:sz w:val="18"/>
          <w:szCs w:val="18"/>
        </w:rPr>
        <w:t xml:space="preserve"> </w:t>
      </w:r>
      <w:r>
        <w:rPr>
          <w:rFonts w:hint="eastAsia"/>
          <w:sz w:val="18"/>
          <w:szCs w:val="18"/>
        </w:rPr>
        <w:t>E20）的试验方法。</w:t>
      </w:r>
    </w:p>
    <w:p>
      <w:pPr>
        <w:topLinePunct/>
        <w:spacing w:line="360" w:lineRule="auto"/>
        <w:jc w:val="both"/>
        <w:rPr>
          <w:sz w:val="24"/>
          <w:szCs w:val="24"/>
        </w:rPr>
      </w:pPr>
      <w:r>
        <w:rPr>
          <w:b/>
          <w:sz w:val="24"/>
          <w:szCs w:val="24"/>
        </w:rPr>
        <w:t xml:space="preserve">5.2.5   </w:t>
      </w:r>
      <w:r>
        <w:rPr>
          <w:sz w:val="24"/>
          <w:szCs w:val="24"/>
        </w:rPr>
        <w:t xml:space="preserve"> 热拌沥青混合料的技术性能应符合下列</w:t>
      </w:r>
      <w:r>
        <w:rPr>
          <w:rFonts w:hint="eastAsia"/>
          <w:sz w:val="24"/>
          <w:szCs w:val="24"/>
        </w:rPr>
        <w:t>规定</w:t>
      </w:r>
      <w:r>
        <w:rPr>
          <w:sz w:val="24"/>
          <w:szCs w:val="24"/>
        </w:rPr>
        <w:t>：</w:t>
      </w:r>
    </w:p>
    <w:p>
      <w:pPr>
        <w:topLinePunct/>
        <w:spacing w:line="360" w:lineRule="auto"/>
        <w:ind w:firstLine="482" w:firstLineChars="200"/>
        <w:rPr>
          <w:sz w:val="24"/>
          <w:szCs w:val="24"/>
        </w:rPr>
      </w:pPr>
      <w:r>
        <w:rPr>
          <w:b/>
          <w:sz w:val="24"/>
          <w:szCs w:val="24"/>
        </w:rPr>
        <w:t xml:space="preserve">1  </w:t>
      </w:r>
      <w:r>
        <w:rPr>
          <w:sz w:val="24"/>
          <w:szCs w:val="24"/>
        </w:rPr>
        <w:t>高温稳定性应采用车辙试验进行评价，应符合表5.2.5-1的规定。对交叉口路段和长大陡纵坡路段的沥青混合料，应提高一个交通等级进行设计。</w:t>
      </w:r>
    </w:p>
    <w:p>
      <w:pPr>
        <w:tabs>
          <w:tab w:val="left" w:pos="720"/>
        </w:tabs>
        <w:jc w:val="center"/>
        <w:rPr>
          <w:rFonts w:eastAsia="黑体"/>
          <w:bCs/>
          <w:sz w:val="24"/>
          <w:szCs w:val="24"/>
        </w:rPr>
      </w:pPr>
      <w:r>
        <w:rPr>
          <w:rFonts w:eastAsia="黑体"/>
          <w:bCs/>
          <w:sz w:val="24"/>
          <w:szCs w:val="24"/>
        </w:rPr>
        <w:t>表5.2.5-1热拌沥青混合料动稳定度技术要求</w:t>
      </w:r>
    </w:p>
    <w:tbl>
      <w:tblPr>
        <w:tblStyle w:val="34"/>
        <w:tblW w:w="0" w:type="auto"/>
        <w:tblInd w:w="9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3"/>
        <w:gridCol w:w="1797"/>
        <w:gridCol w:w="1986"/>
        <w:gridCol w:w="1236"/>
        <w:gridCol w:w="1490"/>
        <w:gridCol w:w="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183" w:type="dxa"/>
            <w:vMerge w:val="restart"/>
            <w:vAlign w:val="center"/>
          </w:tcPr>
          <w:p>
            <w:pPr>
              <w:topLinePunct/>
              <w:jc w:val="center"/>
              <w:rPr>
                <w:sz w:val="21"/>
                <w:szCs w:val="21"/>
              </w:rPr>
            </w:pPr>
            <w:r>
              <w:rPr>
                <w:sz w:val="21"/>
                <w:szCs w:val="21"/>
              </w:rPr>
              <w:t>交通等级</w:t>
            </w:r>
          </w:p>
        </w:tc>
        <w:tc>
          <w:tcPr>
            <w:tcW w:w="1797" w:type="dxa"/>
            <w:vMerge w:val="restart"/>
            <w:vAlign w:val="center"/>
          </w:tcPr>
          <w:p>
            <w:pPr>
              <w:topLinePunct/>
              <w:jc w:val="center"/>
              <w:rPr>
                <w:sz w:val="21"/>
                <w:szCs w:val="21"/>
              </w:rPr>
            </w:pPr>
            <w:r>
              <w:rPr>
                <w:sz w:val="21"/>
                <w:szCs w:val="21"/>
              </w:rPr>
              <w:t>结构层位</w:t>
            </w:r>
          </w:p>
        </w:tc>
        <w:tc>
          <w:tcPr>
            <w:tcW w:w="5535" w:type="dxa"/>
            <w:gridSpan w:val="4"/>
            <w:vAlign w:val="center"/>
          </w:tcPr>
          <w:p>
            <w:pPr>
              <w:topLinePunct/>
              <w:jc w:val="center"/>
              <w:rPr>
                <w:sz w:val="21"/>
                <w:szCs w:val="21"/>
              </w:rPr>
            </w:pPr>
            <w:r>
              <w:rPr>
                <w:sz w:val="21"/>
                <w:szCs w:val="21"/>
              </w:rPr>
              <w:t>相应于下列气候分区要求的动稳定度（次/mm）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183" w:type="dxa"/>
            <w:vMerge w:val="continue"/>
            <w:vAlign w:val="center"/>
          </w:tcPr>
          <w:p>
            <w:pPr>
              <w:topLinePunct/>
              <w:jc w:val="center"/>
              <w:rPr>
                <w:sz w:val="21"/>
                <w:szCs w:val="21"/>
              </w:rPr>
            </w:pPr>
          </w:p>
        </w:tc>
        <w:tc>
          <w:tcPr>
            <w:tcW w:w="1797" w:type="dxa"/>
            <w:vMerge w:val="continue"/>
            <w:vAlign w:val="center"/>
          </w:tcPr>
          <w:p>
            <w:pPr>
              <w:topLinePunct/>
              <w:jc w:val="center"/>
              <w:rPr>
                <w:sz w:val="21"/>
                <w:szCs w:val="21"/>
              </w:rPr>
            </w:pPr>
          </w:p>
        </w:tc>
        <w:tc>
          <w:tcPr>
            <w:tcW w:w="1986" w:type="dxa"/>
            <w:vAlign w:val="center"/>
          </w:tcPr>
          <w:p>
            <w:pPr>
              <w:topLinePunct/>
              <w:jc w:val="center"/>
              <w:rPr>
                <w:sz w:val="21"/>
                <w:szCs w:val="21"/>
              </w:rPr>
            </w:pPr>
            <w:r>
              <w:rPr>
                <w:sz w:val="21"/>
                <w:szCs w:val="21"/>
              </w:rPr>
              <w:t>1-1、1-2、1-3、1-4</w:t>
            </w:r>
          </w:p>
        </w:tc>
        <w:tc>
          <w:tcPr>
            <w:tcW w:w="1236" w:type="dxa"/>
            <w:vAlign w:val="center"/>
          </w:tcPr>
          <w:p>
            <w:pPr>
              <w:topLinePunct/>
              <w:jc w:val="center"/>
              <w:rPr>
                <w:sz w:val="21"/>
                <w:szCs w:val="21"/>
              </w:rPr>
            </w:pPr>
            <w:r>
              <w:rPr>
                <w:sz w:val="21"/>
                <w:szCs w:val="21"/>
              </w:rPr>
              <w:t>2-1</w:t>
            </w:r>
          </w:p>
        </w:tc>
        <w:tc>
          <w:tcPr>
            <w:tcW w:w="1490" w:type="dxa"/>
            <w:vAlign w:val="center"/>
          </w:tcPr>
          <w:p>
            <w:pPr>
              <w:topLinePunct/>
              <w:jc w:val="center"/>
              <w:rPr>
                <w:sz w:val="21"/>
                <w:szCs w:val="21"/>
              </w:rPr>
            </w:pPr>
            <w:r>
              <w:rPr>
                <w:sz w:val="21"/>
                <w:szCs w:val="21"/>
              </w:rPr>
              <w:t>2-2、2-3、2-4</w:t>
            </w:r>
          </w:p>
        </w:tc>
        <w:tc>
          <w:tcPr>
            <w:tcW w:w="823" w:type="dxa"/>
            <w:vAlign w:val="center"/>
          </w:tcPr>
          <w:p>
            <w:pPr>
              <w:topLinePunct/>
              <w:jc w:val="center"/>
              <w:rPr>
                <w:sz w:val="21"/>
                <w:szCs w:val="21"/>
              </w:rPr>
            </w:pPr>
            <w:r>
              <w:rPr>
                <w:sz w:val="21"/>
                <w:szCs w:val="21"/>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183" w:type="dxa"/>
            <w:vMerge w:val="restart"/>
            <w:vAlign w:val="center"/>
          </w:tcPr>
          <w:p>
            <w:pPr>
              <w:topLinePunct/>
              <w:jc w:val="center"/>
              <w:rPr>
                <w:sz w:val="21"/>
                <w:szCs w:val="21"/>
              </w:rPr>
            </w:pPr>
            <w:r>
              <w:rPr>
                <w:sz w:val="21"/>
                <w:szCs w:val="21"/>
              </w:rPr>
              <w:t>轻、中</w:t>
            </w:r>
          </w:p>
        </w:tc>
        <w:tc>
          <w:tcPr>
            <w:tcW w:w="1797" w:type="dxa"/>
            <w:vAlign w:val="center"/>
          </w:tcPr>
          <w:p>
            <w:pPr>
              <w:topLinePunct/>
              <w:jc w:val="center"/>
              <w:rPr>
                <w:sz w:val="21"/>
                <w:szCs w:val="21"/>
              </w:rPr>
            </w:pPr>
            <w:r>
              <w:rPr>
                <w:sz w:val="21"/>
                <w:szCs w:val="21"/>
              </w:rPr>
              <w:t>上</w:t>
            </w:r>
          </w:p>
        </w:tc>
        <w:tc>
          <w:tcPr>
            <w:tcW w:w="1986" w:type="dxa"/>
            <w:vAlign w:val="center"/>
          </w:tcPr>
          <w:p>
            <w:pPr>
              <w:topLinePunct/>
              <w:jc w:val="center"/>
              <w:rPr>
                <w:sz w:val="21"/>
                <w:szCs w:val="21"/>
              </w:rPr>
            </w:pPr>
            <w:r>
              <w:rPr>
                <w:sz w:val="21"/>
                <w:szCs w:val="21"/>
              </w:rPr>
              <w:t>≥1500</w:t>
            </w:r>
          </w:p>
        </w:tc>
        <w:tc>
          <w:tcPr>
            <w:tcW w:w="1236" w:type="dxa"/>
            <w:vAlign w:val="center"/>
          </w:tcPr>
          <w:p>
            <w:pPr>
              <w:topLinePunct/>
              <w:jc w:val="center"/>
              <w:rPr>
                <w:sz w:val="21"/>
                <w:szCs w:val="21"/>
              </w:rPr>
            </w:pPr>
            <w:r>
              <w:rPr>
                <w:sz w:val="21"/>
                <w:szCs w:val="21"/>
              </w:rPr>
              <w:t>≥800</w:t>
            </w:r>
          </w:p>
        </w:tc>
        <w:tc>
          <w:tcPr>
            <w:tcW w:w="1490" w:type="dxa"/>
            <w:vAlign w:val="center"/>
          </w:tcPr>
          <w:p>
            <w:pPr>
              <w:topLinePunct/>
              <w:jc w:val="center"/>
              <w:rPr>
                <w:sz w:val="21"/>
                <w:szCs w:val="21"/>
              </w:rPr>
            </w:pPr>
            <w:r>
              <w:rPr>
                <w:sz w:val="21"/>
                <w:szCs w:val="21"/>
              </w:rPr>
              <w:t>≥1000</w:t>
            </w:r>
          </w:p>
        </w:tc>
        <w:tc>
          <w:tcPr>
            <w:tcW w:w="823" w:type="dxa"/>
            <w:vAlign w:val="center"/>
          </w:tcPr>
          <w:p>
            <w:pPr>
              <w:topLinePunct/>
              <w:jc w:val="center"/>
              <w:rPr>
                <w:sz w:val="21"/>
                <w:szCs w:val="21"/>
              </w:rPr>
            </w:pPr>
            <w:r>
              <w:rPr>
                <w:sz w:val="21"/>
                <w:szCs w:val="21"/>
              </w:rPr>
              <w:t>≥800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183" w:type="dxa"/>
            <w:vMerge w:val="continue"/>
            <w:vAlign w:val="center"/>
          </w:tcPr>
          <w:p>
            <w:pPr>
              <w:topLinePunct/>
              <w:jc w:val="center"/>
              <w:rPr>
                <w:sz w:val="21"/>
                <w:szCs w:val="21"/>
              </w:rPr>
            </w:pPr>
          </w:p>
        </w:tc>
        <w:tc>
          <w:tcPr>
            <w:tcW w:w="1797" w:type="dxa"/>
            <w:vAlign w:val="center"/>
          </w:tcPr>
          <w:p>
            <w:pPr>
              <w:topLinePunct/>
              <w:jc w:val="center"/>
              <w:rPr>
                <w:sz w:val="21"/>
                <w:szCs w:val="21"/>
              </w:rPr>
            </w:pPr>
            <w:r>
              <w:rPr>
                <w:sz w:val="21"/>
                <w:szCs w:val="21"/>
              </w:rPr>
              <w:t>中、下</w:t>
            </w:r>
          </w:p>
        </w:tc>
        <w:tc>
          <w:tcPr>
            <w:tcW w:w="1986" w:type="dxa"/>
            <w:vAlign w:val="center"/>
          </w:tcPr>
          <w:p>
            <w:pPr>
              <w:topLinePunct/>
              <w:jc w:val="center"/>
              <w:rPr>
                <w:sz w:val="21"/>
                <w:szCs w:val="21"/>
              </w:rPr>
            </w:pPr>
            <w:r>
              <w:rPr>
                <w:sz w:val="21"/>
                <w:szCs w:val="21"/>
              </w:rPr>
              <w:t>≥1000</w:t>
            </w:r>
          </w:p>
        </w:tc>
        <w:tc>
          <w:tcPr>
            <w:tcW w:w="1236" w:type="dxa"/>
            <w:vAlign w:val="center"/>
          </w:tcPr>
          <w:p>
            <w:pPr>
              <w:topLinePunct/>
              <w:jc w:val="center"/>
              <w:rPr>
                <w:sz w:val="21"/>
                <w:szCs w:val="21"/>
              </w:rPr>
            </w:pPr>
            <w:r>
              <w:rPr>
                <w:sz w:val="21"/>
                <w:szCs w:val="21"/>
              </w:rPr>
              <w:t>≥800</w:t>
            </w:r>
          </w:p>
        </w:tc>
        <w:tc>
          <w:tcPr>
            <w:tcW w:w="1490" w:type="dxa"/>
            <w:vAlign w:val="center"/>
          </w:tcPr>
          <w:p>
            <w:pPr>
              <w:topLinePunct/>
              <w:jc w:val="center"/>
              <w:rPr>
                <w:sz w:val="21"/>
                <w:szCs w:val="21"/>
              </w:rPr>
            </w:pPr>
            <w:r>
              <w:rPr>
                <w:sz w:val="21"/>
                <w:szCs w:val="21"/>
              </w:rPr>
              <w:t>≥800</w:t>
            </w:r>
          </w:p>
        </w:tc>
        <w:tc>
          <w:tcPr>
            <w:tcW w:w="823" w:type="dxa"/>
            <w:vAlign w:val="center"/>
          </w:tcPr>
          <w:p>
            <w:pPr>
              <w:topLinePunct/>
              <w:jc w:val="center"/>
              <w:rPr>
                <w:sz w:val="21"/>
                <w:szCs w:val="21"/>
              </w:rPr>
            </w:pPr>
            <w:r>
              <w:rPr>
                <w:sz w:val="21"/>
                <w:szCs w:val="21"/>
              </w:rPr>
              <w:t>≥800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183" w:type="dxa"/>
            <w:vMerge w:val="restart"/>
            <w:vAlign w:val="center"/>
          </w:tcPr>
          <w:p>
            <w:pPr>
              <w:topLinePunct/>
              <w:jc w:val="center"/>
              <w:rPr>
                <w:sz w:val="21"/>
                <w:szCs w:val="21"/>
              </w:rPr>
            </w:pPr>
            <w:r>
              <w:rPr>
                <w:sz w:val="21"/>
                <w:szCs w:val="21"/>
              </w:rPr>
              <w:t>重</w:t>
            </w:r>
          </w:p>
        </w:tc>
        <w:tc>
          <w:tcPr>
            <w:tcW w:w="1797" w:type="dxa"/>
            <w:vAlign w:val="center"/>
          </w:tcPr>
          <w:p>
            <w:pPr>
              <w:topLinePunct/>
              <w:jc w:val="center"/>
              <w:rPr>
                <w:sz w:val="21"/>
                <w:szCs w:val="21"/>
              </w:rPr>
            </w:pPr>
            <w:r>
              <w:rPr>
                <w:sz w:val="21"/>
                <w:szCs w:val="21"/>
              </w:rPr>
              <w:t>上、中</w:t>
            </w:r>
          </w:p>
        </w:tc>
        <w:tc>
          <w:tcPr>
            <w:tcW w:w="1986" w:type="dxa"/>
            <w:vAlign w:val="center"/>
          </w:tcPr>
          <w:p>
            <w:pPr>
              <w:topLinePunct/>
              <w:jc w:val="center"/>
              <w:rPr>
                <w:sz w:val="21"/>
                <w:szCs w:val="21"/>
              </w:rPr>
            </w:pPr>
            <w:r>
              <w:rPr>
                <w:sz w:val="21"/>
                <w:szCs w:val="21"/>
              </w:rPr>
              <w:t>≥3000</w:t>
            </w:r>
          </w:p>
        </w:tc>
        <w:tc>
          <w:tcPr>
            <w:tcW w:w="1236" w:type="dxa"/>
            <w:vAlign w:val="center"/>
          </w:tcPr>
          <w:p>
            <w:pPr>
              <w:topLinePunct/>
              <w:jc w:val="center"/>
              <w:rPr>
                <w:sz w:val="21"/>
                <w:szCs w:val="21"/>
              </w:rPr>
            </w:pPr>
            <w:r>
              <w:rPr>
                <w:sz w:val="21"/>
                <w:szCs w:val="21"/>
              </w:rPr>
              <w:t>≥2000</w:t>
            </w:r>
          </w:p>
        </w:tc>
        <w:tc>
          <w:tcPr>
            <w:tcW w:w="1490" w:type="dxa"/>
            <w:vAlign w:val="center"/>
          </w:tcPr>
          <w:p>
            <w:pPr>
              <w:topLinePunct/>
              <w:jc w:val="center"/>
              <w:rPr>
                <w:sz w:val="21"/>
                <w:szCs w:val="21"/>
              </w:rPr>
            </w:pPr>
            <w:r>
              <w:rPr>
                <w:sz w:val="21"/>
                <w:szCs w:val="21"/>
              </w:rPr>
              <w:t>≥2500</w:t>
            </w:r>
          </w:p>
        </w:tc>
        <w:tc>
          <w:tcPr>
            <w:tcW w:w="823" w:type="dxa"/>
            <w:vAlign w:val="center"/>
          </w:tcPr>
          <w:p>
            <w:pPr>
              <w:topLinePunct/>
              <w:jc w:val="center"/>
              <w:rPr>
                <w:sz w:val="21"/>
                <w:szCs w:val="21"/>
              </w:rPr>
            </w:pPr>
            <w:r>
              <w:rPr>
                <w:sz w:val="21"/>
                <w:szCs w:val="21"/>
              </w:rPr>
              <w:t>≥1500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183" w:type="dxa"/>
            <w:vMerge w:val="continue"/>
            <w:vAlign w:val="center"/>
          </w:tcPr>
          <w:p>
            <w:pPr>
              <w:topLinePunct/>
              <w:jc w:val="center"/>
              <w:rPr>
                <w:sz w:val="21"/>
                <w:szCs w:val="21"/>
              </w:rPr>
            </w:pPr>
          </w:p>
        </w:tc>
        <w:tc>
          <w:tcPr>
            <w:tcW w:w="1797" w:type="dxa"/>
            <w:vAlign w:val="center"/>
          </w:tcPr>
          <w:p>
            <w:pPr>
              <w:topLinePunct/>
              <w:jc w:val="center"/>
              <w:rPr>
                <w:sz w:val="21"/>
                <w:szCs w:val="21"/>
              </w:rPr>
            </w:pPr>
            <w:r>
              <w:rPr>
                <w:sz w:val="21"/>
                <w:szCs w:val="21"/>
              </w:rPr>
              <w:t>下</w:t>
            </w:r>
          </w:p>
        </w:tc>
        <w:tc>
          <w:tcPr>
            <w:tcW w:w="1986" w:type="dxa"/>
            <w:vAlign w:val="center"/>
          </w:tcPr>
          <w:p>
            <w:pPr>
              <w:topLinePunct/>
              <w:jc w:val="center"/>
              <w:rPr>
                <w:sz w:val="21"/>
                <w:szCs w:val="21"/>
              </w:rPr>
            </w:pPr>
            <w:r>
              <w:rPr>
                <w:sz w:val="21"/>
                <w:szCs w:val="21"/>
              </w:rPr>
              <w:t>≥1200</w:t>
            </w:r>
          </w:p>
        </w:tc>
        <w:tc>
          <w:tcPr>
            <w:tcW w:w="1236" w:type="dxa"/>
            <w:vAlign w:val="center"/>
          </w:tcPr>
          <w:p>
            <w:pPr>
              <w:topLinePunct/>
              <w:jc w:val="center"/>
              <w:rPr>
                <w:sz w:val="21"/>
                <w:szCs w:val="21"/>
              </w:rPr>
            </w:pPr>
            <w:r>
              <w:rPr>
                <w:sz w:val="21"/>
                <w:szCs w:val="21"/>
              </w:rPr>
              <w:t>≥800</w:t>
            </w:r>
          </w:p>
        </w:tc>
        <w:tc>
          <w:tcPr>
            <w:tcW w:w="1490" w:type="dxa"/>
            <w:vAlign w:val="center"/>
          </w:tcPr>
          <w:p>
            <w:pPr>
              <w:topLinePunct/>
              <w:jc w:val="center"/>
              <w:rPr>
                <w:sz w:val="21"/>
                <w:szCs w:val="21"/>
              </w:rPr>
            </w:pPr>
            <w:r>
              <w:rPr>
                <w:sz w:val="21"/>
                <w:szCs w:val="21"/>
              </w:rPr>
              <w:t>≥800</w:t>
            </w:r>
          </w:p>
        </w:tc>
        <w:tc>
          <w:tcPr>
            <w:tcW w:w="823" w:type="dxa"/>
            <w:vAlign w:val="center"/>
          </w:tcPr>
          <w:p>
            <w:pPr>
              <w:topLinePunct/>
              <w:jc w:val="center"/>
              <w:rPr>
                <w:sz w:val="21"/>
                <w:szCs w:val="21"/>
              </w:rPr>
            </w:pPr>
            <w:r>
              <w:rPr>
                <w:sz w:val="21"/>
                <w:szCs w:val="21"/>
              </w:rPr>
              <w:t>≥800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183" w:type="dxa"/>
            <w:vMerge w:val="restart"/>
            <w:vAlign w:val="center"/>
          </w:tcPr>
          <w:p>
            <w:pPr>
              <w:topLinePunct/>
              <w:jc w:val="center"/>
              <w:rPr>
                <w:sz w:val="21"/>
                <w:szCs w:val="21"/>
              </w:rPr>
            </w:pPr>
            <w:r>
              <w:rPr>
                <w:sz w:val="21"/>
                <w:szCs w:val="21"/>
              </w:rPr>
              <w:t>特重</w:t>
            </w:r>
          </w:p>
        </w:tc>
        <w:tc>
          <w:tcPr>
            <w:tcW w:w="1797" w:type="dxa"/>
            <w:vAlign w:val="center"/>
          </w:tcPr>
          <w:p>
            <w:pPr>
              <w:topLinePunct/>
              <w:jc w:val="center"/>
              <w:rPr>
                <w:sz w:val="21"/>
                <w:szCs w:val="21"/>
              </w:rPr>
            </w:pPr>
            <w:r>
              <w:rPr>
                <w:sz w:val="21"/>
                <w:szCs w:val="21"/>
              </w:rPr>
              <w:t>上、中</w:t>
            </w:r>
          </w:p>
        </w:tc>
        <w:tc>
          <w:tcPr>
            <w:tcW w:w="1986" w:type="dxa"/>
            <w:vAlign w:val="center"/>
          </w:tcPr>
          <w:p>
            <w:pPr>
              <w:topLinePunct/>
              <w:jc w:val="center"/>
              <w:rPr>
                <w:sz w:val="21"/>
                <w:szCs w:val="21"/>
              </w:rPr>
            </w:pPr>
            <w:r>
              <w:rPr>
                <w:sz w:val="21"/>
                <w:szCs w:val="21"/>
              </w:rPr>
              <w:t>≥5000</w:t>
            </w:r>
          </w:p>
        </w:tc>
        <w:tc>
          <w:tcPr>
            <w:tcW w:w="1236" w:type="dxa"/>
            <w:vAlign w:val="center"/>
          </w:tcPr>
          <w:p>
            <w:pPr>
              <w:topLinePunct/>
              <w:jc w:val="center"/>
              <w:rPr>
                <w:sz w:val="21"/>
                <w:szCs w:val="21"/>
              </w:rPr>
            </w:pPr>
            <w:r>
              <w:rPr>
                <w:sz w:val="21"/>
                <w:szCs w:val="21"/>
              </w:rPr>
              <w:t>≥3000</w:t>
            </w:r>
          </w:p>
        </w:tc>
        <w:tc>
          <w:tcPr>
            <w:tcW w:w="1490" w:type="dxa"/>
            <w:vAlign w:val="center"/>
          </w:tcPr>
          <w:p>
            <w:pPr>
              <w:topLinePunct/>
              <w:jc w:val="center"/>
              <w:rPr>
                <w:sz w:val="21"/>
                <w:szCs w:val="21"/>
              </w:rPr>
            </w:pPr>
            <w:r>
              <w:rPr>
                <w:sz w:val="21"/>
                <w:szCs w:val="21"/>
              </w:rPr>
              <w:t>≥4000</w:t>
            </w:r>
          </w:p>
        </w:tc>
        <w:tc>
          <w:tcPr>
            <w:tcW w:w="823" w:type="dxa"/>
            <w:vAlign w:val="center"/>
          </w:tcPr>
          <w:p>
            <w:pPr>
              <w:topLinePunct/>
              <w:jc w:val="center"/>
              <w:rPr>
                <w:sz w:val="21"/>
                <w:szCs w:val="21"/>
              </w:rPr>
            </w:pPr>
            <w:r>
              <w:rPr>
                <w:sz w:val="21"/>
                <w:szCs w:val="21"/>
              </w:rPr>
              <w:t>≥2000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183" w:type="dxa"/>
            <w:vMerge w:val="continue"/>
            <w:vAlign w:val="center"/>
          </w:tcPr>
          <w:p>
            <w:pPr>
              <w:topLinePunct/>
              <w:jc w:val="center"/>
              <w:rPr>
                <w:sz w:val="21"/>
                <w:szCs w:val="21"/>
              </w:rPr>
            </w:pPr>
          </w:p>
        </w:tc>
        <w:tc>
          <w:tcPr>
            <w:tcW w:w="1797" w:type="dxa"/>
            <w:vAlign w:val="center"/>
          </w:tcPr>
          <w:p>
            <w:pPr>
              <w:topLinePunct/>
              <w:jc w:val="center"/>
              <w:rPr>
                <w:sz w:val="21"/>
                <w:szCs w:val="21"/>
              </w:rPr>
            </w:pPr>
            <w:r>
              <w:rPr>
                <w:sz w:val="21"/>
                <w:szCs w:val="21"/>
              </w:rPr>
              <w:t>下</w:t>
            </w:r>
          </w:p>
        </w:tc>
        <w:tc>
          <w:tcPr>
            <w:tcW w:w="1986" w:type="dxa"/>
            <w:vAlign w:val="center"/>
          </w:tcPr>
          <w:p>
            <w:pPr>
              <w:topLinePunct/>
              <w:jc w:val="center"/>
              <w:rPr>
                <w:sz w:val="21"/>
                <w:szCs w:val="21"/>
              </w:rPr>
            </w:pPr>
            <w:r>
              <w:rPr>
                <w:sz w:val="21"/>
                <w:szCs w:val="21"/>
              </w:rPr>
              <w:t>≥1500</w:t>
            </w:r>
          </w:p>
        </w:tc>
        <w:tc>
          <w:tcPr>
            <w:tcW w:w="1236" w:type="dxa"/>
            <w:vAlign w:val="center"/>
          </w:tcPr>
          <w:p>
            <w:pPr>
              <w:topLinePunct/>
              <w:jc w:val="center"/>
              <w:rPr>
                <w:sz w:val="21"/>
                <w:szCs w:val="21"/>
              </w:rPr>
            </w:pPr>
            <w:r>
              <w:rPr>
                <w:sz w:val="21"/>
                <w:szCs w:val="21"/>
              </w:rPr>
              <w:t>≥1000</w:t>
            </w:r>
          </w:p>
        </w:tc>
        <w:tc>
          <w:tcPr>
            <w:tcW w:w="1490" w:type="dxa"/>
            <w:vAlign w:val="center"/>
          </w:tcPr>
          <w:p>
            <w:pPr>
              <w:topLinePunct/>
              <w:jc w:val="center"/>
              <w:rPr>
                <w:sz w:val="21"/>
                <w:szCs w:val="21"/>
              </w:rPr>
            </w:pPr>
            <w:r>
              <w:rPr>
                <w:sz w:val="21"/>
                <w:szCs w:val="21"/>
              </w:rPr>
              <w:t>≥1500</w:t>
            </w:r>
          </w:p>
        </w:tc>
        <w:tc>
          <w:tcPr>
            <w:tcW w:w="823" w:type="dxa"/>
            <w:vAlign w:val="center"/>
          </w:tcPr>
          <w:p>
            <w:pPr>
              <w:topLinePunct/>
              <w:jc w:val="center"/>
              <w:rPr>
                <w:sz w:val="21"/>
                <w:szCs w:val="21"/>
              </w:rPr>
            </w:pPr>
            <w:r>
              <w:rPr>
                <w:sz w:val="21"/>
                <w:szCs w:val="21"/>
              </w:rPr>
              <w:t>≥800</w:t>
            </w:r>
          </w:p>
        </w:tc>
      </w:tr>
    </w:tbl>
    <w:p>
      <w:pPr>
        <w:topLinePunct/>
        <w:spacing w:before="120" w:beforeLines="50" w:line="360" w:lineRule="auto"/>
        <w:ind w:firstLine="482" w:firstLineChars="200"/>
        <w:rPr>
          <w:sz w:val="24"/>
          <w:szCs w:val="24"/>
        </w:rPr>
      </w:pPr>
      <w:r>
        <w:rPr>
          <w:b/>
          <w:sz w:val="24"/>
          <w:szCs w:val="24"/>
        </w:rPr>
        <w:t xml:space="preserve">2  </w:t>
      </w:r>
      <w:r>
        <w:rPr>
          <w:sz w:val="24"/>
          <w:szCs w:val="24"/>
        </w:rPr>
        <w:t>水稳定性采用浸水马歇尔试验和冻融劈裂试验进行检验，应符合表5.2.4-2的规定。当</w:t>
      </w:r>
      <w:r>
        <w:rPr>
          <w:rFonts w:hint="eastAsia"/>
          <w:sz w:val="24"/>
          <w:szCs w:val="24"/>
        </w:rPr>
        <w:t>需要提高</w:t>
      </w:r>
      <w:r>
        <w:rPr>
          <w:sz w:val="24"/>
          <w:szCs w:val="24"/>
        </w:rPr>
        <w:t>沥青混合料的水稳定性时，可采取掺入消石灰、水泥或抗剥落剂，或更换集料等措施。</w:t>
      </w:r>
    </w:p>
    <w:p>
      <w:pPr>
        <w:tabs>
          <w:tab w:val="left" w:pos="720"/>
        </w:tabs>
        <w:jc w:val="center"/>
        <w:rPr>
          <w:rFonts w:eastAsia="黑体"/>
          <w:bCs/>
          <w:sz w:val="24"/>
          <w:szCs w:val="24"/>
        </w:rPr>
      </w:pPr>
      <w:r>
        <w:rPr>
          <w:rFonts w:eastAsia="黑体"/>
          <w:bCs/>
          <w:sz w:val="24"/>
          <w:szCs w:val="24"/>
        </w:rPr>
        <w:t>表5.2.5-2 热拌沥青混合料水稳定性技术要求</w:t>
      </w:r>
    </w:p>
    <w:tbl>
      <w:tblPr>
        <w:tblStyle w:val="34"/>
        <w:tblpPr w:leftFromText="180" w:rightFromText="180" w:vertAnchor="text" w:horzAnchor="margin" w:tblpY="1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07"/>
        <w:gridCol w:w="1641"/>
        <w:gridCol w:w="906"/>
        <w:gridCol w:w="1211"/>
        <w:gridCol w:w="1211"/>
        <w:gridCol w:w="1214"/>
        <w:gridCol w:w="9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507" w:type="dxa"/>
            <w:vMerge w:val="restart"/>
            <w:vAlign w:val="center"/>
          </w:tcPr>
          <w:p>
            <w:pPr>
              <w:topLinePunct/>
              <w:jc w:val="center"/>
              <w:rPr>
                <w:sz w:val="21"/>
                <w:szCs w:val="21"/>
              </w:rPr>
            </w:pPr>
            <w:r>
              <w:rPr>
                <w:sz w:val="21"/>
                <w:szCs w:val="21"/>
              </w:rPr>
              <w:t>技术指标</w:t>
            </w:r>
          </w:p>
        </w:tc>
        <w:tc>
          <w:tcPr>
            <w:tcW w:w="1641" w:type="dxa"/>
            <w:vMerge w:val="restart"/>
            <w:vAlign w:val="center"/>
          </w:tcPr>
          <w:p>
            <w:pPr>
              <w:topLinePunct/>
              <w:jc w:val="center"/>
              <w:rPr>
                <w:sz w:val="21"/>
                <w:szCs w:val="21"/>
              </w:rPr>
            </w:pPr>
            <w:r>
              <w:rPr>
                <w:sz w:val="21"/>
                <w:szCs w:val="21"/>
              </w:rPr>
              <w:t>混合料类型</w:t>
            </w:r>
          </w:p>
        </w:tc>
        <w:tc>
          <w:tcPr>
            <w:tcW w:w="4542" w:type="dxa"/>
            <w:gridSpan w:val="4"/>
            <w:vAlign w:val="center"/>
          </w:tcPr>
          <w:p>
            <w:pPr>
              <w:topLinePunct/>
              <w:jc w:val="center"/>
              <w:rPr>
                <w:sz w:val="21"/>
                <w:szCs w:val="21"/>
              </w:rPr>
            </w:pPr>
            <w:r>
              <w:rPr>
                <w:sz w:val="21"/>
                <w:szCs w:val="21"/>
              </w:rPr>
              <w:t>相应于下列气候分区的技术要求 (%)</w:t>
            </w:r>
          </w:p>
        </w:tc>
        <w:tc>
          <w:tcPr>
            <w:tcW w:w="920" w:type="dxa"/>
            <w:vMerge w:val="restart"/>
            <w:vAlign w:val="center"/>
          </w:tcPr>
          <w:p>
            <w:pPr>
              <w:topLinePunct/>
              <w:jc w:val="center"/>
              <w:rPr>
                <w:sz w:val="21"/>
                <w:szCs w:val="21"/>
              </w:rPr>
            </w:pPr>
            <w:r>
              <w:rPr>
                <w:sz w:val="21"/>
                <w:szCs w:val="21"/>
              </w:rPr>
              <w:t>试验</w:t>
            </w:r>
          </w:p>
          <w:p>
            <w:pPr>
              <w:topLinePunct/>
              <w:jc w:val="center"/>
              <w:rPr>
                <w:sz w:val="21"/>
                <w:szCs w:val="21"/>
              </w:rPr>
            </w:pPr>
            <w:r>
              <w:rPr>
                <w:sz w:val="21"/>
                <w:szCs w:val="21"/>
              </w:rPr>
              <w:t>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507" w:type="dxa"/>
            <w:vMerge w:val="continue"/>
            <w:vAlign w:val="center"/>
          </w:tcPr>
          <w:p>
            <w:pPr>
              <w:topLinePunct/>
              <w:jc w:val="center"/>
              <w:rPr>
                <w:sz w:val="21"/>
                <w:szCs w:val="21"/>
              </w:rPr>
            </w:pPr>
          </w:p>
        </w:tc>
        <w:tc>
          <w:tcPr>
            <w:tcW w:w="1641" w:type="dxa"/>
            <w:vMerge w:val="continue"/>
            <w:vAlign w:val="center"/>
          </w:tcPr>
          <w:p>
            <w:pPr>
              <w:topLinePunct/>
              <w:jc w:val="center"/>
              <w:rPr>
                <w:sz w:val="21"/>
                <w:szCs w:val="21"/>
              </w:rPr>
            </w:pPr>
          </w:p>
        </w:tc>
        <w:tc>
          <w:tcPr>
            <w:tcW w:w="906" w:type="dxa"/>
            <w:vAlign w:val="center"/>
          </w:tcPr>
          <w:p>
            <w:pPr>
              <w:topLinePunct/>
              <w:jc w:val="center"/>
              <w:rPr>
                <w:sz w:val="21"/>
                <w:szCs w:val="21"/>
              </w:rPr>
            </w:pPr>
            <w:r>
              <w:rPr>
                <w:sz w:val="21"/>
                <w:szCs w:val="21"/>
              </w:rPr>
              <w:t>&gt;1000</w:t>
            </w:r>
          </w:p>
        </w:tc>
        <w:tc>
          <w:tcPr>
            <w:tcW w:w="1211" w:type="dxa"/>
            <w:vAlign w:val="center"/>
          </w:tcPr>
          <w:p>
            <w:pPr>
              <w:topLinePunct/>
              <w:jc w:val="center"/>
              <w:rPr>
                <w:sz w:val="21"/>
                <w:szCs w:val="21"/>
              </w:rPr>
            </w:pPr>
            <w:r>
              <w:rPr>
                <w:sz w:val="21"/>
                <w:szCs w:val="21"/>
              </w:rPr>
              <w:t>500～1000</w:t>
            </w:r>
          </w:p>
        </w:tc>
        <w:tc>
          <w:tcPr>
            <w:tcW w:w="1211" w:type="dxa"/>
            <w:vAlign w:val="center"/>
          </w:tcPr>
          <w:p>
            <w:pPr>
              <w:topLinePunct/>
              <w:jc w:val="center"/>
              <w:rPr>
                <w:sz w:val="21"/>
                <w:szCs w:val="21"/>
              </w:rPr>
            </w:pPr>
            <w:r>
              <w:rPr>
                <w:sz w:val="21"/>
                <w:szCs w:val="21"/>
              </w:rPr>
              <w:t>250～500</w:t>
            </w:r>
          </w:p>
        </w:tc>
        <w:tc>
          <w:tcPr>
            <w:tcW w:w="1214" w:type="dxa"/>
            <w:vAlign w:val="center"/>
          </w:tcPr>
          <w:p>
            <w:pPr>
              <w:topLinePunct/>
              <w:jc w:val="center"/>
              <w:rPr>
                <w:sz w:val="21"/>
                <w:szCs w:val="21"/>
              </w:rPr>
            </w:pPr>
            <w:r>
              <w:rPr>
                <w:sz w:val="21"/>
                <w:szCs w:val="21"/>
              </w:rPr>
              <w:t>&lt;250</w:t>
            </w:r>
          </w:p>
        </w:tc>
        <w:tc>
          <w:tcPr>
            <w:tcW w:w="920" w:type="dxa"/>
            <w:vMerge w:val="continue"/>
            <w:vAlign w:val="center"/>
          </w:tcPr>
          <w:p>
            <w:pPr>
              <w:topLinePun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507" w:type="dxa"/>
            <w:vMerge w:val="continue"/>
            <w:vAlign w:val="center"/>
          </w:tcPr>
          <w:p>
            <w:pPr>
              <w:topLinePunct/>
              <w:jc w:val="center"/>
              <w:rPr>
                <w:sz w:val="21"/>
                <w:szCs w:val="21"/>
              </w:rPr>
            </w:pPr>
          </w:p>
        </w:tc>
        <w:tc>
          <w:tcPr>
            <w:tcW w:w="1641" w:type="dxa"/>
            <w:vMerge w:val="continue"/>
            <w:vAlign w:val="center"/>
          </w:tcPr>
          <w:p>
            <w:pPr>
              <w:topLinePunct/>
              <w:jc w:val="center"/>
              <w:rPr>
                <w:sz w:val="21"/>
                <w:szCs w:val="21"/>
              </w:rPr>
            </w:pPr>
          </w:p>
        </w:tc>
        <w:tc>
          <w:tcPr>
            <w:tcW w:w="906" w:type="dxa"/>
            <w:vAlign w:val="center"/>
          </w:tcPr>
          <w:p>
            <w:pPr>
              <w:topLinePunct/>
              <w:jc w:val="center"/>
              <w:rPr>
                <w:sz w:val="21"/>
                <w:szCs w:val="21"/>
              </w:rPr>
            </w:pPr>
            <w:r>
              <w:rPr>
                <w:sz w:val="21"/>
                <w:szCs w:val="21"/>
              </w:rPr>
              <w:t>潮湿区</w:t>
            </w:r>
          </w:p>
        </w:tc>
        <w:tc>
          <w:tcPr>
            <w:tcW w:w="1211" w:type="dxa"/>
            <w:vAlign w:val="center"/>
          </w:tcPr>
          <w:p>
            <w:pPr>
              <w:topLinePunct/>
              <w:jc w:val="center"/>
              <w:rPr>
                <w:sz w:val="21"/>
                <w:szCs w:val="21"/>
              </w:rPr>
            </w:pPr>
            <w:r>
              <w:rPr>
                <w:sz w:val="21"/>
                <w:szCs w:val="21"/>
              </w:rPr>
              <w:t>湿润区</w:t>
            </w:r>
          </w:p>
        </w:tc>
        <w:tc>
          <w:tcPr>
            <w:tcW w:w="1211" w:type="dxa"/>
            <w:vAlign w:val="center"/>
          </w:tcPr>
          <w:p>
            <w:pPr>
              <w:topLinePunct/>
              <w:jc w:val="center"/>
              <w:rPr>
                <w:sz w:val="21"/>
                <w:szCs w:val="21"/>
              </w:rPr>
            </w:pPr>
            <w:r>
              <w:rPr>
                <w:sz w:val="21"/>
                <w:szCs w:val="21"/>
              </w:rPr>
              <w:t>半干区</w:t>
            </w:r>
          </w:p>
        </w:tc>
        <w:tc>
          <w:tcPr>
            <w:tcW w:w="1214" w:type="dxa"/>
            <w:vAlign w:val="center"/>
          </w:tcPr>
          <w:p>
            <w:pPr>
              <w:topLinePunct/>
              <w:jc w:val="center"/>
              <w:rPr>
                <w:sz w:val="21"/>
                <w:szCs w:val="21"/>
              </w:rPr>
            </w:pPr>
            <w:r>
              <w:rPr>
                <w:sz w:val="21"/>
                <w:szCs w:val="21"/>
              </w:rPr>
              <w:t>干旱区</w:t>
            </w:r>
          </w:p>
        </w:tc>
        <w:tc>
          <w:tcPr>
            <w:tcW w:w="920" w:type="dxa"/>
            <w:vMerge w:val="continue"/>
            <w:vAlign w:val="center"/>
          </w:tcPr>
          <w:p>
            <w:pPr>
              <w:topLinePun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1507" w:type="dxa"/>
            <w:vMerge w:val="restart"/>
            <w:vAlign w:val="center"/>
          </w:tcPr>
          <w:p>
            <w:pPr>
              <w:topLinePunct/>
              <w:jc w:val="center"/>
              <w:rPr>
                <w:sz w:val="21"/>
                <w:szCs w:val="21"/>
              </w:rPr>
            </w:pPr>
            <w:r>
              <w:rPr>
                <w:sz w:val="21"/>
                <w:szCs w:val="21"/>
              </w:rPr>
              <w:t>浸水马歇尔试验残留稳定度</w:t>
            </w:r>
          </w:p>
        </w:tc>
        <w:tc>
          <w:tcPr>
            <w:tcW w:w="1641" w:type="dxa"/>
            <w:vAlign w:val="center"/>
          </w:tcPr>
          <w:p>
            <w:pPr>
              <w:topLinePunct/>
              <w:jc w:val="center"/>
              <w:rPr>
                <w:sz w:val="21"/>
                <w:szCs w:val="21"/>
              </w:rPr>
            </w:pPr>
            <w:r>
              <w:rPr>
                <w:sz w:val="21"/>
                <w:szCs w:val="21"/>
              </w:rPr>
              <w:t>普通沥青混合料</w:t>
            </w:r>
          </w:p>
        </w:tc>
        <w:tc>
          <w:tcPr>
            <w:tcW w:w="2117" w:type="dxa"/>
            <w:gridSpan w:val="2"/>
            <w:vAlign w:val="center"/>
          </w:tcPr>
          <w:p>
            <w:pPr>
              <w:topLinePunct/>
              <w:jc w:val="center"/>
              <w:rPr>
                <w:sz w:val="21"/>
                <w:szCs w:val="21"/>
              </w:rPr>
            </w:pPr>
            <w:r>
              <w:rPr>
                <w:sz w:val="21"/>
                <w:szCs w:val="21"/>
              </w:rPr>
              <w:t>≥80</w:t>
            </w:r>
          </w:p>
        </w:tc>
        <w:tc>
          <w:tcPr>
            <w:tcW w:w="2425" w:type="dxa"/>
            <w:gridSpan w:val="2"/>
            <w:vAlign w:val="center"/>
          </w:tcPr>
          <w:p>
            <w:pPr>
              <w:topLinePunct/>
              <w:jc w:val="center"/>
              <w:rPr>
                <w:sz w:val="21"/>
                <w:szCs w:val="21"/>
              </w:rPr>
            </w:pPr>
            <w:r>
              <w:rPr>
                <w:sz w:val="21"/>
                <w:szCs w:val="21"/>
              </w:rPr>
              <w:t>≥75</w:t>
            </w:r>
          </w:p>
        </w:tc>
        <w:tc>
          <w:tcPr>
            <w:tcW w:w="920" w:type="dxa"/>
            <w:vMerge w:val="restart"/>
            <w:vAlign w:val="center"/>
          </w:tcPr>
          <w:p>
            <w:pPr>
              <w:topLinePunct/>
              <w:jc w:val="center"/>
              <w:rPr>
                <w:sz w:val="21"/>
                <w:szCs w:val="21"/>
              </w:rPr>
            </w:pPr>
            <w:r>
              <w:rPr>
                <w:sz w:val="21"/>
                <w:szCs w:val="21"/>
              </w:rPr>
              <w:t>T 0709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1507" w:type="dxa"/>
            <w:vMerge w:val="continue"/>
            <w:vAlign w:val="center"/>
          </w:tcPr>
          <w:p>
            <w:pPr>
              <w:topLinePunct/>
              <w:jc w:val="center"/>
              <w:rPr>
                <w:sz w:val="21"/>
                <w:szCs w:val="21"/>
              </w:rPr>
            </w:pPr>
          </w:p>
        </w:tc>
        <w:tc>
          <w:tcPr>
            <w:tcW w:w="1641" w:type="dxa"/>
            <w:vAlign w:val="center"/>
          </w:tcPr>
          <w:p>
            <w:pPr>
              <w:topLinePunct/>
              <w:jc w:val="center"/>
              <w:rPr>
                <w:sz w:val="21"/>
                <w:szCs w:val="21"/>
              </w:rPr>
            </w:pPr>
            <w:r>
              <w:rPr>
                <w:sz w:val="21"/>
                <w:szCs w:val="21"/>
              </w:rPr>
              <w:t>改性沥青混合料</w:t>
            </w:r>
          </w:p>
        </w:tc>
        <w:tc>
          <w:tcPr>
            <w:tcW w:w="2117" w:type="dxa"/>
            <w:gridSpan w:val="2"/>
            <w:vAlign w:val="center"/>
          </w:tcPr>
          <w:p>
            <w:pPr>
              <w:topLinePunct/>
              <w:jc w:val="center"/>
              <w:rPr>
                <w:sz w:val="21"/>
                <w:szCs w:val="21"/>
              </w:rPr>
            </w:pPr>
            <w:r>
              <w:rPr>
                <w:sz w:val="21"/>
                <w:szCs w:val="21"/>
              </w:rPr>
              <w:t>≥85</w:t>
            </w:r>
          </w:p>
        </w:tc>
        <w:tc>
          <w:tcPr>
            <w:tcW w:w="2425" w:type="dxa"/>
            <w:gridSpan w:val="2"/>
            <w:vAlign w:val="center"/>
          </w:tcPr>
          <w:p>
            <w:pPr>
              <w:topLinePunct/>
              <w:jc w:val="center"/>
              <w:rPr>
                <w:sz w:val="21"/>
                <w:szCs w:val="21"/>
              </w:rPr>
            </w:pPr>
            <w:r>
              <w:rPr>
                <w:sz w:val="21"/>
                <w:szCs w:val="21"/>
              </w:rPr>
              <w:t>≥80</w:t>
            </w:r>
          </w:p>
        </w:tc>
        <w:tc>
          <w:tcPr>
            <w:tcW w:w="920" w:type="dxa"/>
            <w:vMerge w:val="continue"/>
            <w:vAlign w:val="center"/>
          </w:tcPr>
          <w:p>
            <w:pPr>
              <w:topLinePun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1507" w:type="dxa"/>
            <w:vMerge w:val="restart"/>
            <w:vAlign w:val="center"/>
          </w:tcPr>
          <w:p>
            <w:pPr>
              <w:topLinePunct/>
              <w:jc w:val="center"/>
              <w:rPr>
                <w:sz w:val="21"/>
                <w:szCs w:val="21"/>
              </w:rPr>
            </w:pPr>
            <w:r>
              <w:rPr>
                <w:sz w:val="21"/>
                <w:szCs w:val="21"/>
              </w:rPr>
              <w:t>冻融劈裂试验的残留强度比</w:t>
            </w:r>
          </w:p>
        </w:tc>
        <w:tc>
          <w:tcPr>
            <w:tcW w:w="1641" w:type="dxa"/>
            <w:vAlign w:val="center"/>
          </w:tcPr>
          <w:p>
            <w:pPr>
              <w:topLinePunct/>
              <w:jc w:val="center"/>
              <w:rPr>
                <w:sz w:val="21"/>
                <w:szCs w:val="21"/>
              </w:rPr>
            </w:pPr>
            <w:r>
              <w:rPr>
                <w:sz w:val="21"/>
                <w:szCs w:val="21"/>
              </w:rPr>
              <w:t>普通沥青混合料</w:t>
            </w:r>
          </w:p>
        </w:tc>
        <w:tc>
          <w:tcPr>
            <w:tcW w:w="2117" w:type="dxa"/>
            <w:gridSpan w:val="2"/>
            <w:vAlign w:val="center"/>
          </w:tcPr>
          <w:p>
            <w:pPr>
              <w:topLinePunct/>
              <w:jc w:val="center"/>
              <w:rPr>
                <w:sz w:val="21"/>
                <w:szCs w:val="21"/>
              </w:rPr>
            </w:pPr>
            <w:r>
              <w:rPr>
                <w:sz w:val="21"/>
                <w:szCs w:val="21"/>
              </w:rPr>
              <w:t>≥75</w:t>
            </w:r>
          </w:p>
        </w:tc>
        <w:tc>
          <w:tcPr>
            <w:tcW w:w="2425" w:type="dxa"/>
            <w:gridSpan w:val="2"/>
            <w:vAlign w:val="center"/>
          </w:tcPr>
          <w:p>
            <w:pPr>
              <w:topLinePunct/>
              <w:jc w:val="center"/>
              <w:rPr>
                <w:sz w:val="21"/>
                <w:szCs w:val="21"/>
              </w:rPr>
            </w:pPr>
            <w:r>
              <w:rPr>
                <w:sz w:val="21"/>
                <w:szCs w:val="21"/>
              </w:rPr>
              <w:t>≥70</w:t>
            </w:r>
          </w:p>
        </w:tc>
        <w:tc>
          <w:tcPr>
            <w:tcW w:w="920" w:type="dxa"/>
            <w:vMerge w:val="restart"/>
            <w:vAlign w:val="center"/>
          </w:tcPr>
          <w:p>
            <w:pPr>
              <w:topLinePunct/>
              <w:jc w:val="center"/>
              <w:rPr>
                <w:sz w:val="21"/>
                <w:szCs w:val="21"/>
              </w:rPr>
            </w:pPr>
            <w:r>
              <w:rPr>
                <w:sz w:val="21"/>
                <w:szCs w:val="21"/>
              </w:rPr>
              <w:t>T 0729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1507" w:type="dxa"/>
            <w:vMerge w:val="continue"/>
            <w:vAlign w:val="center"/>
          </w:tcPr>
          <w:p>
            <w:pPr>
              <w:topLinePunct/>
              <w:jc w:val="center"/>
              <w:rPr>
                <w:sz w:val="21"/>
                <w:szCs w:val="21"/>
              </w:rPr>
            </w:pPr>
          </w:p>
        </w:tc>
        <w:tc>
          <w:tcPr>
            <w:tcW w:w="1641" w:type="dxa"/>
            <w:vAlign w:val="center"/>
          </w:tcPr>
          <w:p>
            <w:pPr>
              <w:topLinePunct/>
              <w:jc w:val="center"/>
              <w:rPr>
                <w:sz w:val="21"/>
                <w:szCs w:val="21"/>
              </w:rPr>
            </w:pPr>
            <w:r>
              <w:rPr>
                <w:sz w:val="21"/>
                <w:szCs w:val="21"/>
              </w:rPr>
              <w:t>改性沥青混合料</w:t>
            </w:r>
          </w:p>
        </w:tc>
        <w:tc>
          <w:tcPr>
            <w:tcW w:w="2117" w:type="dxa"/>
            <w:gridSpan w:val="2"/>
            <w:vAlign w:val="center"/>
          </w:tcPr>
          <w:p>
            <w:pPr>
              <w:topLinePunct/>
              <w:jc w:val="center"/>
              <w:rPr>
                <w:sz w:val="21"/>
                <w:szCs w:val="21"/>
              </w:rPr>
            </w:pPr>
            <w:r>
              <w:rPr>
                <w:sz w:val="21"/>
                <w:szCs w:val="21"/>
              </w:rPr>
              <w:t>≥80</w:t>
            </w:r>
          </w:p>
        </w:tc>
        <w:tc>
          <w:tcPr>
            <w:tcW w:w="2425" w:type="dxa"/>
            <w:gridSpan w:val="2"/>
            <w:vAlign w:val="center"/>
          </w:tcPr>
          <w:p>
            <w:pPr>
              <w:topLinePunct/>
              <w:jc w:val="center"/>
              <w:rPr>
                <w:sz w:val="21"/>
                <w:szCs w:val="21"/>
              </w:rPr>
            </w:pPr>
            <w:r>
              <w:rPr>
                <w:sz w:val="21"/>
                <w:szCs w:val="21"/>
              </w:rPr>
              <w:t>≥75</w:t>
            </w:r>
          </w:p>
        </w:tc>
        <w:tc>
          <w:tcPr>
            <w:tcW w:w="920" w:type="dxa"/>
            <w:vMerge w:val="continue"/>
            <w:vAlign w:val="center"/>
          </w:tcPr>
          <w:p>
            <w:pPr>
              <w:topLinePunct/>
              <w:jc w:val="center"/>
              <w:rPr>
                <w:sz w:val="21"/>
                <w:szCs w:val="21"/>
              </w:rPr>
            </w:pPr>
          </w:p>
        </w:tc>
      </w:tr>
    </w:tbl>
    <w:p>
      <w:pPr>
        <w:rPr>
          <w:sz w:val="18"/>
          <w:szCs w:val="18"/>
        </w:rPr>
      </w:pPr>
      <w:r>
        <w:rPr>
          <w:rFonts w:hint="eastAsia"/>
          <w:sz w:val="18"/>
          <w:szCs w:val="18"/>
        </w:rPr>
        <w:t>注：表中TXXXX为现行行业标准《公路工程沥青及沥青混合料试验规程》（JTG</w:t>
      </w:r>
      <w:r>
        <w:rPr>
          <w:sz w:val="18"/>
          <w:szCs w:val="18"/>
        </w:rPr>
        <w:t xml:space="preserve"> </w:t>
      </w:r>
      <w:r>
        <w:rPr>
          <w:rFonts w:hint="eastAsia"/>
          <w:sz w:val="18"/>
          <w:szCs w:val="18"/>
        </w:rPr>
        <w:t>E20）的试验方法。</w:t>
      </w:r>
    </w:p>
    <w:p>
      <w:pPr>
        <w:topLinePunct/>
        <w:spacing w:before="120" w:beforeLines="50" w:line="360" w:lineRule="auto"/>
        <w:rPr>
          <w:sz w:val="24"/>
          <w:szCs w:val="24"/>
        </w:rPr>
      </w:pPr>
    </w:p>
    <w:p>
      <w:pPr>
        <w:topLinePunct/>
        <w:spacing w:before="120" w:beforeLines="50" w:line="360" w:lineRule="auto"/>
        <w:ind w:firstLine="482" w:firstLineChars="200"/>
        <w:rPr>
          <w:sz w:val="24"/>
          <w:szCs w:val="24"/>
        </w:rPr>
      </w:pPr>
      <w:r>
        <w:rPr>
          <w:b/>
          <w:sz w:val="24"/>
          <w:szCs w:val="24"/>
        </w:rPr>
        <w:t xml:space="preserve">3  </w:t>
      </w:r>
      <w:r>
        <w:rPr>
          <w:sz w:val="24"/>
          <w:szCs w:val="24"/>
        </w:rPr>
        <w:t>季节性冻土地区城市快速路和主干路表面层沥青的低温性能宜符合下列</w:t>
      </w:r>
      <w:r>
        <w:rPr>
          <w:rFonts w:hint="eastAsia"/>
          <w:sz w:val="24"/>
          <w:szCs w:val="24"/>
        </w:rPr>
        <w:t>规定：</w:t>
      </w:r>
    </w:p>
    <w:p>
      <w:pPr>
        <w:topLinePunct/>
        <w:spacing w:line="360" w:lineRule="auto"/>
        <w:ind w:firstLine="723" w:firstLineChars="300"/>
        <w:rPr>
          <w:sz w:val="24"/>
          <w:szCs w:val="24"/>
        </w:rPr>
      </w:pPr>
      <w:r>
        <w:rPr>
          <w:b/>
          <w:sz w:val="24"/>
          <w:szCs w:val="24"/>
        </w:rPr>
        <w:t>1</w:t>
      </w:r>
      <w:r>
        <w:rPr>
          <w:sz w:val="24"/>
          <w:szCs w:val="24"/>
        </w:rPr>
        <w:t>）</w:t>
      </w:r>
      <w:r>
        <w:rPr>
          <w:rFonts w:hint="eastAsia"/>
          <w:sz w:val="24"/>
          <w:szCs w:val="24"/>
        </w:rPr>
        <w:t>应</w:t>
      </w:r>
      <w:r>
        <w:rPr>
          <w:sz w:val="24"/>
          <w:szCs w:val="24"/>
        </w:rPr>
        <w:t>分析连续10年年最低气温平均值，作为路面低温设计温度。路面低温设计温度提高10</w:t>
      </w:r>
      <w:r>
        <w:rPr>
          <w:rFonts w:hint="eastAsia" w:ascii="宋体" w:hAnsi="宋体" w:cs="宋体"/>
          <w:sz w:val="24"/>
          <w:szCs w:val="24"/>
        </w:rPr>
        <w:t>℃</w:t>
      </w:r>
      <w:r>
        <w:rPr>
          <w:sz w:val="24"/>
          <w:szCs w:val="24"/>
        </w:rPr>
        <w:t>的试验条件下，沥青弯曲梁流变试验蠕变劲度</w:t>
      </w:r>
      <w:r>
        <w:rPr>
          <w:i/>
          <w:sz w:val="24"/>
          <w:szCs w:val="24"/>
        </w:rPr>
        <w:t>S</w:t>
      </w:r>
      <w:r>
        <w:rPr>
          <w:rFonts w:eastAsia="HiddenHorzOCR"/>
          <w:vertAlign w:val="subscript"/>
        </w:rPr>
        <w:t>1</w:t>
      </w:r>
      <w:r>
        <w:rPr>
          <w:sz w:val="24"/>
          <w:szCs w:val="24"/>
        </w:rPr>
        <w:t>不宜大于300MPa，且蠕变曲线斜率m不宜小于0.30。</w:t>
      </w:r>
    </w:p>
    <w:p>
      <w:pPr>
        <w:topLinePunct/>
        <w:spacing w:line="360" w:lineRule="auto"/>
        <w:ind w:firstLine="723" w:firstLineChars="300"/>
        <w:rPr>
          <w:sz w:val="24"/>
          <w:szCs w:val="24"/>
        </w:rPr>
      </w:pPr>
      <w:r>
        <w:rPr>
          <w:b/>
          <w:sz w:val="24"/>
          <w:szCs w:val="24"/>
        </w:rPr>
        <w:t>2</w:t>
      </w:r>
      <w:r>
        <w:rPr>
          <w:sz w:val="24"/>
          <w:szCs w:val="24"/>
        </w:rPr>
        <w:t>）当蠕变劲度</w:t>
      </w:r>
      <w:r>
        <w:rPr>
          <w:i/>
          <w:sz w:val="24"/>
          <w:szCs w:val="24"/>
        </w:rPr>
        <w:t>S</w:t>
      </w:r>
      <w:r>
        <w:rPr>
          <w:rFonts w:eastAsia="HiddenHorzOCR"/>
          <w:vertAlign w:val="subscript"/>
        </w:rPr>
        <w:t>1</w:t>
      </w:r>
      <w:r>
        <w:rPr>
          <w:sz w:val="24"/>
          <w:szCs w:val="24"/>
        </w:rPr>
        <w:t>在300 MPa ~600MPa 范围内，且蠕变曲线斜率m大于0.30 时，</w:t>
      </w:r>
      <w:r>
        <w:rPr>
          <w:rFonts w:hint="eastAsia"/>
          <w:sz w:val="24"/>
          <w:szCs w:val="24"/>
        </w:rPr>
        <w:t>应</w:t>
      </w:r>
      <w:r>
        <w:rPr>
          <w:sz w:val="24"/>
          <w:szCs w:val="24"/>
        </w:rPr>
        <w:t>增加沥青直接拉伸试验，其断裂应变不宜小于1%。</w:t>
      </w:r>
    </w:p>
    <w:p>
      <w:pPr>
        <w:topLinePunct/>
        <w:spacing w:line="360" w:lineRule="auto"/>
        <w:ind w:firstLine="482" w:firstLineChars="200"/>
        <w:rPr>
          <w:sz w:val="24"/>
          <w:szCs w:val="24"/>
        </w:rPr>
      </w:pPr>
      <w:r>
        <w:rPr>
          <w:b/>
          <w:sz w:val="24"/>
          <w:szCs w:val="24"/>
        </w:rPr>
        <w:t xml:space="preserve">4  </w:t>
      </w:r>
      <w:r>
        <w:rPr>
          <w:rFonts w:hint="eastAsia"/>
          <w:bCs/>
          <w:sz w:val="24"/>
          <w:szCs w:val="24"/>
        </w:rPr>
        <w:t>对</w:t>
      </w:r>
      <w:r>
        <w:rPr>
          <w:sz w:val="24"/>
          <w:szCs w:val="24"/>
        </w:rPr>
        <w:t>次干路及以上道路公称最大粒径不大于19.0mm 的沥青混合料，宜在温度为-10</w:t>
      </w:r>
      <w:r>
        <w:rPr>
          <w:rFonts w:hint="eastAsia" w:ascii="宋体" w:hAnsi="宋体" w:cs="宋体"/>
          <w:sz w:val="24"/>
          <w:szCs w:val="24"/>
        </w:rPr>
        <w:t>℃</w:t>
      </w:r>
      <w:r>
        <w:rPr>
          <w:sz w:val="24"/>
          <w:szCs w:val="24"/>
        </w:rPr>
        <w:t>、加载速率为50mm/min 条件下进行小梁弯曲试验。沥青混合料的破坏应变宜符合表5.2.5-3 的规定。</w:t>
      </w:r>
    </w:p>
    <w:p>
      <w:pPr>
        <w:tabs>
          <w:tab w:val="left" w:pos="720"/>
        </w:tabs>
        <w:jc w:val="center"/>
        <w:rPr>
          <w:rFonts w:eastAsia="黑体"/>
          <w:bCs/>
          <w:sz w:val="24"/>
          <w:szCs w:val="24"/>
        </w:rPr>
      </w:pPr>
      <w:bookmarkStart w:id="64" w:name="_Hlk496358639"/>
      <w:r>
        <w:rPr>
          <w:rFonts w:eastAsia="黑体"/>
          <w:bCs/>
          <w:sz w:val="24"/>
          <w:szCs w:val="24"/>
        </w:rPr>
        <w:t>表5.2.5-3 沥青混合料低温弯曲试验破坏应变技术要求</w:t>
      </w:r>
      <w:bookmarkEnd w:id="64"/>
    </w:p>
    <w:tbl>
      <w:tblPr>
        <w:tblStyle w:val="34"/>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651"/>
        <w:gridCol w:w="620"/>
        <w:gridCol w:w="565"/>
        <w:gridCol w:w="470"/>
        <w:gridCol w:w="470"/>
        <w:gridCol w:w="472"/>
        <w:gridCol w:w="672"/>
        <w:gridCol w:w="672"/>
        <w:gridCol w:w="656"/>
        <w:gridCol w:w="658"/>
        <w:gridCol w:w="7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2651" w:type="dxa"/>
            <w:tcBorders>
              <w:top w:val="single" w:color="auto" w:sz="12" w:space="0"/>
              <w:left w:val="single" w:color="auto" w:sz="12" w:space="0"/>
            </w:tcBorders>
            <w:vAlign w:val="center"/>
          </w:tcPr>
          <w:p>
            <w:pPr>
              <w:topLinePunct/>
              <w:jc w:val="center"/>
              <w:rPr>
                <w:sz w:val="21"/>
                <w:szCs w:val="21"/>
              </w:rPr>
            </w:pPr>
            <w:r>
              <w:rPr>
                <w:sz w:val="21"/>
                <w:szCs w:val="21"/>
              </w:rPr>
              <w:t>气候条件与技术指标</w:t>
            </w:r>
          </w:p>
        </w:tc>
        <w:tc>
          <w:tcPr>
            <w:tcW w:w="5255" w:type="dxa"/>
            <w:gridSpan w:val="9"/>
            <w:tcBorders>
              <w:top w:val="single" w:color="auto" w:sz="12" w:space="0"/>
            </w:tcBorders>
            <w:vAlign w:val="center"/>
          </w:tcPr>
          <w:p>
            <w:pPr>
              <w:topLinePunct/>
              <w:jc w:val="center"/>
              <w:rPr>
                <w:sz w:val="21"/>
                <w:szCs w:val="21"/>
              </w:rPr>
            </w:pPr>
            <w:r>
              <w:rPr>
                <w:sz w:val="21"/>
                <w:szCs w:val="21"/>
              </w:rPr>
              <w:t>相应于下列气候分区所要求的破坏应变（</w:t>
            </w:r>
            <w:r>
              <w:rPr>
                <w:sz w:val="21"/>
                <w:szCs w:val="21"/>
              </w:rPr>
              <w:sym w:font="Symbol" w:char="F06D"/>
            </w:r>
            <w:r>
              <w:rPr>
                <w:sz w:val="21"/>
                <w:szCs w:val="21"/>
              </w:rPr>
              <w:sym w:font="Symbol" w:char="F065"/>
            </w:r>
            <w:r>
              <w:rPr>
                <w:sz w:val="21"/>
                <w:szCs w:val="21"/>
              </w:rPr>
              <w:t>）</w:t>
            </w:r>
          </w:p>
        </w:tc>
        <w:tc>
          <w:tcPr>
            <w:tcW w:w="704" w:type="dxa"/>
            <w:vMerge w:val="restart"/>
            <w:tcBorders>
              <w:top w:val="single" w:color="auto" w:sz="12" w:space="0"/>
              <w:left w:val="single" w:color="auto" w:sz="6" w:space="0"/>
              <w:bottom w:val="nil"/>
              <w:right w:val="single" w:color="auto" w:sz="12" w:space="0"/>
            </w:tcBorders>
            <w:vAlign w:val="center"/>
          </w:tcPr>
          <w:p>
            <w:pPr>
              <w:topLinePunct/>
              <w:jc w:val="center"/>
              <w:rPr>
                <w:sz w:val="21"/>
                <w:szCs w:val="21"/>
              </w:rPr>
            </w:pPr>
            <w:r>
              <w:rPr>
                <w:sz w:val="21"/>
                <w:szCs w:val="21"/>
              </w:rPr>
              <w:t>试验</w:t>
            </w:r>
          </w:p>
          <w:p>
            <w:pPr>
              <w:topLinePunct/>
              <w:jc w:val="center"/>
              <w:rPr>
                <w:sz w:val="21"/>
                <w:szCs w:val="21"/>
              </w:rPr>
            </w:pPr>
            <w:r>
              <w:rPr>
                <w:sz w:val="21"/>
                <w:szCs w:val="21"/>
              </w:rPr>
              <w:t>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2651" w:type="dxa"/>
            <w:vMerge w:val="restart"/>
            <w:tcBorders>
              <w:left w:val="single" w:color="auto" w:sz="12" w:space="0"/>
            </w:tcBorders>
            <w:vAlign w:val="center"/>
          </w:tcPr>
          <w:p>
            <w:pPr>
              <w:topLinePunct/>
              <w:jc w:val="center"/>
              <w:rPr>
                <w:sz w:val="21"/>
                <w:szCs w:val="21"/>
              </w:rPr>
            </w:pPr>
            <w:r>
              <w:rPr>
                <w:sz w:val="21"/>
                <w:szCs w:val="21"/>
              </w:rPr>
              <w:t>年极端最低气温(</w:t>
            </w:r>
            <w:r>
              <w:rPr>
                <w:rFonts w:hint="eastAsia" w:ascii="宋体" w:hAnsi="宋体" w:cs="宋体"/>
                <w:sz w:val="21"/>
                <w:szCs w:val="21"/>
              </w:rPr>
              <w:t>℃</w:t>
            </w:r>
            <w:r>
              <w:rPr>
                <w:sz w:val="21"/>
                <w:szCs w:val="21"/>
              </w:rPr>
              <w:t>)</w:t>
            </w:r>
          </w:p>
          <w:p>
            <w:pPr>
              <w:topLinePunct/>
              <w:jc w:val="center"/>
              <w:rPr>
                <w:sz w:val="21"/>
                <w:szCs w:val="21"/>
              </w:rPr>
            </w:pPr>
            <w:r>
              <w:rPr>
                <w:sz w:val="21"/>
                <w:szCs w:val="21"/>
              </w:rPr>
              <w:t>及气候分区</w:t>
            </w:r>
          </w:p>
        </w:tc>
        <w:tc>
          <w:tcPr>
            <w:tcW w:w="1185" w:type="dxa"/>
            <w:gridSpan w:val="2"/>
            <w:tcBorders>
              <w:bottom w:val="single" w:color="auto" w:sz="4" w:space="0"/>
            </w:tcBorders>
            <w:vAlign w:val="center"/>
          </w:tcPr>
          <w:p>
            <w:pPr>
              <w:topLinePunct/>
              <w:jc w:val="center"/>
              <w:rPr>
                <w:sz w:val="21"/>
                <w:szCs w:val="21"/>
              </w:rPr>
            </w:pPr>
            <w:r>
              <w:rPr>
                <w:sz w:val="21"/>
                <w:szCs w:val="21"/>
              </w:rPr>
              <w:t>＜-37.0</w:t>
            </w:r>
          </w:p>
        </w:tc>
        <w:tc>
          <w:tcPr>
            <w:tcW w:w="1412" w:type="dxa"/>
            <w:gridSpan w:val="3"/>
            <w:tcBorders>
              <w:bottom w:val="single" w:color="auto" w:sz="4" w:space="0"/>
            </w:tcBorders>
            <w:vAlign w:val="center"/>
          </w:tcPr>
          <w:p>
            <w:pPr>
              <w:topLinePunct/>
              <w:jc w:val="center"/>
              <w:rPr>
                <w:sz w:val="21"/>
                <w:szCs w:val="21"/>
              </w:rPr>
            </w:pPr>
            <w:r>
              <w:rPr>
                <w:sz w:val="21"/>
                <w:szCs w:val="21"/>
              </w:rPr>
              <w:t>-21.5～-37.0</w:t>
            </w:r>
          </w:p>
        </w:tc>
        <w:tc>
          <w:tcPr>
            <w:tcW w:w="1344" w:type="dxa"/>
            <w:gridSpan w:val="2"/>
            <w:tcBorders>
              <w:bottom w:val="single" w:color="auto" w:sz="4" w:space="0"/>
            </w:tcBorders>
            <w:vAlign w:val="center"/>
          </w:tcPr>
          <w:p>
            <w:pPr>
              <w:topLinePunct/>
              <w:jc w:val="center"/>
              <w:rPr>
                <w:sz w:val="21"/>
                <w:szCs w:val="21"/>
              </w:rPr>
            </w:pPr>
            <w:r>
              <w:rPr>
                <w:sz w:val="21"/>
                <w:szCs w:val="21"/>
              </w:rPr>
              <w:t>-9.0～-21.5</w:t>
            </w:r>
          </w:p>
        </w:tc>
        <w:tc>
          <w:tcPr>
            <w:tcW w:w="1314" w:type="dxa"/>
            <w:gridSpan w:val="2"/>
            <w:tcBorders>
              <w:bottom w:val="single" w:color="auto" w:sz="4" w:space="0"/>
            </w:tcBorders>
            <w:vAlign w:val="center"/>
          </w:tcPr>
          <w:p>
            <w:pPr>
              <w:topLinePunct/>
              <w:jc w:val="center"/>
              <w:rPr>
                <w:sz w:val="21"/>
                <w:szCs w:val="21"/>
              </w:rPr>
            </w:pPr>
            <w:r>
              <w:rPr>
                <w:sz w:val="21"/>
                <w:szCs w:val="21"/>
              </w:rPr>
              <w:t>＞-9.0</w:t>
            </w:r>
          </w:p>
        </w:tc>
        <w:tc>
          <w:tcPr>
            <w:tcW w:w="704" w:type="dxa"/>
            <w:vMerge w:val="continue"/>
            <w:tcBorders>
              <w:top w:val="nil"/>
              <w:left w:val="single" w:color="auto" w:sz="6" w:space="0"/>
              <w:bottom w:val="nil"/>
              <w:right w:val="single" w:color="auto" w:sz="12" w:space="0"/>
            </w:tcBorders>
            <w:vAlign w:val="center"/>
          </w:tcPr>
          <w:p>
            <w:pPr>
              <w:topLinePun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2651" w:type="dxa"/>
            <w:vMerge w:val="continue"/>
            <w:tcBorders>
              <w:left w:val="single" w:color="auto" w:sz="12" w:space="0"/>
            </w:tcBorders>
            <w:vAlign w:val="center"/>
          </w:tcPr>
          <w:p>
            <w:pPr>
              <w:topLinePunct/>
              <w:jc w:val="center"/>
              <w:rPr>
                <w:sz w:val="21"/>
                <w:szCs w:val="21"/>
              </w:rPr>
            </w:pPr>
          </w:p>
        </w:tc>
        <w:tc>
          <w:tcPr>
            <w:tcW w:w="1185" w:type="dxa"/>
            <w:gridSpan w:val="2"/>
            <w:tcBorders>
              <w:top w:val="single" w:color="auto" w:sz="4" w:space="0"/>
            </w:tcBorders>
            <w:vAlign w:val="center"/>
          </w:tcPr>
          <w:p>
            <w:pPr>
              <w:topLinePunct/>
              <w:jc w:val="center"/>
              <w:rPr>
                <w:sz w:val="21"/>
                <w:szCs w:val="21"/>
              </w:rPr>
            </w:pPr>
            <w:r>
              <w:rPr>
                <w:sz w:val="21"/>
                <w:szCs w:val="21"/>
              </w:rPr>
              <w:t>冬严寒区</w:t>
            </w:r>
          </w:p>
        </w:tc>
        <w:tc>
          <w:tcPr>
            <w:tcW w:w="1412" w:type="dxa"/>
            <w:gridSpan w:val="3"/>
            <w:tcBorders>
              <w:top w:val="single" w:color="auto" w:sz="4" w:space="0"/>
            </w:tcBorders>
            <w:vAlign w:val="center"/>
          </w:tcPr>
          <w:p>
            <w:pPr>
              <w:topLinePunct/>
              <w:jc w:val="center"/>
              <w:rPr>
                <w:sz w:val="21"/>
                <w:szCs w:val="21"/>
              </w:rPr>
            </w:pPr>
            <w:r>
              <w:rPr>
                <w:sz w:val="21"/>
                <w:szCs w:val="21"/>
              </w:rPr>
              <w:t>冬寒区</w:t>
            </w:r>
          </w:p>
        </w:tc>
        <w:tc>
          <w:tcPr>
            <w:tcW w:w="1344" w:type="dxa"/>
            <w:gridSpan w:val="2"/>
            <w:tcBorders>
              <w:top w:val="single" w:color="auto" w:sz="4" w:space="0"/>
            </w:tcBorders>
            <w:vAlign w:val="center"/>
          </w:tcPr>
          <w:p>
            <w:pPr>
              <w:topLinePunct/>
              <w:jc w:val="center"/>
              <w:rPr>
                <w:sz w:val="21"/>
                <w:szCs w:val="21"/>
              </w:rPr>
            </w:pPr>
            <w:r>
              <w:rPr>
                <w:sz w:val="21"/>
                <w:szCs w:val="21"/>
              </w:rPr>
              <w:t>冬冷区</w:t>
            </w:r>
          </w:p>
        </w:tc>
        <w:tc>
          <w:tcPr>
            <w:tcW w:w="1314" w:type="dxa"/>
            <w:gridSpan w:val="2"/>
            <w:tcBorders>
              <w:top w:val="single" w:color="auto" w:sz="4" w:space="0"/>
            </w:tcBorders>
            <w:vAlign w:val="center"/>
          </w:tcPr>
          <w:p>
            <w:pPr>
              <w:topLinePunct/>
              <w:jc w:val="center"/>
              <w:rPr>
                <w:sz w:val="21"/>
                <w:szCs w:val="21"/>
              </w:rPr>
            </w:pPr>
            <w:r>
              <w:rPr>
                <w:sz w:val="21"/>
                <w:szCs w:val="21"/>
              </w:rPr>
              <w:t>冬温区</w:t>
            </w:r>
          </w:p>
        </w:tc>
        <w:tc>
          <w:tcPr>
            <w:tcW w:w="704" w:type="dxa"/>
            <w:vMerge w:val="continue"/>
            <w:tcBorders>
              <w:top w:val="nil"/>
              <w:left w:val="single" w:color="auto" w:sz="6" w:space="0"/>
              <w:bottom w:val="nil"/>
              <w:right w:val="single" w:color="auto" w:sz="12" w:space="0"/>
            </w:tcBorders>
            <w:vAlign w:val="center"/>
          </w:tcPr>
          <w:p>
            <w:pPr>
              <w:topLinePun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2651" w:type="dxa"/>
            <w:vMerge w:val="continue"/>
            <w:tcBorders>
              <w:left w:val="single" w:color="auto" w:sz="12" w:space="0"/>
            </w:tcBorders>
            <w:vAlign w:val="center"/>
          </w:tcPr>
          <w:p>
            <w:pPr>
              <w:topLinePunct/>
              <w:jc w:val="center"/>
              <w:rPr>
                <w:sz w:val="21"/>
                <w:szCs w:val="21"/>
              </w:rPr>
            </w:pPr>
          </w:p>
        </w:tc>
        <w:tc>
          <w:tcPr>
            <w:tcW w:w="620" w:type="dxa"/>
            <w:vAlign w:val="center"/>
          </w:tcPr>
          <w:p>
            <w:pPr>
              <w:topLinePunct/>
              <w:jc w:val="center"/>
              <w:rPr>
                <w:sz w:val="21"/>
                <w:szCs w:val="21"/>
              </w:rPr>
            </w:pPr>
            <w:r>
              <w:rPr>
                <w:sz w:val="21"/>
                <w:szCs w:val="21"/>
              </w:rPr>
              <w:t>1-1</w:t>
            </w:r>
          </w:p>
        </w:tc>
        <w:tc>
          <w:tcPr>
            <w:tcW w:w="565" w:type="dxa"/>
            <w:vAlign w:val="center"/>
          </w:tcPr>
          <w:p>
            <w:pPr>
              <w:topLinePunct/>
              <w:jc w:val="center"/>
              <w:rPr>
                <w:sz w:val="21"/>
                <w:szCs w:val="21"/>
              </w:rPr>
            </w:pPr>
            <w:r>
              <w:rPr>
                <w:sz w:val="21"/>
                <w:szCs w:val="21"/>
              </w:rPr>
              <w:t>2-1</w:t>
            </w:r>
          </w:p>
        </w:tc>
        <w:tc>
          <w:tcPr>
            <w:tcW w:w="470" w:type="dxa"/>
            <w:vAlign w:val="center"/>
          </w:tcPr>
          <w:p>
            <w:pPr>
              <w:topLinePunct/>
              <w:jc w:val="center"/>
              <w:rPr>
                <w:sz w:val="21"/>
                <w:szCs w:val="21"/>
              </w:rPr>
            </w:pPr>
            <w:r>
              <w:rPr>
                <w:sz w:val="21"/>
                <w:szCs w:val="21"/>
              </w:rPr>
              <w:t>1-2</w:t>
            </w:r>
          </w:p>
        </w:tc>
        <w:tc>
          <w:tcPr>
            <w:tcW w:w="470" w:type="dxa"/>
            <w:vAlign w:val="center"/>
          </w:tcPr>
          <w:p>
            <w:pPr>
              <w:topLinePunct/>
              <w:jc w:val="center"/>
              <w:rPr>
                <w:sz w:val="21"/>
                <w:szCs w:val="21"/>
              </w:rPr>
            </w:pPr>
            <w:r>
              <w:rPr>
                <w:sz w:val="21"/>
                <w:szCs w:val="21"/>
              </w:rPr>
              <w:t>2-2</w:t>
            </w:r>
          </w:p>
        </w:tc>
        <w:tc>
          <w:tcPr>
            <w:tcW w:w="472" w:type="dxa"/>
            <w:vAlign w:val="center"/>
          </w:tcPr>
          <w:p>
            <w:pPr>
              <w:topLinePunct/>
              <w:jc w:val="center"/>
              <w:rPr>
                <w:sz w:val="21"/>
                <w:szCs w:val="21"/>
              </w:rPr>
            </w:pPr>
            <w:r>
              <w:rPr>
                <w:sz w:val="21"/>
                <w:szCs w:val="21"/>
              </w:rPr>
              <w:t>3-2</w:t>
            </w:r>
          </w:p>
        </w:tc>
        <w:tc>
          <w:tcPr>
            <w:tcW w:w="672" w:type="dxa"/>
            <w:vAlign w:val="center"/>
          </w:tcPr>
          <w:p>
            <w:pPr>
              <w:topLinePunct/>
              <w:jc w:val="center"/>
              <w:rPr>
                <w:sz w:val="21"/>
                <w:szCs w:val="21"/>
              </w:rPr>
            </w:pPr>
            <w:r>
              <w:rPr>
                <w:sz w:val="21"/>
                <w:szCs w:val="21"/>
              </w:rPr>
              <w:t>1-3</w:t>
            </w:r>
          </w:p>
        </w:tc>
        <w:tc>
          <w:tcPr>
            <w:tcW w:w="672" w:type="dxa"/>
            <w:vAlign w:val="center"/>
          </w:tcPr>
          <w:p>
            <w:pPr>
              <w:topLinePunct/>
              <w:jc w:val="center"/>
              <w:rPr>
                <w:sz w:val="21"/>
                <w:szCs w:val="21"/>
              </w:rPr>
            </w:pPr>
            <w:r>
              <w:rPr>
                <w:sz w:val="21"/>
                <w:szCs w:val="21"/>
              </w:rPr>
              <w:t>2-3</w:t>
            </w:r>
          </w:p>
        </w:tc>
        <w:tc>
          <w:tcPr>
            <w:tcW w:w="656" w:type="dxa"/>
            <w:vAlign w:val="center"/>
          </w:tcPr>
          <w:p>
            <w:pPr>
              <w:topLinePunct/>
              <w:jc w:val="center"/>
              <w:rPr>
                <w:sz w:val="21"/>
                <w:szCs w:val="21"/>
              </w:rPr>
            </w:pPr>
            <w:r>
              <w:rPr>
                <w:sz w:val="21"/>
                <w:szCs w:val="21"/>
              </w:rPr>
              <w:t>1-4</w:t>
            </w:r>
          </w:p>
        </w:tc>
        <w:tc>
          <w:tcPr>
            <w:tcW w:w="658" w:type="dxa"/>
            <w:vAlign w:val="center"/>
          </w:tcPr>
          <w:p>
            <w:pPr>
              <w:topLinePunct/>
              <w:jc w:val="center"/>
              <w:rPr>
                <w:sz w:val="21"/>
                <w:szCs w:val="21"/>
              </w:rPr>
            </w:pPr>
            <w:r>
              <w:rPr>
                <w:sz w:val="21"/>
                <w:szCs w:val="21"/>
              </w:rPr>
              <w:t>2-4</w:t>
            </w:r>
          </w:p>
        </w:tc>
        <w:tc>
          <w:tcPr>
            <w:tcW w:w="704" w:type="dxa"/>
            <w:vMerge w:val="continue"/>
            <w:tcBorders>
              <w:top w:val="nil"/>
              <w:left w:val="single" w:color="auto" w:sz="6" w:space="0"/>
              <w:bottom w:val="single" w:color="auto" w:sz="4" w:space="0"/>
              <w:right w:val="single" w:color="auto" w:sz="12" w:space="0"/>
            </w:tcBorders>
            <w:vAlign w:val="center"/>
          </w:tcPr>
          <w:p>
            <w:pPr>
              <w:topLinePun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2651" w:type="dxa"/>
            <w:tcBorders>
              <w:left w:val="single" w:color="auto" w:sz="12" w:space="0"/>
            </w:tcBorders>
            <w:vAlign w:val="center"/>
          </w:tcPr>
          <w:p>
            <w:pPr>
              <w:topLinePunct/>
              <w:jc w:val="center"/>
              <w:rPr>
                <w:sz w:val="21"/>
                <w:szCs w:val="21"/>
              </w:rPr>
            </w:pPr>
            <w:r>
              <w:rPr>
                <w:sz w:val="21"/>
                <w:szCs w:val="21"/>
              </w:rPr>
              <w:t>普通沥青混合料</w:t>
            </w:r>
          </w:p>
        </w:tc>
        <w:tc>
          <w:tcPr>
            <w:tcW w:w="1185" w:type="dxa"/>
            <w:gridSpan w:val="2"/>
            <w:vAlign w:val="center"/>
          </w:tcPr>
          <w:p>
            <w:pPr>
              <w:topLinePunct/>
              <w:jc w:val="center"/>
              <w:rPr>
                <w:sz w:val="21"/>
                <w:szCs w:val="21"/>
              </w:rPr>
            </w:pPr>
            <w:r>
              <w:rPr>
                <w:sz w:val="21"/>
                <w:szCs w:val="21"/>
              </w:rPr>
              <w:t>≥2600</w:t>
            </w:r>
          </w:p>
        </w:tc>
        <w:tc>
          <w:tcPr>
            <w:tcW w:w="1412" w:type="dxa"/>
            <w:gridSpan w:val="3"/>
            <w:vAlign w:val="center"/>
          </w:tcPr>
          <w:p>
            <w:pPr>
              <w:topLinePunct/>
              <w:jc w:val="center"/>
              <w:rPr>
                <w:sz w:val="21"/>
                <w:szCs w:val="21"/>
              </w:rPr>
            </w:pPr>
            <w:r>
              <w:rPr>
                <w:sz w:val="21"/>
                <w:szCs w:val="21"/>
              </w:rPr>
              <w:t>≥2300</w:t>
            </w:r>
          </w:p>
        </w:tc>
        <w:tc>
          <w:tcPr>
            <w:tcW w:w="2658" w:type="dxa"/>
            <w:gridSpan w:val="4"/>
            <w:vAlign w:val="center"/>
          </w:tcPr>
          <w:p>
            <w:pPr>
              <w:topLinePunct/>
              <w:jc w:val="center"/>
              <w:rPr>
                <w:sz w:val="21"/>
                <w:szCs w:val="21"/>
              </w:rPr>
            </w:pPr>
            <w:r>
              <w:rPr>
                <w:sz w:val="21"/>
                <w:szCs w:val="21"/>
              </w:rPr>
              <w:t>≥2000</w:t>
            </w:r>
          </w:p>
        </w:tc>
        <w:tc>
          <w:tcPr>
            <w:tcW w:w="704" w:type="dxa"/>
            <w:vMerge w:val="restart"/>
            <w:tcBorders>
              <w:top w:val="single" w:color="auto" w:sz="4" w:space="0"/>
              <w:left w:val="single" w:color="auto" w:sz="6" w:space="0"/>
              <w:bottom w:val="nil"/>
              <w:right w:val="single" w:color="auto" w:sz="12" w:space="0"/>
            </w:tcBorders>
            <w:vAlign w:val="center"/>
          </w:tcPr>
          <w:p>
            <w:pPr>
              <w:topLinePunct/>
              <w:jc w:val="center"/>
              <w:rPr>
                <w:sz w:val="21"/>
                <w:szCs w:val="21"/>
              </w:rPr>
            </w:pPr>
            <w:r>
              <w:rPr>
                <w:sz w:val="21"/>
                <w:szCs w:val="21"/>
              </w:rPr>
              <w:t>T 0728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2651" w:type="dxa"/>
            <w:tcBorders>
              <w:left w:val="single" w:color="auto" w:sz="12" w:space="0"/>
              <w:bottom w:val="single" w:color="auto" w:sz="12" w:space="0"/>
            </w:tcBorders>
            <w:vAlign w:val="center"/>
          </w:tcPr>
          <w:p>
            <w:pPr>
              <w:topLinePunct/>
              <w:jc w:val="center"/>
              <w:rPr>
                <w:sz w:val="21"/>
                <w:szCs w:val="21"/>
              </w:rPr>
            </w:pPr>
            <w:r>
              <w:rPr>
                <w:sz w:val="21"/>
                <w:szCs w:val="21"/>
              </w:rPr>
              <w:t>改性沥青混合料</w:t>
            </w:r>
          </w:p>
        </w:tc>
        <w:tc>
          <w:tcPr>
            <w:tcW w:w="1185" w:type="dxa"/>
            <w:gridSpan w:val="2"/>
            <w:tcBorders>
              <w:bottom w:val="single" w:color="auto" w:sz="12" w:space="0"/>
            </w:tcBorders>
            <w:vAlign w:val="center"/>
          </w:tcPr>
          <w:p>
            <w:pPr>
              <w:topLinePunct/>
              <w:jc w:val="center"/>
              <w:rPr>
                <w:sz w:val="21"/>
                <w:szCs w:val="21"/>
              </w:rPr>
            </w:pPr>
            <w:r>
              <w:rPr>
                <w:sz w:val="21"/>
                <w:szCs w:val="21"/>
              </w:rPr>
              <w:t>≥3000</w:t>
            </w:r>
          </w:p>
        </w:tc>
        <w:tc>
          <w:tcPr>
            <w:tcW w:w="1412" w:type="dxa"/>
            <w:gridSpan w:val="3"/>
            <w:tcBorders>
              <w:bottom w:val="single" w:color="auto" w:sz="12" w:space="0"/>
            </w:tcBorders>
            <w:vAlign w:val="center"/>
          </w:tcPr>
          <w:p>
            <w:pPr>
              <w:topLinePunct/>
              <w:jc w:val="center"/>
              <w:rPr>
                <w:sz w:val="21"/>
                <w:szCs w:val="21"/>
              </w:rPr>
            </w:pPr>
            <w:r>
              <w:rPr>
                <w:sz w:val="21"/>
                <w:szCs w:val="21"/>
              </w:rPr>
              <w:t>≥2800</w:t>
            </w:r>
          </w:p>
        </w:tc>
        <w:tc>
          <w:tcPr>
            <w:tcW w:w="2658" w:type="dxa"/>
            <w:gridSpan w:val="4"/>
            <w:tcBorders>
              <w:bottom w:val="single" w:color="auto" w:sz="12" w:space="0"/>
            </w:tcBorders>
            <w:vAlign w:val="center"/>
          </w:tcPr>
          <w:p>
            <w:pPr>
              <w:topLinePunct/>
              <w:jc w:val="center"/>
              <w:rPr>
                <w:sz w:val="21"/>
                <w:szCs w:val="21"/>
              </w:rPr>
            </w:pPr>
            <w:r>
              <w:rPr>
                <w:sz w:val="21"/>
                <w:szCs w:val="21"/>
              </w:rPr>
              <w:t>2500</w:t>
            </w:r>
          </w:p>
        </w:tc>
        <w:tc>
          <w:tcPr>
            <w:tcW w:w="704" w:type="dxa"/>
            <w:vMerge w:val="continue"/>
            <w:tcBorders>
              <w:top w:val="nil"/>
              <w:left w:val="single" w:color="auto" w:sz="6" w:space="0"/>
              <w:bottom w:val="single" w:color="auto" w:sz="12" w:space="0"/>
              <w:right w:val="single" w:color="auto" w:sz="12" w:space="0"/>
            </w:tcBorders>
            <w:vAlign w:val="center"/>
          </w:tcPr>
          <w:p>
            <w:pPr>
              <w:topLinePunct/>
              <w:jc w:val="center"/>
              <w:rPr>
                <w:sz w:val="21"/>
                <w:szCs w:val="21"/>
              </w:rPr>
            </w:pPr>
          </w:p>
        </w:tc>
      </w:tr>
    </w:tbl>
    <w:p>
      <w:pPr>
        <w:rPr>
          <w:sz w:val="18"/>
          <w:szCs w:val="18"/>
        </w:rPr>
      </w:pPr>
      <w:r>
        <w:rPr>
          <w:rFonts w:hint="eastAsia"/>
          <w:sz w:val="18"/>
          <w:szCs w:val="18"/>
        </w:rPr>
        <w:t>注：表中T0728为现行行业标准《公路工程沥青及沥青混合料试验规程》（JTG</w:t>
      </w:r>
      <w:r>
        <w:rPr>
          <w:sz w:val="18"/>
          <w:szCs w:val="18"/>
        </w:rPr>
        <w:t xml:space="preserve"> </w:t>
      </w:r>
      <w:r>
        <w:rPr>
          <w:rFonts w:hint="eastAsia"/>
          <w:sz w:val="18"/>
          <w:szCs w:val="18"/>
        </w:rPr>
        <w:t>E20）的试验方法。</w:t>
      </w:r>
    </w:p>
    <w:p>
      <w:pPr>
        <w:spacing w:before="120" w:beforeLines="50" w:line="360" w:lineRule="auto"/>
        <w:ind w:firstLine="472" w:firstLineChars="196"/>
        <w:rPr>
          <w:sz w:val="24"/>
          <w:szCs w:val="24"/>
        </w:rPr>
      </w:pPr>
      <w:r>
        <w:rPr>
          <w:b/>
          <w:sz w:val="24"/>
          <w:szCs w:val="24"/>
        </w:rPr>
        <w:t>5</w:t>
      </w:r>
      <w:r>
        <w:rPr>
          <w:rFonts w:hint="eastAsia"/>
          <w:sz w:val="24"/>
          <w:szCs w:val="24"/>
        </w:rPr>
        <w:t xml:space="preserve"> </w:t>
      </w:r>
      <w:r>
        <w:rPr>
          <w:sz w:val="24"/>
          <w:szCs w:val="24"/>
        </w:rPr>
        <w:t xml:space="preserve"> 车辙试件宜利用轮碾机成型脱模架起进行渗水试验，并</w:t>
      </w:r>
      <w:r>
        <w:rPr>
          <w:rFonts w:hint="eastAsia"/>
          <w:sz w:val="24"/>
          <w:szCs w:val="24"/>
        </w:rPr>
        <w:t>应</w:t>
      </w:r>
      <w:r>
        <w:rPr>
          <w:sz w:val="24"/>
          <w:szCs w:val="24"/>
        </w:rPr>
        <w:t>符合表5.2.5-4的规定。</w:t>
      </w:r>
    </w:p>
    <w:p>
      <w:pPr>
        <w:tabs>
          <w:tab w:val="left" w:pos="720"/>
        </w:tabs>
        <w:jc w:val="center"/>
        <w:rPr>
          <w:rFonts w:eastAsia="黑体"/>
          <w:bCs/>
          <w:sz w:val="24"/>
          <w:szCs w:val="24"/>
        </w:rPr>
      </w:pPr>
      <w:r>
        <w:rPr>
          <w:rFonts w:eastAsia="黑体"/>
          <w:bCs/>
          <w:sz w:val="24"/>
          <w:szCs w:val="24"/>
        </w:rPr>
        <w:t>表5.2.5-4 沥青混合料渗水系数技术要求</w:t>
      </w:r>
    </w:p>
    <w:tbl>
      <w:tblPr>
        <w:tblStyle w:val="34"/>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95"/>
        <w:gridCol w:w="3375"/>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995" w:type="dxa"/>
            <w:tcBorders>
              <w:top w:val="single" w:color="auto" w:sz="12" w:space="0"/>
              <w:left w:val="single" w:color="auto" w:sz="12" w:space="0"/>
              <w:bottom w:val="single" w:color="auto" w:sz="4" w:space="0"/>
            </w:tcBorders>
            <w:vAlign w:val="center"/>
          </w:tcPr>
          <w:p>
            <w:pPr>
              <w:jc w:val="center"/>
              <w:rPr>
                <w:sz w:val="21"/>
                <w:szCs w:val="21"/>
              </w:rPr>
            </w:pPr>
            <w:r>
              <w:rPr>
                <w:sz w:val="21"/>
                <w:szCs w:val="21"/>
              </w:rPr>
              <w:t>级配类型</w:t>
            </w:r>
          </w:p>
        </w:tc>
        <w:tc>
          <w:tcPr>
            <w:tcW w:w="3375" w:type="dxa"/>
            <w:tcBorders>
              <w:top w:val="single" w:color="auto" w:sz="12" w:space="0"/>
              <w:bottom w:val="single" w:color="auto" w:sz="4" w:space="0"/>
            </w:tcBorders>
            <w:vAlign w:val="center"/>
          </w:tcPr>
          <w:p>
            <w:pPr>
              <w:jc w:val="center"/>
              <w:rPr>
                <w:sz w:val="21"/>
                <w:szCs w:val="21"/>
              </w:rPr>
            </w:pPr>
            <w:r>
              <w:rPr>
                <w:sz w:val="21"/>
                <w:szCs w:val="21"/>
              </w:rPr>
              <w:t>渗水系数要求(ml/min)</w:t>
            </w:r>
          </w:p>
        </w:tc>
        <w:tc>
          <w:tcPr>
            <w:tcW w:w="1240" w:type="dxa"/>
            <w:vMerge w:val="restart"/>
            <w:tcBorders>
              <w:top w:val="single" w:color="auto" w:sz="12" w:space="0"/>
              <w:left w:val="single" w:color="auto" w:sz="4" w:space="0"/>
              <w:bottom w:val="single" w:color="auto" w:sz="4" w:space="0"/>
              <w:right w:val="single" w:color="auto" w:sz="12" w:space="0"/>
            </w:tcBorders>
            <w:vAlign w:val="center"/>
          </w:tcPr>
          <w:p>
            <w:pPr>
              <w:pStyle w:val="22"/>
              <w:tabs>
                <w:tab w:val="clear" w:pos="4153"/>
                <w:tab w:val="clear" w:pos="8306"/>
              </w:tabs>
              <w:jc w:val="center"/>
              <w:rPr>
                <w:sz w:val="21"/>
                <w:szCs w:val="21"/>
              </w:rPr>
            </w:pPr>
            <w:r>
              <w:rPr>
                <w:sz w:val="21"/>
                <w:szCs w:val="21"/>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trPr>
        <w:tc>
          <w:tcPr>
            <w:tcW w:w="3995" w:type="dxa"/>
            <w:tcBorders>
              <w:top w:val="single" w:color="auto" w:sz="4" w:space="0"/>
              <w:left w:val="single" w:color="auto" w:sz="12" w:space="0"/>
              <w:bottom w:val="nil"/>
            </w:tcBorders>
            <w:vAlign w:val="center"/>
          </w:tcPr>
          <w:p>
            <w:pPr>
              <w:jc w:val="center"/>
              <w:rPr>
                <w:sz w:val="21"/>
                <w:szCs w:val="21"/>
              </w:rPr>
            </w:pPr>
            <w:r>
              <w:rPr>
                <w:sz w:val="21"/>
                <w:szCs w:val="21"/>
              </w:rPr>
              <w:t>密级配沥青混凝土</w:t>
            </w:r>
          </w:p>
        </w:tc>
        <w:tc>
          <w:tcPr>
            <w:tcW w:w="3375" w:type="dxa"/>
            <w:tcBorders>
              <w:top w:val="single" w:color="auto" w:sz="4" w:space="0"/>
              <w:bottom w:val="single" w:color="auto" w:sz="4" w:space="0"/>
            </w:tcBorders>
            <w:vAlign w:val="center"/>
          </w:tcPr>
          <w:p>
            <w:pPr>
              <w:jc w:val="center"/>
              <w:rPr>
                <w:sz w:val="21"/>
                <w:szCs w:val="21"/>
              </w:rPr>
            </w:pPr>
            <w:r>
              <w:rPr>
                <w:sz w:val="21"/>
                <w:szCs w:val="21"/>
              </w:rPr>
              <w:t>≤120</w:t>
            </w:r>
          </w:p>
        </w:tc>
        <w:tc>
          <w:tcPr>
            <w:tcW w:w="1240" w:type="dxa"/>
            <w:vMerge w:val="continue"/>
            <w:tcBorders>
              <w:top w:val="single" w:color="auto" w:sz="4" w:space="0"/>
              <w:left w:val="single" w:color="auto" w:sz="4" w:space="0"/>
              <w:bottom w:val="single" w:color="auto" w:sz="4" w:space="0"/>
              <w:right w:val="single" w:color="auto" w:sz="12" w:space="0"/>
            </w:tcBorders>
            <w:vAlign w:val="center"/>
          </w:tcPr>
          <w:p>
            <w:pPr>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3995" w:type="dxa"/>
            <w:tcBorders>
              <w:top w:val="single" w:color="auto" w:sz="4" w:space="0"/>
              <w:left w:val="single" w:color="auto" w:sz="12" w:space="0"/>
              <w:bottom w:val="single" w:color="auto" w:sz="4" w:space="0"/>
              <w:right w:val="single" w:color="auto" w:sz="4" w:space="0"/>
            </w:tcBorders>
            <w:vAlign w:val="center"/>
          </w:tcPr>
          <w:p>
            <w:pPr>
              <w:jc w:val="center"/>
              <w:rPr>
                <w:sz w:val="21"/>
                <w:szCs w:val="21"/>
              </w:rPr>
            </w:pPr>
            <w:r>
              <w:rPr>
                <w:sz w:val="21"/>
                <w:szCs w:val="21"/>
              </w:rPr>
              <w:t>SMA混合料</w:t>
            </w:r>
          </w:p>
        </w:tc>
        <w:tc>
          <w:tcPr>
            <w:tcW w:w="337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≤80</w:t>
            </w:r>
          </w:p>
        </w:tc>
        <w:tc>
          <w:tcPr>
            <w:tcW w:w="1240" w:type="dxa"/>
            <w:vMerge w:val="restart"/>
            <w:tcBorders>
              <w:top w:val="single" w:color="auto" w:sz="4" w:space="0"/>
              <w:left w:val="single" w:color="auto" w:sz="4" w:space="0"/>
              <w:bottom w:val="nil"/>
              <w:right w:val="single" w:color="auto" w:sz="12" w:space="0"/>
            </w:tcBorders>
            <w:vAlign w:val="center"/>
          </w:tcPr>
          <w:p>
            <w:pPr>
              <w:jc w:val="center"/>
              <w:rPr>
                <w:sz w:val="21"/>
                <w:szCs w:val="21"/>
              </w:rPr>
            </w:pPr>
            <w:r>
              <w:rPr>
                <w:sz w:val="21"/>
                <w:szCs w:val="21"/>
              </w:rPr>
              <w:t>T 0730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3995" w:type="dxa"/>
            <w:tcBorders>
              <w:top w:val="single" w:color="auto" w:sz="4" w:space="0"/>
              <w:left w:val="single" w:color="auto" w:sz="12" w:space="0"/>
              <w:bottom w:val="single" w:color="auto" w:sz="12" w:space="0"/>
              <w:right w:val="single" w:color="auto" w:sz="4" w:space="0"/>
            </w:tcBorders>
            <w:vAlign w:val="center"/>
          </w:tcPr>
          <w:p>
            <w:pPr>
              <w:jc w:val="center"/>
              <w:rPr>
                <w:sz w:val="21"/>
                <w:szCs w:val="21"/>
              </w:rPr>
            </w:pPr>
            <w:r>
              <w:rPr>
                <w:sz w:val="21"/>
                <w:szCs w:val="21"/>
              </w:rPr>
              <w:t>OGFC混合料</w:t>
            </w:r>
          </w:p>
        </w:tc>
        <w:tc>
          <w:tcPr>
            <w:tcW w:w="3375" w:type="dxa"/>
            <w:tcBorders>
              <w:top w:val="single" w:color="auto" w:sz="4" w:space="0"/>
              <w:left w:val="single" w:color="auto" w:sz="4" w:space="0"/>
              <w:bottom w:val="single" w:color="auto" w:sz="12" w:space="0"/>
              <w:right w:val="single" w:color="auto" w:sz="4" w:space="0"/>
            </w:tcBorders>
            <w:vAlign w:val="center"/>
          </w:tcPr>
          <w:p>
            <w:pPr>
              <w:jc w:val="center"/>
              <w:rPr>
                <w:sz w:val="21"/>
                <w:szCs w:val="21"/>
              </w:rPr>
            </w:pPr>
            <w:r>
              <w:rPr>
                <w:sz w:val="21"/>
                <w:szCs w:val="21"/>
              </w:rPr>
              <w:t>≥800</w:t>
            </w:r>
          </w:p>
        </w:tc>
        <w:tc>
          <w:tcPr>
            <w:tcW w:w="1240" w:type="dxa"/>
            <w:vMerge w:val="continue"/>
            <w:tcBorders>
              <w:top w:val="nil"/>
              <w:left w:val="single" w:color="auto" w:sz="4" w:space="0"/>
              <w:bottom w:val="single" w:color="auto" w:sz="12" w:space="0"/>
              <w:right w:val="single" w:color="auto" w:sz="12" w:space="0"/>
            </w:tcBorders>
            <w:vAlign w:val="center"/>
          </w:tcPr>
          <w:p>
            <w:pPr>
              <w:jc w:val="center"/>
              <w:rPr>
                <w:sz w:val="21"/>
                <w:szCs w:val="21"/>
              </w:rPr>
            </w:pPr>
          </w:p>
        </w:tc>
      </w:tr>
    </w:tbl>
    <w:p>
      <w:pPr>
        <w:rPr>
          <w:sz w:val="18"/>
          <w:szCs w:val="18"/>
        </w:rPr>
      </w:pPr>
      <w:r>
        <w:rPr>
          <w:rFonts w:hint="eastAsia"/>
          <w:sz w:val="18"/>
          <w:szCs w:val="18"/>
        </w:rPr>
        <w:t>注：表中T0730为现行行业标准《公路工程沥青及沥青混合料试验规程》（JTG</w:t>
      </w:r>
      <w:r>
        <w:rPr>
          <w:sz w:val="18"/>
          <w:szCs w:val="18"/>
        </w:rPr>
        <w:t xml:space="preserve"> </w:t>
      </w:r>
      <w:r>
        <w:rPr>
          <w:rFonts w:hint="eastAsia"/>
          <w:sz w:val="18"/>
          <w:szCs w:val="18"/>
        </w:rPr>
        <w:t>E20）的试验方法。</w:t>
      </w:r>
    </w:p>
    <w:p>
      <w:pPr>
        <w:topLinePunct/>
        <w:spacing w:before="120" w:beforeLines="50" w:line="360" w:lineRule="auto"/>
        <w:jc w:val="both"/>
        <w:rPr>
          <w:sz w:val="24"/>
          <w:szCs w:val="24"/>
        </w:rPr>
      </w:pPr>
      <w:r>
        <w:rPr>
          <w:b/>
          <w:sz w:val="24"/>
          <w:szCs w:val="24"/>
        </w:rPr>
        <w:t xml:space="preserve">5.2.6    </w:t>
      </w:r>
      <w:r>
        <w:rPr>
          <w:sz w:val="24"/>
          <w:szCs w:val="24"/>
        </w:rPr>
        <w:t>抗车辙沥青混凝土可采用马歇尔方法进行配合比设计，并应符合下</w:t>
      </w:r>
      <w:r>
        <w:rPr>
          <w:rFonts w:hint="eastAsia"/>
          <w:sz w:val="24"/>
          <w:szCs w:val="24"/>
        </w:rPr>
        <w:t>列</w:t>
      </w:r>
      <w:r>
        <w:rPr>
          <w:sz w:val="24"/>
          <w:szCs w:val="24"/>
        </w:rPr>
        <w:t>规定：</w:t>
      </w:r>
    </w:p>
    <w:p>
      <w:pPr>
        <w:topLinePunct/>
        <w:spacing w:line="360" w:lineRule="auto"/>
        <w:ind w:firstLine="482" w:firstLineChars="200"/>
        <w:jc w:val="both"/>
        <w:rPr>
          <w:sz w:val="24"/>
          <w:szCs w:val="24"/>
        </w:rPr>
      </w:pPr>
      <w:r>
        <w:rPr>
          <w:b/>
          <w:sz w:val="24"/>
          <w:szCs w:val="24"/>
        </w:rPr>
        <w:t>1</w:t>
      </w:r>
      <w:r>
        <w:rPr>
          <w:sz w:val="24"/>
          <w:szCs w:val="24"/>
        </w:rPr>
        <w:t xml:space="preserve">  抗车辙沥青混凝土</w:t>
      </w:r>
      <w:r>
        <w:rPr>
          <w:rFonts w:hint="eastAsia"/>
          <w:sz w:val="24"/>
          <w:szCs w:val="24"/>
        </w:rPr>
        <w:t>高温稳定性</w:t>
      </w:r>
      <w:r>
        <w:rPr>
          <w:sz w:val="24"/>
          <w:szCs w:val="24"/>
        </w:rPr>
        <w:t>应符合表5.2.6-1的</w:t>
      </w:r>
      <w:r>
        <w:rPr>
          <w:rFonts w:hint="eastAsia"/>
          <w:sz w:val="24"/>
          <w:szCs w:val="24"/>
        </w:rPr>
        <w:t>规定</w:t>
      </w:r>
      <w:r>
        <w:rPr>
          <w:sz w:val="24"/>
          <w:szCs w:val="24"/>
        </w:rPr>
        <w:t>。</w:t>
      </w:r>
    </w:p>
    <w:p>
      <w:pPr>
        <w:tabs>
          <w:tab w:val="left" w:pos="720"/>
        </w:tabs>
        <w:jc w:val="center"/>
        <w:rPr>
          <w:rFonts w:eastAsia="黑体"/>
          <w:bCs/>
          <w:sz w:val="24"/>
          <w:szCs w:val="24"/>
        </w:rPr>
      </w:pPr>
      <w:r>
        <w:rPr>
          <w:rFonts w:eastAsia="黑体"/>
          <w:bCs/>
          <w:sz w:val="24"/>
          <w:szCs w:val="24"/>
        </w:rPr>
        <w:t>表5.2.6-1 抗车辙沥青混凝土高温稳定性技术要求</w:t>
      </w:r>
    </w:p>
    <w:tbl>
      <w:tblPr>
        <w:tblStyle w:val="34"/>
        <w:tblW w:w="0" w:type="auto"/>
        <w:tblInd w:w="0" w:type="dxa"/>
        <w:tblLayout w:type="fixed"/>
        <w:tblCellMar>
          <w:top w:w="0" w:type="dxa"/>
          <w:left w:w="108" w:type="dxa"/>
          <w:bottom w:w="0" w:type="dxa"/>
          <w:right w:w="108" w:type="dxa"/>
        </w:tblCellMar>
      </w:tblPr>
      <w:tblGrid>
        <w:gridCol w:w="2190"/>
        <w:gridCol w:w="1112"/>
        <w:gridCol w:w="541"/>
        <w:gridCol w:w="780"/>
        <w:gridCol w:w="501"/>
        <w:gridCol w:w="920"/>
        <w:gridCol w:w="694"/>
        <w:gridCol w:w="501"/>
        <w:gridCol w:w="501"/>
        <w:gridCol w:w="870"/>
      </w:tblGrid>
      <w:tr>
        <w:tblPrEx>
          <w:tblCellMar>
            <w:top w:w="0" w:type="dxa"/>
            <w:left w:w="108" w:type="dxa"/>
            <w:bottom w:w="0" w:type="dxa"/>
            <w:right w:w="108" w:type="dxa"/>
          </w:tblCellMar>
        </w:tblPrEx>
        <w:trPr>
          <w:trHeight w:val="340" w:hRule="atLeast"/>
        </w:trPr>
        <w:tc>
          <w:tcPr>
            <w:tcW w:w="2190" w:type="dxa"/>
            <w:tcBorders>
              <w:top w:val="single" w:color="auto" w:sz="12" w:space="0"/>
              <w:left w:val="single" w:color="auto" w:sz="12" w:space="0"/>
              <w:bottom w:val="single" w:color="auto" w:sz="4" w:space="0"/>
              <w:right w:val="single" w:color="auto" w:sz="4" w:space="0"/>
            </w:tcBorders>
            <w:vAlign w:val="center"/>
          </w:tcPr>
          <w:p>
            <w:pPr>
              <w:topLinePunct/>
              <w:jc w:val="center"/>
              <w:rPr>
                <w:sz w:val="21"/>
              </w:rPr>
            </w:pPr>
            <w:r>
              <w:rPr>
                <w:sz w:val="21"/>
              </w:rPr>
              <w:t>气候条件与技术指标</w:t>
            </w:r>
          </w:p>
        </w:tc>
        <w:tc>
          <w:tcPr>
            <w:tcW w:w="6420" w:type="dxa"/>
            <w:gridSpan w:val="9"/>
            <w:tcBorders>
              <w:top w:val="single" w:color="auto" w:sz="12" w:space="0"/>
              <w:left w:val="nil"/>
              <w:bottom w:val="single" w:color="auto" w:sz="4" w:space="0"/>
              <w:right w:val="single" w:color="auto" w:sz="12" w:space="0"/>
            </w:tcBorders>
            <w:vAlign w:val="center"/>
          </w:tcPr>
          <w:p>
            <w:pPr>
              <w:topLinePunct/>
              <w:jc w:val="center"/>
              <w:rPr>
                <w:sz w:val="21"/>
              </w:rPr>
            </w:pPr>
            <w:r>
              <w:rPr>
                <w:sz w:val="21"/>
              </w:rPr>
              <w:t>相应于下列气候分区所要求的动稳定度(次/mm)</w:t>
            </w:r>
          </w:p>
        </w:tc>
      </w:tr>
      <w:tr>
        <w:tblPrEx>
          <w:tblCellMar>
            <w:top w:w="0" w:type="dxa"/>
            <w:left w:w="108" w:type="dxa"/>
            <w:bottom w:w="0" w:type="dxa"/>
            <w:right w:w="108" w:type="dxa"/>
          </w:tblCellMar>
        </w:tblPrEx>
        <w:trPr>
          <w:trHeight w:val="340" w:hRule="atLeast"/>
        </w:trPr>
        <w:tc>
          <w:tcPr>
            <w:tcW w:w="2190" w:type="dxa"/>
            <w:vMerge w:val="restart"/>
            <w:tcBorders>
              <w:top w:val="single" w:color="auto" w:sz="4" w:space="0"/>
              <w:left w:val="single" w:color="auto" w:sz="12" w:space="0"/>
              <w:bottom w:val="single" w:color="auto" w:sz="4" w:space="0"/>
              <w:right w:val="single" w:color="auto" w:sz="4" w:space="0"/>
            </w:tcBorders>
            <w:vAlign w:val="center"/>
          </w:tcPr>
          <w:p>
            <w:pPr>
              <w:topLinePunct/>
              <w:jc w:val="center"/>
              <w:rPr>
                <w:sz w:val="21"/>
              </w:rPr>
            </w:pPr>
            <w:r>
              <w:rPr>
                <w:sz w:val="21"/>
              </w:rPr>
              <w:t>七月平均最高气温(</w:t>
            </w:r>
            <w:r>
              <w:rPr>
                <w:rFonts w:hint="eastAsia" w:ascii="宋体" w:hAnsi="宋体" w:cs="宋体"/>
                <w:sz w:val="21"/>
              </w:rPr>
              <w:t>℃</w:t>
            </w:r>
            <w:r>
              <w:rPr>
                <w:sz w:val="21"/>
              </w:rPr>
              <w:t>)及气候分区</w:t>
            </w:r>
          </w:p>
        </w:tc>
        <w:tc>
          <w:tcPr>
            <w:tcW w:w="2934" w:type="dxa"/>
            <w:gridSpan w:val="4"/>
            <w:tcBorders>
              <w:top w:val="single" w:color="auto" w:sz="4" w:space="0"/>
              <w:left w:val="nil"/>
              <w:bottom w:val="single" w:color="auto" w:sz="4" w:space="0"/>
              <w:right w:val="single" w:color="auto" w:sz="4" w:space="0"/>
            </w:tcBorders>
            <w:vAlign w:val="center"/>
          </w:tcPr>
          <w:p>
            <w:pPr>
              <w:topLinePunct/>
              <w:jc w:val="center"/>
              <w:rPr>
                <w:sz w:val="21"/>
              </w:rPr>
            </w:pPr>
            <w:r>
              <w:rPr>
                <w:sz w:val="21"/>
              </w:rPr>
              <w:t>＞30</w:t>
            </w:r>
          </w:p>
        </w:tc>
        <w:tc>
          <w:tcPr>
            <w:tcW w:w="2115" w:type="dxa"/>
            <w:gridSpan w:val="3"/>
            <w:tcBorders>
              <w:top w:val="single" w:color="auto" w:sz="4" w:space="0"/>
              <w:left w:val="nil"/>
              <w:bottom w:val="single" w:color="auto" w:sz="4" w:space="0"/>
              <w:right w:val="single" w:color="auto" w:sz="4" w:space="0"/>
            </w:tcBorders>
            <w:vAlign w:val="center"/>
          </w:tcPr>
          <w:p>
            <w:pPr>
              <w:topLinePunct/>
              <w:jc w:val="center"/>
              <w:rPr>
                <w:sz w:val="21"/>
              </w:rPr>
            </w:pPr>
            <w:r>
              <w:rPr>
                <w:sz w:val="21"/>
              </w:rPr>
              <w:t>20～30</w:t>
            </w:r>
          </w:p>
        </w:tc>
        <w:tc>
          <w:tcPr>
            <w:tcW w:w="1371" w:type="dxa"/>
            <w:gridSpan w:val="2"/>
            <w:tcBorders>
              <w:top w:val="nil"/>
              <w:left w:val="nil"/>
              <w:bottom w:val="single" w:color="auto" w:sz="4" w:space="0"/>
              <w:right w:val="single" w:color="auto" w:sz="12" w:space="0"/>
            </w:tcBorders>
            <w:vAlign w:val="center"/>
          </w:tcPr>
          <w:p>
            <w:pPr>
              <w:topLinePunct/>
              <w:jc w:val="center"/>
              <w:rPr>
                <w:sz w:val="21"/>
              </w:rPr>
            </w:pPr>
            <w:r>
              <w:rPr>
                <w:sz w:val="21"/>
              </w:rPr>
              <w:t>＜20</w:t>
            </w:r>
          </w:p>
        </w:tc>
      </w:tr>
      <w:tr>
        <w:tblPrEx>
          <w:tblCellMar>
            <w:top w:w="0" w:type="dxa"/>
            <w:left w:w="108" w:type="dxa"/>
            <w:bottom w:w="0" w:type="dxa"/>
            <w:right w:w="108" w:type="dxa"/>
          </w:tblCellMar>
        </w:tblPrEx>
        <w:trPr>
          <w:trHeight w:val="340" w:hRule="atLeast"/>
        </w:trPr>
        <w:tc>
          <w:tcPr>
            <w:tcW w:w="2190" w:type="dxa"/>
            <w:vMerge w:val="continue"/>
            <w:tcBorders>
              <w:top w:val="single" w:color="auto" w:sz="4" w:space="0"/>
              <w:left w:val="single" w:color="auto" w:sz="12" w:space="0"/>
              <w:bottom w:val="single" w:color="auto" w:sz="4" w:space="0"/>
              <w:right w:val="single" w:color="auto" w:sz="4" w:space="0"/>
            </w:tcBorders>
            <w:vAlign w:val="center"/>
          </w:tcPr>
          <w:p>
            <w:pPr>
              <w:topLinePunct/>
              <w:jc w:val="center"/>
              <w:rPr>
                <w:sz w:val="21"/>
              </w:rPr>
            </w:pPr>
          </w:p>
        </w:tc>
        <w:tc>
          <w:tcPr>
            <w:tcW w:w="2934" w:type="dxa"/>
            <w:gridSpan w:val="4"/>
            <w:tcBorders>
              <w:top w:val="single" w:color="auto" w:sz="4" w:space="0"/>
              <w:left w:val="nil"/>
              <w:bottom w:val="single" w:color="auto" w:sz="4" w:space="0"/>
              <w:right w:val="single" w:color="auto" w:sz="4" w:space="0"/>
            </w:tcBorders>
            <w:vAlign w:val="center"/>
          </w:tcPr>
          <w:p>
            <w:pPr>
              <w:topLinePunct/>
              <w:jc w:val="center"/>
              <w:rPr>
                <w:sz w:val="21"/>
              </w:rPr>
            </w:pPr>
            <w:r>
              <w:rPr>
                <w:sz w:val="21"/>
              </w:rPr>
              <w:t>1.夏炎热区</w:t>
            </w:r>
          </w:p>
        </w:tc>
        <w:tc>
          <w:tcPr>
            <w:tcW w:w="2115" w:type="dxa"/>
            <w:gridSpan w:val="3"/>
            <w:tcBorders>
              <w:top w:val="single" w:color="auto" w:sz="4" w:space="0"/>
              <w:left w:val="nil"/>
              <w:bottom w:val="single" w:color="auto" w:sz="4" w:space="0"/>
              <w:right w:val="single" w:color="auto" w:sz="4" w:space="0"/>
            </w:tcBorders>
            <w:vAlign w:val="center"/>
          </w:tcPr>
          <w:p>
            <w:pPr>
              <w:topLinePunct/>
              <w:jc w:val="center"/>
              <w:rPr>
                <w:sz w:val="21"/>
              </w:rPr>
            </w:pPr>
            <w:r>
              <w:rPr>
                <w:sz w:val="21"/>
              </w:rPr>
              <w:t>2.夏热区</w:t>
            </w:r>
          </w:p>
        </w:tc>
        <w:tc>
          <w:tcPr>
            <w:tcW w:w="1371" w:type="dxa"/>
            <w:gridSpan w:val="2"/>
            <w:tcBorders>
              <w:top w:val="nil"/>
              <w:left w:val="nil"/>
              <w:bottom w:val="single" w:color="auto" w:sz="4" w:space="0"/>
              <w:right w:val="single" w:color="auto" w:sz="12" w:space="0"/>
            </w:tcBorders>
            <w:vAlign w:val="center"/>
          </w:tcPr>
          <w:p>
            <w:pPr>
              <w:topLinePunct/>
              <w:jc w:val="center"/>
              <w:rPr>
                <w:sz w:val="21"/>
              </w:rPr>
            </w:pPr>
            <w:r>
              <w:rPr>
                <w:sz w:val="21"/>
              </w:rPr>
              <w:t>3.夏凉区</w:t>
            </w:r>
          </w:p>
        </w:tc>
      </w:tr>
      <w:tr>
        <w:tblPrEx>
          <w:tblCellMar>
            <w:top w:w="0" w:type="dxa"/>
            <w:left w:w="108" w:type="dxa"/>
            <w:bottom w:w="0" w:type="dxa"/>
            <w:right w:w="108" w:type="dxa"/>
          </w:tblCellMar>
        </w:tblPrEx>
        <w:trPr>
          <w:trHeight w:val="340" w:hRule="atLeast"/>
        </w:trPr>
        <w:tc>
          <w:tcPr>
            <w:tcW w:w="2190" w:type="dxa"/>
            <w:vMerge w:val="continue"/>
            <w:tcBorders>
              <w:top w:val="single" w:color="auto" w:sz="4" w:space="0"/>
              <w:left w:val="single" w:color="auto" w:sz="12" w:space="0"/>
              <w:bottom w:val="single" w:color="auto" w:sz="4" w:space="0"/>
              <w:right w:val="single" w:color="auto" w:sz="4" w:space="0"/>
            </w:tcBorders>
            <w:vAlign w:val="center"/>
          </w:tcPr>
          <w:p>
            <w:pPr>
              <w:topLinePunct/>
              <w:jc w:val="center"/>
              <w:rPr>
                <w:sz w:val="21"/>
              </w:rPr>
            </w:pPr>
          </w:p>
        </w:tc>
        <w:tc>
          <w:tcPr>
            <w:tcW w:w="1112" w:type="dxa"/>
            <w:tcBorders>
              <w:top w:val="nil"/>
              <w:left w:val="nil"/>
              <w:bottom w:val="single" w:color="auto" w:sz="4" w:space="0"/>
              <w:right w:val="single" w:color="auto" w:sz="4" w:space="0"/>
            </w:tcBorders>
            <w:vAlign w:val="center"/>
          </w:tcPr>
          <w:p>
            <w:pPr>
              <w:topLinePunct/>
              <w:jc w:val="center"/>
              <w:rPr>
                <w:sz w:val="21"/>
              </w:rPr>
            </w:pPr>
            <w:r>
              <w:rPr>
                <w:sz w:val="21"/>
              </w:rPr>
              <w:t>1-1</w:t>
            </w:r>
          </w:p>
        </w:tc>
        <w:tc>
          <w:tcPr>
            <w:tcW w:w="541" w:type="dxa"/>
            <w:tcBorders>
              <w:top w:val="nil"/>
              <w:left w:val="nil"/>
              <w:bottom w:val="single" w:color="auto" w:sz="4" w:space="0"/>
              <w:right w:val="single" w:color="auto" w:sz="4" w:space="0"/>
            </w:tcBorders>
            <w:vAlign w:val="center"/>
          </w:tcPr>
          <w:p>
            <w:pPr>
              <w:topLinePunct/>
              <w:jc w:val="center"/>
              <w:rPr>
                <w:sz w:val="21"/>
              </w:rPr>
            </w:pPr>
            <w:r>
              <w:rPr>
                <w:sz w:val="21"/>
              </w:rPr>
              <w:t>1-2</w:t>
            </w:r>
          </w:p>
        </w:tc>
        <w:tc>
          <w:tcPr>
            <w:tcW w:w="780" w:type="dxa"/>
            <w:tcBorders>
              <w:top w:val="nil"/>
              <w:left w:val="nil"/>
              <w:bottom w:val="single" w:color="auto" w:sz="4" w:space="0"/>
              <w:right w:val="single" w:color="auto" w:sz="4" w:space="0"/>
            </w:tcBorders>
            <w:vAlign w:val="center"/>
          </w:tcPr>
          <w:p>
            <w:pPr>
              <w:topLinePunct/>
              <w:jc w:val="center"/>
              <w:rPr>
                <w:sz w:val="21"/>
              </w:rPr>
            </w:pPr>
            <w:r>
              <w:rPr>
                <w:sz w:val="21"/>
              </w:rPr>
              <w:t>1-3</w:t>
            </w:r>
          </w:p>
        </w:tc>
        <w:tc>
          <w:tcPr>
            <w:tcW w:w="501" w:type="dxa"/>
            <w:tcBorders>
              <w:top w:val="nil"/>
              <w:left w:val="nil"/>
              <w:bottom w:val="single" w:color="auto" w:sz="4" w:space="0"/>
              <w:right w:val="single" w:color="auto" w:sz="4" w:space="0"/>
            </w:tcBorders>
            <w:vAlign w:val="center"/>
          </w:tcPr>
          <w:p>
            <w:pPr>
              <w:topLinePunct/>
              <w:jc w:val="center"/>
              <w:rPr>
                <w:sz w:val="21"/>
              </w:rPr>
            </w:pPr>
            <w:r>
              <w:rPr>
                <w:sz w:val="21"/>
              </w:rPr>
              <w:t>1-4</w:t>
            </w:r>
          </w:p>
        </w:tc>
        <w:tc>
          <w:tcPr>
            <w:tcW w:w="920" w:type="dxa"/>
            <w:tcBorders>
              <w:top w:val="nil"/>
              <w:left w:val="nil"/>
              <w:bottom w:val="single" w:color="auto" w:sz="4" w:space="0"/>
              <w:right w:val="single" w:color="auto" w:sz="4" w:space="0"/>
            </w:tcBorders>
            <w:vAlign w:val="center"/>
          </w:tcPr>
          <w:p>
            <w:pPr>
              <w:topLinePunct/>
              <w:jc w:val="center"/>
              <w:rPr>
                <w:sz w:val="21"/>
              </w:rPr>
            </w:pPr>
            <w:r>
              <w:rPr>
                <w:sz w:val="21"/>
              </w:rPr>
              <w:t>2-1</w:t>
            </w:r>
          </w:p>
        </w:tc>
        <w:tc>
          <w:tcPr>
            <w:tcW w:w="694" w:type="dxa"/>
            <w:tcBorders>
              <w:top w:val="nil"/>
              <w:left w:val="nil"/>
              <w:bottom w:val="single" w:color="auto" w:sz="4" w:space="0"/>
              <w:right w:val="single" w:color="auto" w:sz="4" w:space="0"/>
            </w:tcBorders>
            <w:vAlign w:val="center"/>
          </w:tcPr>
          <w:p>
            <w:pPr>
              <w:topLinePunct/>
              <w:jc w:val="center"/>
              <w:rPr>
                <w:sz w:val="21"/>
              </w:rPr>
            </w:pPr>
            <w:r>
              <w:rPr>
                <w:sz w:val="21"/>
              </w:rPr>
              <w:t>2-2</w:t>
            </w:r>
          </w:p>
        </w:tc>
        <w:tc>
          <w:tcPr>
            <w:tcW w:w="501" w:type="dxa"/>
            <w:tcBorders>
              <w:top w:val="nil"/>
              <w:left w:val="nil"/>
              <w:bottom w:val="single" w:color="auto" w:sz="4" w:space="0"/>
              <w:right w:val="single" w:color="auto" w:sz="4" w:space="0"/>
            </w:tcBorders>
            <w:vAlign w:val="center"/>
          </w:tcPr>
          <w:p>
            <w:pPr>
              <w:topLinePunct/>
              <w:jc w:val="center"/>
              <w:rPr>
                <w:sz w:val="21"/>
              </w:rPr>
            </w:pPr>
            <w:r>
              <w:rPr>
                <w:sz w:val="21"/>
              </w:rPr>
              <w:t>2-3</w:t>
            </w:r>
          </w:p>
        </w:tc>
        <w:tc>
          <w:tcPr>
            <w:tcW w:w="501" w:type="dxa"/>
            <w:tcBorders>
              <w:top w:val="nil"/>
              <w:left w:val="nil"/>
              <w:bottom w:val="single" w:color="auto" w:sz="4" w:space="0"/>
              <w:right w:val="single" w:color="auto" w:sz="4" w:space="0"/>
            </w:tcBorders>
            <w:vAlign w:val="center"/>
          </w:tcPr>
          <w:p>
            <w:pPr>
              <w:topLinePunct/>
              <w:jc w:val="center"/>
              <w:rPr>
                <w:sz w:val="21"/>
              </w:rPr>
            </w:pPr>
            <w:r>
              <w:rPr>
                <w:sz w:val="21"/>
              </w:rPr>
              <w:t>2-4</w:t>
            </w:r>
          </w:p>
        </w:tc>
        <w:tc>
          <w:tcPr>
            <w:tcW w:w="870" w:type="dxa"/>
            <w:tcBorders>
              <w:top w:val="nil"/>
              <w:left w:val="nil"/>
              <w:bottom w:val="single" w:color="auto" w:sz="4" w:space="0"/>
              <w:right w:val="single" w:color="auto" w:sz="12" w:space="0"/>
            </w:tcBorders>
            <w:vAlign w:val="center"/>
          </w:tcPr>
          <w:p>
            <w:pPr>
              <w:topLinePunct/>
              <w:jc w:val="center"/>
              <w:rPr>
                <w:sz w:val="21"/>
              </w:rPr>
            </w:pPr>
            <w:r>
              <w:rPr>
                <w:sz w:val="21"/>
              </w:rPr>
              <w:t>3-2</w:t>
            </w:r>
          </w:p>
        </w:tc>
      </w:tr>
      <w:tr>
        <w:tblPrEx>
          <w:tblCellMar>
            <w:top w:w="0" w:type="dxa"/>
            <w:left w:w="108" w:type="dxa"/>
            <w:bottom w:w="0" w:type="dxa"/>
            <w:right w:w="108" w:type="dxa"/>
          </w:tblCellMar>
        </w:tblPrEx>
        <w:trPr>
          <w:trHeight w:val="340" w:hRule="atLeast"/>
        </w:trPr>
        <w:tc>
          <w:tcPr>
            <w:tcW w:w="2190" w:type="dxa"/>
            <w:tcBorders>
              <w:top w:val="single" w:color="auto" w:sz="4" w:space="0"/>
              <w:left w:val="single" w:color="auto" w:sz="12" w:space="0"/>
              <w:bottom w:val="single" w:color="auto" w:sz="12" w:space="0"/>
              <w:right w:val="single" w:color="auto" w:sz="4" w:space="0"/>
            </w:tcBorders>
            <w:vAlign w:val="center"/>
          </w:tcPr>
          <w:p>
            <w:pPr>
              <w:topLinePunct/>
              <w:jc w:val="center"/>
              <w:rPr>
                <w:sz w:val="21"/>
              </w:rPr>
            </w:pPr>
            <w:r>
              <w:rPr>
                <w:sz w:val="21"/>
              </w:rPr>
              <w:t>技术要求</w:t>
            </w:r>
          </w:p>
        </w:tc>
        <w:tc>
          <w:tcPr>
            <w:tcW w:w="1653" w:type="dxa"/>
            <w:gridSpan w:val="2"/>
            <w:tcBorders>
              <w:top w:val="single" w:color="auto" w:sz="4" w:space="0"/>
              <w:left w:val="nil"/>
              <w:bottom w:val="single" w:color="auto" w:sz="12" w:space="0"/>
              <w:right w:val="single" w:color="auto" w:sz="4" w:space="0"/>
            </w:tcBorders>
            <w:vAlign w:val="center"/>
          </w:tcPr>
          <w:p>
            <w:pPr>
              <w:topLinePunct/>
              <w:jc w:val="center"/>
              <w:rPr>
                <w:sz w:val="21"/>
              </w:rPr>
            </w:pPr>
            <w:r>
              <w:rPr>
                <w:sz w:val="21"/>
                <w:szCs w:val="21"/>
              </w:rPr>
              <w:t>≥</w:t>
            </w:r>
            <w:r>
              <w:rPr>
                <w:sz w:val="21"/>
              </w:rPr>
              <w:t>4000</w:t>
            </w:r>
          </w:p>
        </w:tc>
        <w:tc>
          <w:tcPr>
            <w:tcW w:w="1281" w:type="dxa"/>
            <w:gridSpan w:val="2"/>
            <w:tcBorders>
              <w:top w:val="single" w:color="auto" w:sz="4" w:space="0"/>
              <w:left w:val="nil"/>
              <w:bottom w:val="single" w:color="auto" w:sz="12" w:space="0"/>
              <w:right w:val="single" w:color="auto" w:sz="4" w:space="0"/>
            </w:tcBorders>
            <w:vAlign w:val="center"/>
          </w:tcPr>
          <w:p>
            <w:pPr>
              <w:topLinePunct/>
              <w:jc w:val="center"/>
              <w:rPr>
                <w:sz w:val="21"/>
              </w:rPr>
            </w:pPr>
            <w:r>
              <w:rPr>
                <w:sz w:val="21"/>
                <w:szCs w:val="21"/>
              </w:rPr>
              <w:t>≥</w:t>
            </w:r>
            <w:r>
              <w:rPr>
                <w:sz w:val="21"/>
              </w:rPr>
              <w:t>4800</w:t>
            </w:r>
          </w:p>
        </w:tc>
        <w:tc>
          <w:tcPr>
            <w:tcW w:w="920" w:type="dxa"/>
            <w:tcBorders>
              <w:top w:val="nil"/>
              <w:left w:val="nil"/>
              <w:bottom w:val="single" w:color="auto" w:sz="12" w:space="0"/>
              <w:right w:val="single" w:color="auto" w:sz="4" w:space="0"/>
            </w:tcBorders>
            <w:vAlign w:val="center"/>
          </w:tcPr>
          <w:p>
            <w:pPr>
              <w:topLinePunct/>
              <w:jc w:val="center"/>
              <w:rPr>
                <w:sz w:val="21"/>
              </w:rPr>
            </w:pPr>
            <w:r>
              <w:rPr>
                <w:sz w:val="21"/>
                <w:szCs w:val="21"/>
              </w:rPr>
              <w:t>≥</w:t>
            </w:r>
            <w:r>
              <w:rPr>
                <w:sz w:val="21"/>
              </w:rPr>
              <w:t>3200</w:t>
            </w:r>
          </w:p>
        </w:tc>
        <w:tc>
          <w:tcPr>
            <w:tcW w:w="1195" w:type="dxa"/>
            <w:gridSpan w:val="2"/>
            <w:tcBorders>
              <w:top w:val="single" w:color="auto" w:sz="4" w:space="0"/>
              <w:left w:val="nil"/>
              <w:bottom w:val="single" w:color="auto" w:sz="12" w:space="0"/>
              <w:right w:val="single" w:color="auto" w:sz="4" w:space="0"/>
            </w:tcBorders>
            <w:vAlign w:val="center"/>
          </w:tcPr>
          <w:p>
            <w:pPr>
              <w:topLinePunct/>
              <w:jc w:val="center"/>
              <w:rPr>
                <w:sz w:val="21"/>
              </w:rPr>
            </w:pPr>
            <w:r>
              <w:rPr>
                <w:sz w:val="21"/>
                <w:szCs w:val="21"/>
              </w:rPr>
              <w:t>≥</w:t>
            </w:r>
            <w:r>
              <w:rPr>
                <w:sz w:val="21"/>
              </w:rPr>
              <w:t>4000</w:t>
            </w:r>
          </w:p>
        </w:tc>
        <w:tc>
          <w:tcPr>
            <w:tcW w:w="1371" w:type="dxa"/>
            <w:gridSpan w:val="2"/>
            <w:tcBorders>
              <w:top w:val="nil"/>
              <w:left w:val="nil"/>
              <w:bottom w:val="single" w:color="auto" w:sz="12" w:space="0"/>
              <w:right w:val="single" w:color="auto" w:sz="12" w:space="0"/>
            </w:tcBorders>
            <w:vAlign w:val="center"/>
          </w:tcPr>
          <w:p>
            <w:pPr>
              <w:topLinePunct/>
              <w:jc w:val="center"/>
              <w:rPr>
                <w:sz w:val="21"/>
              </w:rPr>
            </w:pPr>
            <w:r>
              <w:rPr>
                <w:sz w:val="21"/>
                <w:szCs w:val="21"/>
              </w:rPr>
              <w:t>≥</w:t>
            </w:r>
            <w:r>
              <w:rPr>
                <w:sz w:val="21"/>
              </w:rPr>
              <w:t>3200</w:t>
            </w:r>
          </w:p>
        </w:tc>
      </w:tr>
    </w:tbl>
    <w:p>
      <w:pPr>
        <w:topLinePunct/>
        <w:spacing w:before="120" w:beforeLines="50" w:line="360" w:lineRule="auto"/>
        <w:ind w:firstLine="480"/>
        <w:jc w:val="both"/>
        <w:rPr>
          <w:sz w:val="24"/>
          <w:szCs w:val="24"/>
        </w:rPr>
      </w:pPr>
      <w:r>
        <w:rPr>
          <w:b/>
          <w:sz w:val="24"/>
          <w:szCs w:val="24"/>
        </w:rPr>
        <w:t>2</w:t>
      </w:r>
      <w:r>
        <w:rPr>
          <w:sz w:val="24"/>
          <w:szCs w:val="24"/>
        </w:rPr>
        <w:t xml:space="preserve">  抗车辙沥青混凝土的水稳定性应符合</w:t>
      </w:r>
      <w:r>
        <w:rPr>
          <w:rFonts w:hint="eastAsia"/>
          <w:sz w:val="24"/>
          <w:szCs w:val="24"/>
        </w:rPr>
        <w:t>本</w:t>
      </w:r>
      <w:r>
        <w:rPr>
          <w:sz w:val="24"/>
          <w:szCs w:val="24"/>
        </w:rPr>
        <w:t>标准</w:t>
      </w:r>
      <w:r>
        <w:rPr>
          <w:rFonts w:hint="eastAsia"/>
          <w:sz w:val="24"/>
          <w:szCs w:val="24"/>
        </w:rPr>
        <w:t>表5.2.5-2的</w:t>
      </w:r>
      <w:r>
        <w:rPr>
          <w:sz w:val="24"/>
          <w:szCs w:val="24"/>
        </w:rPr>
        <w:t>普通热拌沥青混合料的技术要求。</w:t>
      </w:r>
    </w:p>
    <w:p>
      <w:pPr>
        <w:topLinePunct/>
        <w:spacing w:line="360" w:lineRule="auto"/>
        <w:ind w:firstLine="480"/>
        <w:jc w:val="both"/>
        <w:rPr>
          <w:sz w:val="24"/>
          <w:szCs w:val="24"/>
        </w:rPr>
      </w:pPr>
      <w:r>
        <w:rPr>
          <w:b/>
          <w:sz w:val="24"/>
          <w:szCs w:val="24"/>
        </w:rPr>
        <w:t>3</w:t>
      </w:r>
      <w:r>
        <w:rPr>
          <w:sz w:val="24"/>
          <w:szCs w:val="24"/>
        </w:rPr>
        <w:t xml:space="preserve">  抗车辙沥青混凝土的低温抗裂性能应符合表5.2.6-2的</w:t>
      </w:r>
      <w:r>
        <w:rPr>
          <w:rFonts w:hint="eastAsia"/>
          <w:sz w:val="24"/>
          <w:szCs w:val="24"/>
        </w:rPr>
        <w:t>规定</w:t>
      </w:r>
      <w:r>
        <w:rPr>
          <w:sz w:val="24"/>
          <w:szCs w:val="24"/>
        </w:rPr>
        <w:t>。</w:t>
      </w:r>
    </w:p>
    <w:p>
      <w:pPr>
        <w:tabs>
          <w:tab w:val="left" w:pos="720"/>
        </w:tabs>
        <w:jc w:val="center"/>
        <w:rPr>
          <w:rFonts w:eastAsia="黑体"/>
          <w:bCs/>
          <w:sz w:val="24"/>
          <w:szCs w:val="24"/>
        </w:rPr>
      </w:pPr>
      <w:r>
        <w:rPr>
          <w:rFonts w:eastAsia="黑体"/>
          <w:bCs/>
          <w:sz w:val="24"/>
          <w:szCs w:val="24"/>
        </w:rPr>
        <w:t>表5.2.6-2 抗车辙沥青混凝土低温抗裂性技术要求</w:t>
      </w:r>
    </w:p>
    <w:tbl>
      <w:tblPr>
        <w:tblStyle w:val="34"/>
        <w:tblW w:w="0" w:type="auto"/>
        <w:tblInd w:w="0" w:type="dxa"/>
        <w:tblLayout w:type="fixed"/>
        <w:tblCellMar>
          <w:top w:w="0" w:type="dxa"/>
          <w:left w:w="108" w:type="dxa"/>
          <w:bottom w:w="0" w:type="dxa"/>
          <w:right w:w="108" w:type="dxa"/>
        </w:tblCellMar>
      </w:tblPr>
      <w:tblGrid>
        <w:gridCol w:w="3086"/>
        <w:gridCol w:w="1152"/>
        <w:gridCol w:w="850"/>
        <w:gridCol w:w="709"/>
        <w:gridCol w:w="709"/>
        <w:gridCol w:w="850"/>
        <w:gridCol w:w="709"/>
        <w:gridCol w:w="545"/>
      </w:tblGrid>
      <w:tr>
        <w:tblPrEx>
          <w:tblCellMar>
            <w:top w:w="0" w:type="dxa"/>
            <w:left w:w="108" w:type="dxa"/>
            <w:bottom w:w="0" w:type="dxa"/>
            <w:right w:w="108" w:type="dxa"/>
          </w:tblCellMar>
        </w:tblPrEx>
        <w:trPr>
          <w:trHeight w:val="340" w:hRule="atLeast"/>
        </w:trPr>
        <w:tc>
          <w:tcPr>
            <w:tcW w:w="3086" w:type="dxa"/>
            <w:tcBorders>
              <w:top w:val="single" w:color="auto" w:sz="12" w:space="0"/>
              <w:left w:val="single" w:color="auto" w:sz="12" w:space="0"/>
              <w:bottom w:val="single" w:color="auto" w:sz="4" w:space="0"/>
              <w:right w:val="single" w:color="auto" w:sz="4" w:space="0"/>
            </w:tcBorders>
            <w:vAlign w:val="center"/>
          </w:tcPr>
          <w:p>
            <w:pPr>
              <w:topLinePunct/>
              <w:jc w:val="center"/>
              <w:rPr>
                <w:sz w:val="21"/>
                <w:szCs w:val="21"/>
              </w:rPr>
            </w:pPr>
            <w:r>
              <w:rPr>
                <w:sz w:val="21"/>
                <w:szCs w:val="21"/>
              </w:rPr>
              <w:t>气候条件与技术指标</w:t>
            </w:r>
          </w:p>
        </w:tc>
        <w:tc>
          <w:tcPr>
            <w:tcW w:w="5524" w:type="dxa"/>
            <w:gridSpan w:val="7"/>
            <w:tcBorders>
              <w:top w:val="single" w:color="auto" w:sz="12" w:space="0"/>
              <w:left w:val="nil"/>
              <w:bottom w:val="single" w:color="auto" w:sz="4" w:space="0"/>
              <w:right w:val="single" w:color="auto" w:sz="12" w:space="0"/>
            </w:tcBorders>
            <w:vAlign w:val="center"/>
          </w:tcPr>
          <w:p>
            <w:pPr>
              <w:topLinePunct/>
              <w:jc w:val="center"/>
              <w:rPr>
                <w:sz w:val="21"/>
                <w:szCs w:val="21"/>
              </w:rPr>
            </w:pPr>
            <w:r>
              <w:rPr>
                <w:sz w:val="21"/>
                <w:szCs w:val="21"/>
              </w:rPr>
              <w:t>相应于下列气候分区所要求的破坏应变（μm）</w:t>
            </w:r>
          </w:p>
        </w:tc>
      </w:tr>
      <w:tr>
        <w:tblPrEx>
          <w:tblCellMar>
            <w:top w:w="0" w:type="dxa"/>
            <w:left w:w="108" w:type="dxa"/>
            <w:bottom w:w="0" w:type="dxa"/>
            <w:right w:w="108" w:type="dxa"/>
          </w:tblCellMar>
        </w:tblPrEx>
        <w:trPr>
          <w:trHeight w:val="340" w:hRule="atLeast"/>
        </w:trPr>
        <w:tc>
          <w:tcPr>
            <w:tcW w:w="3086" w:type="dxa"/>
            <w:vMerge w:val="restart"/>
            <w:tcBorders>
              <w:top w:val="nil"/>
              <w:left w:val="single" w:color="auto" w:sz="12" w:space="0"/>
              <w:bottom w:val="single" w:color="auto" w:sz="4" w:space="0"/>
              <w:right w:val="single" w:color="auto" w:sz="4" w:space="0"/>
            </w:tcBorders>
            <w:vAlign w:val="center"/>
          </w:tcPr>
          <w:p>
            <w:pPr>
              <w:topLinePunct/>
              <w:jc w:val="center"/>
              <w:rPr>
                <w:sz w:val="21"/>
                <w:szCs w:val="21"/>
              </w:rPr>
            </w:pPr>
            <w:r>
              <w:rPr>
                <w:sz w:val="21"/>
                <w:szCs w:val="21"/>
              </w:rPr>
              <w:t>年极端最低气温(</w:t>
            </w:r>
            <w:r>
              <w:rPr>
                <w:rFonts w:hint="eastAsia" w:ascii="宋体" w:hAnsi="宋体" w:cs="宋体"/>
                <w:sz w:val="21"/>
                <w:szCs w:val="21"/>
              </w:rPr>
              <w:t>℃</w:t>
            </w:r>
            <w:r>
              <w:rPr>
                <w:sz w:val="21"/>
                <w:szCs w:val="21"/>
              </w:rPr>
              <w:t>)及气候分区</w:t>
            </w:r>
          </w:p>
        </w:tc>
        <w:tc>
          <w:tcPr>
            <w:tcW w:w="2002" w:type="dxa"/>
            <w:gridSpan w:val="2"/>
            <w:tcBorders>
              <w:top w:val="single" w:color="auto" w:sz="4" w:space="0"/>
              <w:left w:val="nil"/>
              <w:bottom w:val="single" w:color="auto" w:sz="4" w:space="0"/>
              <w:right w:val="single" w:color="auto" w:sz="4" w:space="0"/>
            </w:tcBorders>
            <w:vAlign w:val="center"/>
          </w:tcPr>
          <w:p>
            <w:pPr>
              <w:topLinePunct/>
              <w:jc w:val="center"/>
              <w:rPr>
                <w:sz w:val="21"/>
                <w:szCs w:val="21"/>
              </w:rPr>
            </w:pPr>
            <w:r>
              <w:rPr>
                <w:sz w:val="21"/>
                <w:szCs w:val="21"/>
              </w:rPr>
              <w:t>&lt;-37.0</w:t>
            </w:r>
          </w:p>
        </w:tc>
        <w:tc>
          <w:tcPr>
            <w:tcW w:w="1418" w:type="dxa"/>
            <w:gridSpan w:val="2"/>
            <w:tcBorders>
              <w:top w:val="single" w:color="auto" w:sz="4" w:space="0"/>
              <w:left w:val="nil"/>
              <w:bottom w:val="single" w:color="auto" w:sz="4" w:space="0"/>
              <w:right w:val="single" w:color="auto" w:sz="4" w:space="0"/>
            </w:tcBorders>
            <w:vAlign w:val="center"/>
          </w:tcPr>
          <w:p>
            <w:pPr>
              <w:topLinePunct/>
              <w:jc w:val="center"/>
              <w:rPr>
                <w:sz w:val="21"/>
                <w:szCs w:val="21"/>
              </w:rPr>
            </w:pPr>
            <w:r>
              <w:rPr>
                <w:sz w:val="21"/>
                <w:szCs w:val="21"/>
              </w:rPr>
              <w:t>-21.5～-37.0</w:t>
            </w:r>
          </w:p>
        </w:tc>
        <w:tc>
          <w:tcPr>
            <w:tcW w:w="2104" w:type="dxa"/>
            <w:gridSpan w:val="3"/>
            <w:tcBorders>
              <w:top w:val="single" w:color="auto" w:sz="4" w:space="0"/>
              <w:left w:val="nil"/>
              <w:bottom w:val="single" w:color="auto" w:sz="4" w:space="0"/>
              <w:right w:val="single" w:color="auto" w:sz="12" w:space="0"/>
            </w:tcBorders>
            <w:vAlign w:val="center"/>
          </w:tcPr>
          <w:p>
            <w:pPr>
              <w:topLinePunct/>
              <w:jc w:val="center"/>
              <w:rPr>
                <w:sz w:val="21"/>
                <w:szCs w:val="21"/>
              </w:rPr>
            </w:pPr>
            <w:r>
              <w:rPr>
                <w:sz w:val="21"/>
                <w:szCs w:val="21"/>
              </w:rPr>
              <w:t>-9.0～-21.5</w:t>
            </w:r>
          </w:p>
        </w:tc>
      </w:tr>
      <w:tr>
        <w:tblPrEx>
          <w:tblCellMar>
            <w:top w:w="0" w:type="dxa"/>
            <w:left w:w="108" w:type="dxa"/>
            <w:bottom w:w="0" w:type="dxa"/>
            <w:right w:w="108" w:type="dxa"/>
          </w:tblCellMar>
        </w:tblPrEx>
        <w:trPr>
          <w:trHeight w:val="340" w:hRule="atLeast"/>
        </w:trPr>
        <w:tc>
          <w:tcPr>
            <w:tcW w:w="3086" w:type="dxa"/>
            <w:vMerge w:val="continue"/>
            <w:tcBorders>
              <w:top w:val="nil"/>
              <w:left w:val="single" w:color="auto" w:sz="12" w:space="0"/>
              <w:bottom w:val="single" w:color="auto" w:sz="4" w:space="0"/>
              <w:right w:val="single" w:color="auto" w:sz="4" w:space="0"/>
            </w:tcBorders>
            <w:vAlign w:val="center"/>
          </w:tcPr>
          <w:p>
            <w:pPr>
              <w:topLinePunct/>
              <w:jc w:val="center"/>
              <w:rPr>
                <w:sz w:val="21"/>
                <w:szCs w:val="21"/>
              </w:rPr>
            </w:pPr>
          </w:p>
        </w:tc>
        <w:tc>
          <w:tcPr>
            <w:tcW w:w="2002" w:type="dxa"/>
            <w:gridSpan w:val="2"/>
            <w:tcBorders>
              <w:top w:val="single" w:color="auto" w:sz="4" w:space="0"/>
              <w:left w:val="nil"/>
              <w:bottom w:val="single" w:color="auto" w:sz="4" w:space="0"/>
              <w:right w:val="single" w:color="auto" w:sz="4" w:space="0"/>
            </w:tcBorders>
            <w:vAlign w:val="center"/>
          </w:tcPr>
          <w:p>
            <w:pPr>
              <w:topLinePunct/>
              <w:jc w:val="center"/>
              <w:rPr>
                <w:sz w:val="21"/>
                <w:szCs w:val="21"/>
              </w:rPr>
            </w:pPr>
            <w:r>
              <w:rPr>
                <w:sz w:val="21"/>
                <w:szCs w:val="21"/>
              </w:rPr>
              <w:t>冬严寒区</w:t>
            </w:r>
          </w:p>
        </w:tc>
        <w:tc>
          <w:tcPr>
            <w:tcW w:w="1418" w:type="dxa"/>
            <w:gridSpan w:val="2"/>
            <w:tcBorders>
              <w:top w:val="single" w:color="auto" w:sz="4" w:space="0"/>
              <w:left w:val="nil"/>
              <w:bottom w:val="single" w:color="auto" w:sz="4" w:space="0"/>
              <w:right w:val="single" w:color="auto" w:sz="4" w:space="0"/>
            </w:tcBorders>
            <w:vAlign w:val="center"/>
          </w:tcPr>
          <w:p>
            <w:pPr>
              <w:topLinePunct/>
              <w:jc w:val="center"/>
              <w:rPr>
                <w:sz w:val="21"/>
                <w:szCs w:val="21"/>
              </w:rPr>
            </w:pPr>
            <w:r>
              <w:rPr>
                <w:sz w:val="21"/>
                <w:szCs w:val="21"/>
              </w:rPr>
              <w:t>冬寒区</w:t>
            </w:r>
          </w:p>
        </w:tc>
        <w:tc>
          <w:tcPr>
            <w:tcW w:w="2104" w:type="dxa"/>
            <w:gridSpan w:val="3"/>
            <w:tcBorders>
              <w:top w:val="single" w:color="auto" w:sz="4" w:space="0"/>
              <w:left w:val="nil"/>
              <w:bottom w:val="single" w:color="auto" w:sz="4" w:space="0"/>
              <w:right w:val="single" w:color="auto" w:sz="12" w:space="0"/>
            </w:tcBorders>
            <w:vAlign w:val="center"/>
          </w:tcPr>
          <w:p>
            <w:pPr>
              <w:topLinePunct/>
              <w:jc w:val="center"/>
              <w:rPr>
                <w:sz w:val="21"/>
                <w:szCs w:val="21"/>
              </w:rPr>
            </w:pPr>
            <w:r>
              <w:rPr>
                <w:sz w:val="21"/>
                <w:szCs w:val="21"/>
              </w:rPr>
              <w:t>冬冷区</w:t>
            </w:r>
          </w:p>
        </w:tc>
      </w:tr>
      <w:tr>
        <w:tblPrEx>
          <w:tblCellMar>
            <w:top w:w="0" w:type="dxa"/>
            <w:left w:w="108" w:type="dxa"/>
            <w:bottom w:w="0" w:type="dxa"/>
            <w:right w:w="108" w:type="dxa"/>
          </w:tblCellMar>
        </w:tblPrEx>
        <w:trPr>
          <w:trHeight w:val="340" w:hRule="atLeast"/>
        </w:trPr>
        <w:tc>
          <w:tcPr>
            <w:tcW w:w="3086" w:type="dxa"/>
            <w:vMerge w:val="continue"/>
            <w:tcBorders>
              <w:top w:val="nil"/>
              <w:left w:val="single" w:color="auto" w:sz="12" w:space="0"/>
              <w:bottom w:val="single" w:color="auto" w:sz="4" w:space="0"/>
              <w:right w:val="single" w:color="auto" w:sz="4" w:space="0"/>
            </w:tcBorders>
            <w:vAlign w:val="center"/>
          </w:tcPr>
          <w:p>
            <w:pPr>
              <w:topLinePunct/>
              <w:jc w:val="center"/>
              <w:rPr>
                <w:sz w:val="21"/>
                <w:szCs w:val="21"/>
              </w:rPr>
            </w:pPr>
          </w:p>
        </w:tc>
        <w:tc>
          <w:tcPr>
            <w:tcW w:w="1152" w:type="dxa"/>
            <w:tcBorders>
              <w:top w:val="nil"/>
              <w:left w:val="nil"/>
              <w:bottom w:val="single" w:color="auto" w:sz="4" w:space="0"/>
              <w:right w:val="single" w:color="auto" w:sz="4" w:space="0"/>
            </w:tcBorders>
            <w:vAlign w:val="center"/>
          </w:tcPr>
          <w:p>
            <w:pPr>
              <w:topLinePunct/>
              <w:jc w:val="center"/>
              <w:rPr>
                <w:sz w:val="21"/>
                <w:szCs w:val="21"/>
              </w:rPr>
            </w:pPr>
            <w:r>
              <w:rPr>
                <w:sz w:val="21"/>
                <w:szCs w:val="21"/>
              </w:rPr>
              <w:t>1-1</w:t>
            </w:r>
          </w:p>
        </w:tc>
        <w:tc>
          <w:tcPr>
            <w:tcW w:w="850" w:type="dxa"/>
            <w:tcBorders>
              <w:top w:val="nil"/>
              <w:left w:val="nil"/>
              <w:bottom w:val="single" w:color="auto" w:sz="4" w:space="0"/>
              <w:right w:val="single" w:color="auto" w:sz="4" w:space="0"/>
            </w:tcBorders>
            <w:vAlign w:val="center"/>
          </w:tcPr>
          <w:p>
            <w:pPr>
              <w:topLinePunct/>
              <w:jc w:val="center"/>
              <w:rPr>
                <w:sz w:val="21"/>
                <w:szCs w:val="21"/>
              </w:rPr>
            </w:pPr>
            <w:r>
              <w:rPr>
                <w:sz w:val="21"/>
                <w:szCs w:val="21"/>
              </w:rPr>
              <w:t>2-1</w:t>
            </w:r>
          </w:p>
        </w:tc>
        <w:tc>
          <w:tcPr>
            <w:tcW w:w="709" w:type="dxa"/>
            <w:tcBorders>
              <w:top w:val="nil"/>
              <w:left w:val="nil"/>
              <w:bottom w:val="single" w:color="auto" w:sz="4" w:space="0"/>
              <w:right w:val="single" w:color="auto" w:sz="4" w:space="0"/>
            </w:tcBorders>
            <w:vAlign w:val="center"/>
          </w:tcPr>
          <w:p>
            <w:pPr>
              <w:topLinePunct/>
              <w:jc w:val="center"/>
              <w:rPr>
                <w:sz w:val="21"/>
                <w:szCs w:val="21"/>
              </w:rPr>
            </w:pPr>
            <w:r>
              <w:rPr>
                <w:sz w:val="21"/>
                <w:szCs w:val="21"/>
              </w:rPr>
              <w:t>1-2</w:t>
            </w:r>
          </w:p>
        </w:tc>
        <w:tc>
          <w:tcPr>
            <w:tcW w:w="709" w:type="dxa"/>
            <w:tcBorders>
              <w:top w:val="nil"/>
              <w:left w:val="nil"/>
              <w:bottom w:val="single" w:color="auto" w:sz="4" w:space="0"/>
              <w:right w:val="single" w:color="auto" w:sz="4" w:space="0"/>
            </w:tcBorders>
            <w:vAlign w:val="center"/>
          </w:tcPr>
          <w:p>
            <w:pPr>
              <w:topLinePunct/>
              <w:jc w:val="center"/>
              <w:rPr>
                <w:sz w:val="21"/>
                <w:szCs w:val="21"/>
              </w:rPr>
            </w:pPr>
            <w:r>
              <w:rPr>
                <w:sz w:val="21"/>
                <w:szCs w:val="21"/>
              </w:rPr>
              <w:t>2-2</w:t>
            </w:r>
          </w:p>
        </w:tc>
        <w:tc>
          <w:tcPr>
            <w:tcW w:w="850" w:type="dxa"/>
            <w:tcBorders>
              <w:top w:val="nil"/>
              <w:left w:val="nil"/>
              <w:bottom w:val="single" w:color="auto" w:sz="4" w:space="0"/>
              <w:right w:val="single" w:color="auto" w:sz="4" w:space="0"/>
            </w:tcBorders>
            <w:vAlign w:val="center"/>
          </w:tcPr>
          <w:p>
            <w:pPr>
              <w:topLinePunct/>
              <w:jc w:val="center"/>
              <w:rPr>
                <w:sz w:val="21"/>
                <w:szCs w:val="21"/>
              </w:rPr>
            </w:pPr>
            <w:r>
              <w:rPr>
                <w:sz w:val="21"/>
                <w:szCs w:val="21"/>
              </w:rPr>
              <w:t>3-2</w:t>
            </w:r>
          </w:p>
        </w:tc>
        <w:tc>
          <w:tcPr>
            <w:tcW w:w="709" w:type="dxa"/>
            <w:tcBorders>
              <w:top w:val="nil"/>
              <w:left w:val="nil"/>
              <w:bottom w:val="single" w:color="auto" w:sz="4" w:space="0"/>
              <w:right w:val="single" w:color="auto" w:sz="4" w:space="0"/>
            </w:tcBorders>
            <w:vAlign w:val="center"/>
          </w:tcPr>
          <w:p>
            <w:pPr>
              <w:topLinePunct/>
              <w:jc w:val="center"/>
              <w:rPr>
                <w:sz w:val="21"/>
                <w:szCs w:val="21"/>
              </w:rPr>
            </w:pPr>
            <w:r>
              <w:rPr>
                <w:sz w:val="21"/>
                <w:szCs w:val="21"/>
              </w:rPr>
              <w:t>1-3</w:t>
            </w:r>
          </w:p>
        </w:tc>
        <w:tc>
          <w:tcPr>
            <w:tcW w:w="545" w:type="dxa"/>
            <w:tcBorders>
              <w:top w:val="nil"/>
              <w:left w:val="nil"/>
              <w:bottom w:val="single" w:color="auto" w:sz="4" w:space="0"/>
              <w:right w:val="single" w:color="auto" w:sz="12" w:space="0"/>
            </w:tcBorders>
            <w:vAlign w:val="center"/>
          </w:tcPr>
          <w:p>
            <w:pPr>
              <w:topLinePunct/>
              <w:jc w:val="center"/>
              <w:rPr>
                <w:sz w:val="21"/>
                <w:szCs w:val="21"/>
              </w:rPr>
            </w:pPr>
            <w:r>
              <w:rPr>
                <w:sz w:val="21"/>
                <w:szCs w:val="21"/>
              </w:rPr>
              <w:t>2-3</w:t>
            </w:r>
          </w:p>
        </w:tc>
      </w:tr>
      <w:tr>
        <w:tblPrEx>
          <w:tblCellMar>
            <w:top w:w="0" w:type="dxa"/>
            <w:left w:w="108" w:type="dxa"/>
            <w:bottom w:w="0" w:type="dxa"/>
            <w:right w:w="108" w:type="dxa"/>
          </w:tblCellMar>
        </w:tblPrEx>
        <w:trPr>
          <w:trHeight w:val="340" w:hRule="atLeast"/>
        </w:trPr>
        <w:tc>
          <w:tcPr>
            <w:tcW w:w="3086" w:type="dxa"/>
            <w:tcBorders>
              <w:top w:val="nil"/>
              <w:left w:val="single" w:color="auto" w:sz="12" w:space="0"/>
              <w:bottom w:val="single" w:color="auto" w:sz="12" w:space="0"/>
              <w:right w:val="single" w:color="auto" w:sz="4" w:space="0"/>
            </w:tcBorders>
            <w:vAlign w:val="center"/>
          </w:tcPr>
          <w:p>
            <w:pPr>
              <w:topLinePunct/>
              <w:jc w:val="center"/>
              <w:rPr>
                <w:sz w:val="21"/>
                <w:szCs w:val="21"/>
              </w:rPr>
            </w:pPr>
            <w:r>
              <w:rPr>
                <w:sz w:val="21"/>
                <w:szCs w:val="21"/>
              </w:rPr>
              <w:t xml:space="preserve">  技术要求</w:t>
            </w:r>
          </w:p>
        </w:tc>
        <w:tc>
          <w:tcPr>
            <w:tcW w:w="2002" w:type="dxa"/>
            <w:gridSpan w:val="2"/>
            <w:tcBorders>
              <w:top w:val="single" w:color="auto" w:sz="4" w:space="0"/>
              <w:left w:val="nil"/>
              <w:bottom w:val="single" w:color="auto" w:sz="12" w:space="0"/>
              <w:right w:val="single" w:color="auto" w:sz="4" w:space="0"/>
            </w:tcBorders>
            <w:vAlign w:val="center"/>
          </w:tcPr>
          <w:p>
            <w:pPr>
              <w:topLinePunct/>
              <w:jc w:val="center"/>
              <w:rPr>
                <w:sz w:val="21"/>
                <w:szCs w:val="21"/>
              </w:rPr>
            </w:pPr>
            <w:r>
              <w:rPr>
                <w:sz w:val="21"/>
                <w:szCs w:val="21"/>
              </w:rPr>
              <w:t>≥2600</w:t>
            </w:r>
          </w:p>
        </w:tc>
        <w:tc>
          <w:tcPr>
            <w:tcW w:w="1418" w:type="dxa"/>
            <w:gridSpan w:val="2"/>
            <w:tcBorders>
              <w:top w:val="single" w:color="auto" w:sz="4" w:space="0"/>
              <w:left w:val="nil"/>
              <w:bottom w:val="single" w:color="auto" w:sz="12" w:space="0"/>
              <w:right w:val="single" w:color="auto" w:sz="4" w:space="0"/>
            </w:tcBorders>
            <w:vAlign w:val="center"/>
          </w:tcPr>
          <w:p>
            <w:pPr>
              <w:topLinePunct/>
              <w:jc w:val="center"/>
              <w:rPr>
                <w:sz w:val="21"/>
                <w:szCs w:val="21"/>
              </w:rPr>
            </w:pPr>
            <w:r>
              <w:rPr>
                <w:sz w:val="21"/>
                <w:szCs w:val="21"/>
              </w:rPr>
              <w:t>≥2300</w:t>
            </w:r>
          </w:p>
        </w:tc>
        <w:tc>
          <w:tcPr>
            <w:tcW w:w="2104" w:type="dxa"/>
            <w:gridSpan w:val="3"/>
            <w:tcBorders>
              <w:top w:val="single" w:color="auto" w:sz="4" w:space="0"/>
              <w:left w:val="nil"/>
              <w:bottom w:val="single" w:color="auto" w:sz="12" w:space="0"/>
              <w:right w:val="single" w:color="auto" w:sz="12" w:space="0"/>
            </w:tcBorders>
            <w:vAlign w:val="center"/>
          </w:tcPr>
          <w:p>
            <w:pPr>
              <w:topLinePunct/>
              <w:jc w:val="center"/>
              <w:rPr>
                <w:sz w:val="21"/>
                <w:szCs w:val="21"/>
              </w:rPr>
            </w:pPr>
            <w:r>
              <w:rPr>
                <w:sz w:val="21"/>
                <w:szCs w:val="21"/>
              </w:rPr>
              <w:t>≥2000</w:t>
            </w:r>
          </w:p>
        </w:tc>
      </w:tr>
    </w:tbl>
    <w:p>
      <w:pPr>
        <w:topLinePunct/>
        <w:spacing w:before="120" w:beforeLines="50" w:line="360" w:lineRule="auto"/>
        <w:rPr>
          <w:sz w:val="24"/>
          <w:szCs w:val="24"/>
        </w:rPr>
      </w:pPr>
      <w:r>
        <w:rPr>
          <w:b/>
          <w:sz w:val="24"/>
          <w:szCs w:val="24"/>
        </w:rPr>
        <w:t xml:space="preserve">5.2.7    </w:t>
      </w:r>
      <w:r>
        <w:rPr>
          <w:sz w:val="24"/>
          <w:szCs w:val="24"/>
        </w:rPr>
        <w:t>橡胶沥青混合料采用马歇尔试验方法进行配合比设计，并</w:t>
      </w:r>
      <w:r>
        <w:rPr>
          <w:rFonts w:hint="eastAsia"/>
          <w:sz w:val="24"/>
          <w:szCs w:val="24"/>
        </w:rPr>
        <w:t>应</w:t>
      </w:r>
      <w:r>
        <w:rPr>
          <w:sz w:val="24"/>
          <w:szCs w:val="24"/>
        </w:rPr>
        <w:t>符合下列</w:t>
      </w:r>
      <w:r>
        <w:rPr>
          <w:rFonts w:hint="eastAsia"/>
          <w:sz w:val="24"/>
          <w:szCs w:val="24"/>
        </w:rPr>
        <w:t>规定</w:t>
      </w:r>
      <w:r>
        <w:rPr>
          <w:sz w:val="24"/>
          <w:szCs w:val="24"/>
        </w:rPr>
        <w:t>：</w:t>
      </w:r>
    </w:p>
    <w:p>
      <w:pPr>
        <w:topLinePunct/>
        <w:spacing w:line="360" w:lineRule="auto"/>
        <w:ind w:firstLine="482" w:firstLineChars="200"/>
        <w:rPr>
          <w:sz w:val="24"/>
          <w:szCs w:val="24"/>
        </w:rPr>
      </w:pPr>
      <w:r>
        <w:rPr>
          <w:b/>
          <w:sz w:val="24"/>
          <w:szCs w:val="24"/>
        </w:rPr>
        <w:t>1</w:t>
      </w:r>
      <w:r>
        <w:rPr>
          <w:sz w:val="24"/>
          <w:szCs w:val="24"/>
        </w:rPr>
        <w:t xml:space="preserve">  橡胶沥青混合料类型和矿料级配范围可根据</w:t>
      </w:r>
      <w:r>
        <w:rPr>
          <w:rFonts w:hint="eastAsia"/>
          <w:sz w:val="24"/>
          <w:szCs w:val="24"/>
        </w:rPr>
        <w:t>本</w:t>
      </w:r>
      <w:r>
        <w:rPr>
          <w:sz w:val="24"/>
          <w:szCs w:val="24"/>
        </w:rPr>
        <w:t>标准附录B表B.</w:t>
      </w:r>
      <w:r>
        <w:rPr>
          <w:rFonts w:hint="eastAsia"/>
          <w:sz w:val="24"/>
          <w:szCs w:val="24"/>
        </w:rPr>
        <w:t>0.</w:t>
      </w:r>
      <w:r>
        <w:rPr>
          <w:sz w:val="24"/>
          <w:szCs w:val="24"/>
        </w:rPr>
        <w:t>1中确定。</w:t>
      </w:r>
    </w:p>
    <w:p>
      <w:pPr>
        <w:topLinePunct/>
        <w:spacing w:line="360" w:lineRule="auto"/>
        <w:ind w:firstLine="482" w:firstLineChars="200"/>
        <w:rPr>
          <w:sz w:val="24"/>
          <w:szCs w:val="24"/>
        </w:rPr>
      </w:pPr>
      <w:r>
        <w:rPr>
          <w:b/>
          <w:sz w:val="24"/>
          <w:szCs w:val="24"/>
        </w:rPr>
        <w:t>2</w:t>
      </w:r>
      <w:r>
        <w:rPr>
          <w:sz w:val="24"/>
          <w:szCs w:val="24"/>
        </w:rPr>
        <w:t xml:space="preserve">  橡胶沥青混合料配合比应符合表5.2.7-1的规定。</w:t>
      </w:r>
    </w:p>
    <w:p>
      <w:pPr>
        <w:tabs>
          <w:tab w:val="left" w:pos="720"/>
        </w:tabs>
        <w:jc w:val="center"/>
        <w:rPr>
          <w:rFonts w:eastAsia="黑体"/>
          <w:bCs/>
          <w:sz w:val="24"/>
          <w:szCs w:val="24"/>
        </w:rPr>
      </w:pPr>
      <w:r>
        <w:rPr>
          <w:rFonts w:eastAsia="黑体"/>
          <w:bCs/>
          <w:sz w:val="24"/>
          <w:szCs w:val="24"/>
        </w:rPr>
        <w:t>表5.2.7-1 橡胶沥青混合料配合比</w:t>
      </w:r>
    </w:p>
    <w:tbl>
      <w:tblPr>
        <w:tblStyle w:val="34"/>
        <w:tblW w:w="8741" w:type="dxa"/>
        <w:tblInd w:w="-89"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3" w:type="dxa"/>
          <w:bottom w:w="0" w:type="dxa"/>
          <w:right w:w="23" w:type="dxa"/>
        </w:tblCellMar>
      </w:tblPr>
      <w:tblGrid>
        <w:gridCol w:w="1908"/>
        <w:gridCol w:w="655"/>
        <w:gridCol w:w="1049"/>
        <w:gridCol w:w="1049"/>
        <w:gridCol w:w="1049"/>
        <w:gridCol w:w="1049"/>
        <w:gridCol w:w="1052"/>
        <w:gridCol w:w="93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3" w:type="dxa"/>
            <w:bottom w:w="0" w:type="dxa"/>
            <w:right w:w="23" w:type="dxa"/>
          </w:tblCellMar>
        </w:tblPrEx>
        <w:trPr>
          <w:trHeight w:val="340" w:hRule="atLeast"/>
        </w:trPr>
        <w:tc>
          <w:tcPr>
            <w:tcW w:w="1908" w:type="dxa"/>
            <w:vMerge w:val="restart"/>
            <w:tcBorders>
              <w:right w:val="single" w:color="auto" w:sz="4" w:space="0"/>
            </w:tcBorders>
            <w:vAlign w:val="center"/>
          </w:tcPr>
          <w:p>
            <w:pPr>
              <w:topLinePunct/>
              <w:adjustRightInd w:val="0"/>
              <w:jc w:val="center"/>
              <w:rPr>
                <w:sz w:val="21"/>
                <w:szCs w:val="21"/>
              </w:rPr>
            </w:pPr>
            <w:r>
              <w:rPr>
                <w:sz w:val="21"/>
                <w:szCs w:val="21"/>
              </w:rPr>
              <w:t>技术指标</w:t>
            </w:r>
          </w:p>
        </w:tc>
        <w:tc>
          <w:tcPr>
            <w:tcW w:w="655" w:type="dxa"/>
            <w:vMerge w:val="restart"/>
            <w:tcBorders>
              <w:left w:val="single" w:color="auto" w:sz="4" w:space="0"/>
            </w:tcBorders>
            <w:vAlign w:val="center"/>
          </w:tcPr>
          <w:p>
            <w:pPr>
              <w:topLinePunct/>
              <w:adjustRightInd w:val="0"/>
              <w:jc w:val="center"/>
              <w:rPr>
                <w:sz w:val="21"/>
                <w:szCs w:val="21"/>
              </w:rPr>
            </w:pPr>
            <w:r>
              <w:rPr>
                <w:sz w:val="21"/>
                <w:szCs w:val="21"/>
              </w:rPr>
              <w:t>单位</w:t>
            </w:r>
          </w:p>
        </w:tc>
        <w:tc>
          <w:tcPr>
            <w:tcW w:w="5248" w:type="dxa"/>
            <w:gridSpan w:val="5"/>
            <w:vAlign w:val="center"/>
          </w:tcPr>
          <w:p>
            <w:pPr>
              <w:topLinePunct/>
              <w:adjustRightInd w:val="0"/>
              <w:jc w:val="center"/>
              <w:rPr>
                <w:sz w:val="21"/>
                <w:szCs w:val="21"/>
              </w:rPr>
            </w:pPr>
            <w:r>
              <w:rPr>
                <w:sz w:val="21"/>
                <w:szCs w:val="21"/>
              </w:rPr>
              <w:t>橡胶沥青混合料的技术要求</w:t>
            </w:r>
          </w:p>
        </w:tc>
        <w:tc>
          <w:tcPr>
            <w:tcW w:w="930" w:type="dxa"/>
            <w:vMerge w:val="restart"/>
            <w:vAlign w:val="center"/>
          </w:tcPr>
          <w:p>
            <w:pPr>
              <w:topLinePunct/>
              <w:adjustRightInd w:val="0"/>
              <w:jc w:val="center"/>
              <w:rPr>
                <w:sz w:val="21"/>
                <w:szCs w:val="21"/>
              </w:rPr>
            </w:pPr>
            <w:r>
              <w:rPr>
                <w:sz w:val="21"/>
                <w:szCs w:val="21"/>
              </w:rPr>
              <w:t>试验方法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3" w:type="dxa"/>
            <w:bottom w:w="0" w:type="dxa"/>
            <w:right w:w="23" w:type="dxa"/>
          </w:tblCellMar>
        </w:tblPrEx>
        <w:trPr>
          <w:trHeight w:val="340" w:hRule="atLeast"/>
        </w:trPr>
        <w:tc>
          <w:tcPr>
            <w:tcW w:w="1908" w:type="dxa"/>
            <w:vMerge w:val="continue"/>
            <w:tcBorders>
              <w:right w:val="single" w:color="auto" w:sz="4" w:space="0"/>
            </w:tcBorders>
            <w:vAlign w:val="center"/>
          </w:tcPr>
          <w:p>
            <w:pPr>
              <w:topLinePunct/>
              <w:adjustRightInd w:val="0"/>
              <w:jc w:val="center"/>
              <w:rPr>
                <w:sz w:val="21"/>
                <w:szCs w:val="21"/>
              </w:rPr>
            </w:pPr>
          </w:p>
        </w:tc>
        <w:tc>
          <w:tcPr>
            <w:tcW w:w="655" w:type="dxa"/>
            <w:vMerge w:val="continue"/>
            <w:tcBorders>
              <w:left w:val="single" w:color="auto" w:sz="4" w:space="0"/>
            </w:tcBorders>
            <w:vAlign w:val="center"/>
          </w:tcPr>
          <w:p>
            <w:pPr>
              <w:topLinePunct/>
              <w:adjustRightInd w:val="0"/>
              <w:jc w:val="center"/>
              <w:rPr>
                <w:sz w:val="21"/>
                <w:szCs w:val="21"/>
              </w:rPr>
            </w:pPr>
          </w:p>
        </w:tc>
        <w:tc>
          <w:tcPr>
            <w:tcW w:w="1049" w:type="dxa"/>
            <w:vAlign w:val="center"/>
          </w:tcPr>
          <w:p>
            <w:pPr>
              <w:topLinePunct/>
              <w:adjustRightInd w:val="0"/>
              <w:jc w:val="center"/>
              <w:rPr>
                <w:sz w:val="21"/>
                <w:szCs w:val="21"/>
              </w:rPr>
            </w:pPr>
            <w:r>
              <w:rPr>
                <w:sz w:val="21"/>
                <w:szCs w:val="21"/>
              </w:rPr>
              <w:t>连续密级配</w:t>
            </w:r>
          </w:p>
        </w:tc>
        <w:tc>
          <w:tcPr>
            <w:tcW w:w="1049" w:type="dxa"/>
            <w:vAlign w:val="center"/>
          </w:tcPr>
          <w:p>
            <w:pPr>
              <w:topLinePunct/>
              <w:adjustRightInd w:val="0"/>
              <w:jc w:val="center"/>
              <w:rPr>
                <w:sz w:val="21"/>
                <w:szCs w:val="21"/>
              </w:rPr>
            </w:pPr>
            <w:r>
              <w:rPr>
                <w:sz w:val="21"/>
                <w:szCs w:val="21"/>
              </w:rPr>
              <w:t>SMA</w:t>
            </w:r>
          </w:p>
        </w:tc>
        <w:tc>
          <w:tcPr>
            <w:tcW w:w="1049" w:type="dxa"/>
            <w:vAlign w:val="center"/>
          </w:tcPr>
          <w:p>
            <w:pPr>
              <w:topLinePunct/>
              <w:adjustRightInd w:val="0"/>
              <w:jc w:val="center"/>
              <w:rPr>
                <w:sz w:val="21"/>
                <w:szCs w:val="21"/>
              </w:rPr>
            </w:pPr>
            <w:r>
              <w:rPr>
                <w:sz w:val="21"/>
                <w:szCs w:val="21"/>
              </w:rPr>
              <w:t>S级配</w:t>
            </w:r>
          </w:p>
        </w:tc>
        <w:tc>
          <w:tcPr>
            <w:tcW w:w="1049" w:type="dxa"/>
            <w:vAlign w:val="center"/>
          </w:tcPr>
          <w:p>
            <w:pPr>
              <w:topLinePunct/>
              <w:adjustRightInd w:val="0"/>
              <w:jc w:val="center"/>
              <w:rPr>
                <w:sz w:val="21"/>
                <w:szCs w:val="21"/>
              </w:rPr>
            </w:pPr>
            <w:r>
              <w:rPr>
                <w:sz w:val="21"/>
                <w:szCs w:val="21"/>
              </w:rPr>
              <w:t>骨架密实</w:t>
            </w:r>
          </w:p>
        </w:tc>
        <w:tc>
          <w:tcPr>
            <w:tcW w:w="1052" w:type="dxa"/>
            <w:vAlign w:val="center"/>
          </w:tcPr>
          <w:p>
            <w:pPr>
              <w:topLinePunct/>
              <w:adjustRightInd w:val="0"/>
              <w:jc w:val="center"/>
              <w:rPr>
                <w:sz w:val="21"/>
                <w:szCs w:val="21"/>
              </w:rPr>
            </w:pPr>
            <w:r>
              <w:rPr>
                <w:sz w:val="21"/>
                <w:szCs w:val="21"/>
              </w:rPr>
              <w:t>骨架空隙</w:t>
            </w:r>
          </w:p>
        </w:tc>
        <w:tc>
          <w:tcPr>
            <w:tcW w:w="930" w:type="dxa"/>
            <w:vMerge w:val="continue"/>
            <w:vAlign w:val="center"/>
          </w:tcPr>
          <w:p>
            <w:pPr>
              <w:topLinePunct/>
              <w:adjustRightIn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3" w:type="dxa"/>
            <w:bottom w:w="0" w:type="dxa"/>
            <w:right w:w="23" w:type="dxa"/>
          </w:tblCellMar>
        </w:tblPrEx>
        <w:trPr>
          <w:trHeight w:val="340" w:hRule="atLeast"/>
        </w:trPr>
        <w:tc>
          <w:tcPr>
            <w:tcW w:w="1908" w:type="dxa"/>
            <w:tcBorders>
              <w:right w:val="single" w:color="auto" w:sz="4" w:space="0"/>
            </w:tcBorders>
            <w:vAlign w:val="center"/>
          </w:tcPr>
          <w:p>
            <w:pPr>
              <w:topLinePunct/>
              <w:adjustRightInd w:val="0"/>
              <w:jc w:val="center"/>
              <w:rPr>
                <w:sz w:val="21"/>
                <w:szCs w:val="21"/>
              </w:rPr>
            </w:pPr>
            <w:r>
              <w:rPr>
                <w:sz w:val="21"/>
                <w:szCs w:val="21"/>
              </w:rPr>
              <w:t>稳定度</w:t>
            </w:r>
          </w:p>
        </w:tc>
        <w:tc>
          <w:tcPr>
            <w:tcW w:w="655" w:type="dxa"/>
            <w:tcBorders>
              <w:left w:val="single" w:color="auto" w:sz="4" w:space="0"/>
            </w:tcBorders>
            <w:vAlign w:val="center"/>
          </w:tcPr>
          <w:p>
            <w:pPr>
              <w:topLinePunct/>
              <w:adjustRightInd w:val="0"/>
              <w:jc w:val="center"/>
              <w:rPr>
                <w:sz w:val="21"/>
                <w:szCs w:val="21"/>
              </w:rPr>
            </w:pPr>
            <w:r>
              <w:rPr>
                <w:sz w:val="21"/>
                <w:szCs w:val="21"/>
              </w:rPr>
              <w:t>kN</w:t>
            </w:r>
          </w:p>
        </w:tc>
        <w:tc>
          <w:tcPr>
            <w:tcW w:w="1049" w:type="dxa"/>
            <w:vAlign w:val="center"/>
          </w:tcPr>
          <w:p>
            <w:pPr>
              <w:topLinePunct/>
              <w:adjustRightInd w:val="0"/>
              <w:jc w:val="center"/>
              <w:rPr>
                <w:sz w:val="21"/>
                <w:szCs w:val="21"/>
              </w:rPr>
            </w:pPr>
            <w:r>
              <w:rPr>
                <w:sz w:val="21"/>
                <w:szCs w:val="21"/>
              </w:rPr>
              <w:t>≥8</w:t>
            </w:r>
          </w:p>
        </w:tc>
        <w:tc>
          <w:tcPr>
            <w:tcW w:w="1049" w:type="dxa"/>
            <w:vAlign w:val="center"/>
          </w:tcPr>
          <w:p>
            <w:pPr>
              <w:topLinePunct/>
              <w:adjustRightInd w:val="0"/>
              <w:jc w:val="center"/>
              <w:rPr>
                <w:sz w:val="21"/>
                <w:szCs w:val="21"/>
              </w:rPr>
            </w:pPr>
            <w:r>
              <w:rPr>
                <w:sz w:val="21"/>
                <w:szCs w:val="21"/>
              </w:rPr>
              <w:t>≥6</w:t>
            </w:r>
          </w:p>
        </w:tc>
        <w:tc>
          <w:tcPr>
            <w:tcW w:w="1049" w:type="dxa"/>
            <w:vAlign w:val="center"/>
          </w:tcPr>
          <w:p>
            <w:pPr>
              <w:topLinePunct/>
              <w:adjustRightInd w:val="0"/>
              <w:jc w:val="center"/>
              <w:rPr>
                <w:sz w:val="21"/>
                <w:szCs w:val="21"/>
              </w:rPr>
            </w:pPr>
            <w:r>
              <w:rPr>
                <w:sz w:val="21"/>
                <w:szCs w:val="21"/>
              </w:rPr>
              <w:t>实测</w:t>
            </w:r>
          </w:p>
        </w:tc>
        <w:tc>
          <w:tcPr>
            <w:tcW w:w="1049" w:type="dxa"/>
            <w:vAlign w:val="center"/>
          </w:tcPr>
          <w:p>
            <w:pPr>
              <w:topLinePunct/>
              <w:adjustRightInd w:val="0"/>
              <w:jc w:val="center"/>
              <w:rPr>
                <w:sz w:val="21"/>
                <w:szCs w:val="21"/>
              </w:rPr>
            </w:pPr>
            <w:r>
              <w:rPr>
                <w:sz w:val="21"/>
                <w:szCs w:val="21"/>
              </w:rPr>
              <w:t>—</w:t>
            </w:r>
          </w:p>
        </w:tc>
        <w:tc>
          <w:tcPr>
            <w:tcW w:w="1052" w:type="dxa"/>
            <w:vAlign w:val="center"/>
          </w:tcPr>
          <w:p>
            <w:pPr>
              <w:topLinePunct/>
              <w:adjustRightInd w:val="0"/>
              <w:jc w:val="center"/>
              <w:rPr>
                <w:sz w:val="21"/>
                <w:szCs w:val="21"/>
              </w:rPr>
            </w:pPr>
            <w:r>
              <w:rPr>
                <w:sz w:val="21"/>
                <w:szCs w:val="21"/>
              </w:rPr>
              <w:t>实测</w:t>
            </w:r>
          </w:p>
        </w:tc>
        <w:tc>
          <w:tcPr>
            <w:tcW w:w="930" w:type="dxa"/>
            <w:vAlign w:val="center"/>
          </w:tcPr>
          <w:p>
            <w:pPr>
              <w:topLinePunct/>
              <w:adjustRightInd w:val="0"/>
              <w:jc w:val="center"/>
              <w:rPr>
                <w:sz w:val="21"/>
                <w:szCs w:val="21"/>
              </w:rPr>
            </w:pPr>
            <w:r>
              <w:rPr>
                <w:sz w:val="21"/>
                <w:szCs w:val="21"/>
              </w:rPr>
              <w:t>T 0719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3" w:type="dxa"/>
            <w:bottom w:w="0" w:type="dxa"/>
            <w:right w:w="23" w:type="dxa"/>
          </w:tblCellMar>
        </w:tblPrEx>
        <w:trPr>
          <w:trHeight w:val="340" w:hRule="atLeast"/>
        </w:trPr>
        <w:tc>
          <w:tcPr>
            <w:tcW w:w="1908" w:type="dxa"/>
            <w:tcBorders>
              <w:right w:val="single" w:color="auto" w:sz="4" w:space="0"/>
            </w:tcBorders>
            <w:vAlign w:val="center"/>
          </w:tcPr>
          <w:p>
            <w:pPr>
              <w:topLinePunct/>
              <w:adjustRightInd w:val="0"/>
              <w:jc w:val="center"/>
              <w:rPr>
                <w:sz w:val="21"/>
                <w:szCs w:val="21"/>
              </w:rPr>
            </w:pPr>
            <w:r>
              <w:rPr>
                <w:sz w:val="21"/>
                <w:szCs w:val="21"/>
              </w:rPr>
              <w:t>流值</w:t>
            </w:r>
          </w:p>
        </w:tc>
        <w:tc>
          <w:tcPr>
            <w:tcW w:w="655" w:type="dxa"/>
            <w:tcBorders>
              <w:left w:val="single" w:color="auto" w:sz="4" w:space="0"/>
            </w:tcBorders>
            <w:vAlign w:val="center"/>
          </w:tcPr>
          <w:p>
            <w:pPr>
              <w:topLinePunct/>
              <w:adjustRightInd w:val="0"/>
              <w:jc w:val="center"/>
              <w:rPr>
                <w:sz w:val="21"/>
                <w:szCs w:val="21"/>
              </w:rPr>
            </w:pPr>
            <w:r>
              <w:rPr>
                <w:sz w:val="21"/>
                <w:szCs w:val="21"/>
              </w:rPr>
              <w:t>mm</w:t>
            </w:r>
          </w:p>
        </w:tc>
        <w:tc>
          <w:tcPr>
            <w:tcW w:w="1049" w:type="dxa"/>
            <w:vAlign w:val="center"/>
          </w:tcPr>
          <w:p>
            <w:pPr>
              <w:topLinePunct/>
              <w:adjustRightInd w:val="0"/>
              <w:jc w:val="center"/>
              <w:rPr>
                <w:sz w:val="21"/>
                <w:szCs w:val="21"/>
              </w:rPr>
            </w:pPr>
            <w:r>
              <w:rPr>
                <w:sz w:val="21"/>
                <w:szCs w:val="21"/>
              </w:rPr>
              <w:t>2~5</w:t>
            </w:r>
          </w:p>
        </w:tc>
        <w:tc>
          <w:tcPr>
            <w:tcW w:w="1049" w:type="dxa"/>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实测</w:t>
            </w:r>
          </w:p>
        </w:tc>
        <w:tc>
          <w:tcPr>
            <w:tcW w:w="1049" w:type="dxa"/>
            <w:vAlign w:val="center"/>
          </w:tcPr>
          <w:p>
            <w:pPr>
              <w:topLinePunct/>
              <w:adjustRightInd w:val="0"/>
              <w:jc w:val="center"/>
              <w:rPr>
                <w:sz w:val="21"/>
                <w:szCs w:val="21"/>
              </w:rPr>
            </w:pPr>
            <w:r>
              <w:rPr>
                <w:sz w:val="21"/>
                <w:szCs w:val="21"/>
              </w:rPr>
              <w:t>—</w:t>
            </w:r>
          </w:p>
        </w:tc>
        <w:tc>
          <w:tcPr>
            <w:tcW w:w="1052" w:type="dxa"/>
            <w:vAlign w:val="center"/>
          </w:tcPr>
          <w:p>
            <w:pPr>
              <w:topLinePunct/>
              <w:adjustRightInd w:val="0"/>
              <w:jc w:val="center"/>
              <w:rPr>
                <w:sz w:val="21"/>
                <w:szCs w:val="21"/>
              </w:rPr>
            </w:pPr>
            <w:r>
              <w:rPr>
                <w:sz w:val="21"/>
                <w:szCs w:val="21"/>
              </w:rPr>
              <w:t>—</w:t>
            </w:r>
          </w:p>
        </w:tc>
        <w:tc>
          <w:tcPr>
            <w:tcW w:w="930" w:type="dxa"/>
            <w:vAlign w:val="center"/>
          </w:tcPr>
          <w:p>
            <w:pPr>
              <w:topLinePunct/>
              <w:adjustRightInd w:val="0"/>
              <w:jc w:val="center"/>
              <w:rPr>
                <w:sz w:val="21"/>
                <w:szCs w:val="21"/>
              </w:rPr>
            </w:pPr>
            <w:r>
              <w:rPr>
                <w:sz w:val="21"/>
                <w:szCs w:val="21"/>
              </w:rPr>
              <w:t>T 0719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3" w:type="dxa"/>
            <w:bottom w:w="0" w:type="dxa"/>
            <w:right w:w="23" w:type="dxa"/>
          </w:tblCellMar>
        </w:tblPrEx>
        <w:trPr>
          <w:trHeight w:val="340" w:hRule="atLeast"/>
        </w:trPr>
        <w:tc>
          <w:tcPr>
            <w:tcW w:w="1908" w:type="dxa"/>
            <w:tcBorders>
              <w:right w:val="single" w:color="auto" w:sz="4" w:space="0"/>
            </w:tcBorders>
            <w:vAlign w:val="center"/>
          </w:tcPr>
          <w:p>
            <w:pPr>
              <w:topLinePunct/>
              <w:adjustRightInd w:val="0"/>
              <w:jc w:val="center"/>
              <w:rPr>
                <w:sz w:val="21"/>
                <w:szCs w:val="21"/>
              </w:rPr>
            </w:pPr>
            <w:r>
              <w:rPr>
                <w:sz w:val="21"/>
                <w:szCs w:val="21"/>
              </w:rPr>
              <w:t>空隙率</w:t>
            </w:r>
          </w:p>
        </w:tc>
        <w:tc>
          <w:tcPr>
            <w:tcW w:w="655" w:type="dxa"/>
            <w:tcBorders>
              <w:left w:val="single" w:color="auto" w:sz="4" w:space="0"/>
            </w:tcBorders>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4~6</w:t>
            </w:r>
          </w:p>
        </w:tc>
        <w:tc>
          <w:tcPr>
            <w:tcW w:w="1049" w:type="dxa"/>
            <w:vAlign w:val="center"/>
          </w:tcPr>
          <w:p>
            <w:pPr>
              <w:topLinePunct/>
              <w:adjustRightInd w:val="0"/>
              <w:jc w:val="center"/>
              <w:rPr>
                <w:sz w:val="21"/>
                <w:szCs w:val="21"/>
              </w:rPr>
            </w:pPr>
            <w:r>
              <w:rPr>
                <w:sz w:val="21"/>
                <w:szCs w:val="21"/>
              </w:rPr>
              <w:t>3~4</w:t>
            </w:r>
          </w:p>
        </w:tc>
        <w:tc>
          <w:tcPr>
            <w:tcW w:w="1049" w:type="dxa"/>
            <w:vAlign w:val="center"/>
          </w:tcPr>
          <w:p>
            <w:pPr>
              <w:topLinePunct/>
              <w:adjustRightInd w:val="0"/>
              <w:jc w:val="center"/>
              <w:rPr>
                <w:sz w:val="21"/>
                <w:szCs w:val="21"/>
              </w:rPr>
            </w:pPr>
            <w:r>
              <w:rPr>
                <w:sz w:val="21"/>
                <w:szCs w:val="21"/>
              </w:rPr>
              <w:t>4~6</w:t>
            </w:r>
          </w:p>
        </w:tc>
        <w:tc>
          <w:tcPr>
            <w:tcW w:w="1049" w:type="dxa"/>
            <w:vAlign w:val="center"/>
          </w:tcPr>
          <w:p>
            <w:pPr>
              <w:topLinePunct/>
              <w:adjustRightInd w:val="0"/>
              <w:jc w:val="center"/>
              <w:rPr>
                <w:sz w:val="21"/>
                <w:szCs w:val="21"/>
              </w:rPr>
            </w:pPr>
            <w:r>
              <w:rPr>
                <w:sz w:val="21"/>
                <w:szCs w:val="21"/>
              </w:rPr>
              <w:t>4~5</w:t>
            </w:r>
          </w:p>
        </w:tc>
        <w:tc>
          <w:tcPr>
            <w:tcW w:w="1052" w:type="dxa"/>
            <w:vAlign w:val="center"/>
          </w:tcPr>
          <w:p>
            <w:pPr>
              <w:topLinePunct/>
              <w:adjustRightInd w:val="0"/>
              <w:jc w:val="center"/>
              <w:rPr>
                <w:sz w:val="21"/>
                <w:szCs w:val="21"/>
              </w:rPr>
            </w:pPr>
            <w:r>
              <w:rPr>
                <w:sz w:val="21"/>
                <w:szCs w:val="21"/>
              </w:rPr>
              <w:t>18~23</w:t>
            </w:r>
          </w:p>
        </w:tc>
        <w:tc>
          <w:tcPr>
            <w:tcW w:w="930" w:type="dxa"/>
            <w:vAlign w:val="center"/>
          </w:tcPr>
          <w:p>
            <w:pPr>
              <w:topLinePunct/>
              <w:adjustRightInd w:val="0"/>
              <w:jc w:val="center"/>
              <w:rPr>
                <w:sz w:val="21"/>
                <w:szCs w:val="21"/>
              </w:rPr>
            </w:pPr>
            <w:r>
              <w:rPr>
                <w:sz w:val="21"/>
                <w:szCs w:val="21"/>
              </w:rPr>
              <w:t>T 0708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3" w:type="dxa"/>
            <w:bottom w:w="0" w:type="dxa"/>
            <w:right w:w="23" w:type="dxa"/>
          </w:tblCellMar>
        </w:tblPrEx>
        <w:trPr>
          <w:trHeight w:val="340" w:hRule="atLeast"/>
        </w:trPr>
        <w:tc>
          <w:tcPr>
            <w:tcW w:w="1908" w:type="dxa"/>
            <w:tcBorders>
              <w:right w:val="single" w:color="auto" w:sz="4" w:space="0"/>
            </w:tcBorders>
            <w:vAlign w:val="center"/>
          </w:tcPr>
          <w:p>
            <w:pPr>
              <w:topLinePunct/>
              <w:adjustRightInd w:val="0"/>
              <w:jc w:val="center"/>
              <w:rPr>
                <w:sz w:val="21"/>
                <w:szCs w:val="21"/>
              </w:rPr>
            </w:pPr>
            <w:r>
              <w:rPr>
                <w:sz w:val="21"/>
                <w:szCs w:val="21"/>
              </w:rPr>
              <w:t>沥青饱和度</w:t>
            </w:r>
          </w:p>
        </w:tc>
        <w:tc>
          <w:tcPr>
            <w:tcW w:w="655" w:type="dxa"/>
            <w:tcBorders>
              <w:left w:val="single" w:color="auto" w:sz="4" w:space="0"/>
            </w:tcBorders>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65~75</w:t>
            </w:r>
          </w:p>
        </w:tc>
        <w:tc>
          <w:tcPr>
            <w:tcW w:w="1049" w:type="dxa"/>
            <w:vAlign w:val="center"/>
          </w:tcPr>
          <w:p>
            <w:pPr>
              <w:topLinePunct/>
              <w:adjustRightInd w:val="0"/>
              <w:jc w:val="center"/>
              <w:rPr>
                <w:sz w:val="21"/>
                <w:szCs w:val="21"/>
              </w:rPr>
            </w:pPr>
            <w:r>
              <w:rPr>
                <w:sz w:val="21"/>
                <w:szCs w:val="21"/>
              </w:rPr>
              <w:t>75~85</w:t>
            </w:r>
          </w:p>
        </w:tc>
        <w:tc>
          <w:tcPr>
            <w:tcW w:w="1049" w:type="dxa"/>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w:t>
            </w:r>
          </w:p>
        </w:tc>
        <w:tc>
          <w:tcPr>
            <w:tcW w:w="1052" w:type="dxa"/>
            <w:vAlign w:val="center"/>
          </w:tcPr>
          <w:p>
            <w:pPr>
              <w:topLinePunct/>
              <w:adjustRightInd w:val="0"/>
              <w:jc w:val="center"/>
              <w:rPr>
                <w:sz w:val="21"/>
                <w:szCs w:val="21"/>
              </w:rPr>
            </w:pPr>
            <w:r>
              <w:rPr>
                <w:sz w:val="21"/>
                <w:szCs w:val="21"/>
              </w:rPr>
              <w:t>—</w:t>
            </w:r>
          </w:p>
        </w:tc>
        <w:tc>
          <w:tcPr>
            <w:tcW w:w="930" w:type="dxa"/>
            <w:vAlign w:val="center"/>
          </w:tcPr>
          <w:p>
            <w:pPr>
              <w:topLinePunct/>
              <w:adjustRightInd w:val="0"/>
              <w:jc w:val="center"/>
              <w:rPr>
                <w:sz w:val="21"/>
                <w:szCs w:val="21"/>
              </w:rPr>
            </w:pPr>
            <w:r>
              <w:rPr>
                <w:sz w:val="21"/>
                <w:szCs w:val="21"/>
              </w:rPr>
              <w:t>T 0708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3" w:type="dxa"/>
            <w:bottom w:w="0" w:type="dxa"/>
            <w:right w:w="23" w:type="dxa"/>
          </w:tblCellMar>
        </w:tblPrEx>
        <w:trPr>
          <w:trHeight w:val="340" w:hRule="atLeast"/>
        </w:trPr>
        <w:tc>
          <w:tcPr>
            <w:tcW w:w="1908" w:type="dxa"/>
            <w:tcBorders>
              <w:right w:val="single" w:color="auto" w:sz="4" w:space="0"/>
            </w:tcBorders>
            <w:vAlign w:val="center"/>
          </w:tcPr>
          <w:p>
            <w:pPr>
              <w:topLinePunct/>
              <w:adjustRightInd w:val="0"/>
              <w:jc w:val="center"/>
              <w:rPr>
                <w:sz w:val="21"/>
                <w:szCs w:val="21"/>
              </w:rPr>
            </w:pPr>
            <w:r>
              <w:rPr>
                <w:sz w:val="21"/>
                <w:szCs w:val="21"/>
              </w:rPr>
              <w:t>矿料间隙率</w:t>
            </w:r>
          </w:p>
        </w:tc>
        <w:tc>
          <w:tcPr>
            <w:tcW w:w="655" w:type="dxa"/>
            <w:tcBorders>
              <w:left w:val="single" w:color="auto" w:sz="4" w:space="0"/>
            </w:tcBorders>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同AC</w:t>
            </w:r>
          </w:p>
        </w:tc>
        <w:tc>
          <w:tcPr>
            <w:tcW w:w="1049" w:type="dxa"/>
            <w:vAlign w:val="center"/>
          </w:tcPr>
          <w:p>
            <w:pPr>
              <w:topLinePunct/>
              <w:adjustRightInd w:val="0"/>
              <w:jc w:val="center"/>
              <w:rPr>
                <w:sz w:val="21"/>
                <w:szCs w:val="21"/>
              </w:rPr>
            </w:pPr>
            <w:r>
              <w:rPr>
                <w:sz w:val="21"/>
                <w:szCs w:val="21"/>
              </w:rPr>
              <w:t>≥17</w:t>
            </w:r>
          </w:p>
        </w:tc>
        <w:tc>
          <w:tcPr>
            <w:tcW w:w="1049" w:type="dxa"/>
            <w:vAlign w:val="center"/>
          </w:tcPr>
          <w:p>
            <w:pPr>
              <w:topLinePunct/>
              <w:adjustRightInd w:val="0"/>
              <w:jc w:val="center"/>
              <w:rPr>
                <w:sz w:val="21"/>
                <w:szCs w:val="21"/>
              </w:rPr>
            </w:pPr>
            <w:r>
              <w:rPr>
                <w:sz w:val="21"/>
                <w:szCs w:val="21"/>
              </w:rPr>
              <w:t>≥18</w:t>
            </w:r>
          </w:p>
        </w:tc>
        <w:tc>
          <w:tcPr>
            <w:tcW w:w="1049" w:type="dxa"/>
            <w:vAlign w:val="center"/>
          </w:tcPr>
          <w:p>
            <w:pPr>
              <w:topLinePunct/>
              <w:adjustRightInd w:val="0"/>
              <w:jc w:val="center"/>
              <w:rPr>
                <w:sz w:val="21"/>
                <w:szCs w:val="21"/>
              </w:rPr>
            </w:pPr>
            <w:r>
              <w:rPr>
                <w:sz w:val="21"/>
                <w:szCs w:val="21"/>
              </w:rPr>
              <w:t>≥18</w:t>
            </w:r>
          </w:p>
        </w:tc>
        <w:tc>
          <w:tcPr>
            <w:tcW w:w="1052" w:type="dxa"/>
            <w:vAlign w:val="center"/>
          </w:tcPr>
          <w:p>
            <w:pPr>
              <w:topLinePunct/>
              <w:adjustRightInd w:val="0"/>
              <w:jc w:val="center"/>
              <w:rPr>
                <w:sz w:val="21"/>
                <w:szCs w:val="21"/>
              </w:rPr>
            </w:pPr>
            <w:r>
              <w:rPr>
                <w:sz w:val="21"/>
                <w:szCs w:val="21"/>
              </w:rPr>
              <w:t>—</w:t>
            </w:r>
          </w:p>
        </w:tc>
        <w:tc>
          <w:tcPr>
            <w:tcW w:w="930" w:type="dxa"/>
            <w:vAlign w:val="center"/>
          </w:tcPr>
          <w:p>
            <w:pPr>
              <w:topLinePunct/>
              <w:adjustRightInd w:val="0"/>
              <w:jc w:val="center"/>
              <w:rPr>
                <w:sz w:val="21"/>
                <w:szCs w:val="21"/>
              </w:rPr>
            </w:pPr>
            <w:r>
              <w:rPr>
                <w:sz w:val="21"/>
                <w:szCs w:val="21"/>
              </w:rPr>
              <w:t>T 0708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3" w:type="dxa"/>
            <w:bottom w:w="0" w:type="dxa"/>
            <w:right w:w="23" w:type="dxa"/>
          </w:tblCellMar>
        </w:tblPrEx>
        <w:trPr>
          <w:trHeight w:val="340" w:hRule="atLeast"/>
        </w:trPr>
        <w:tc>
          <w:tcPr>
            <w:tcW w:w="1908" w:type="dxa"/>
            <w:tcBorders>
              <w:right w:val="single" w:color="auto" w:sz="4" w:space="0"/>
            </w:tcBorders>
            <w:vAlign w:val="center"/>
          </w:tcPr>
          <w:p>
            <w:pPr>
              <w:topLinePunct/>
              <w:adjustRightInd w:val="0"/>
              <w:jc w:val="center"/>
              <w:rPr>
                <w:sz w:val="21"/>
                <w:szCs w:val="21"/>
              </w:rPr>
            </w:pPr>
            <w:r>
              <w:rPr>
                <w:sz w:val="21"/>
                <w:szCs w:val="21"/>
              </w:rPr>
              <w:t>粗集料骨架间隙率</w:t>
            </w:r>
          </w:p>
        </w:tc>
        <w:tc>
          <w:tcPr>
            <w:tcW w:w="655" w:type="dxa"/>
            <w:tcBorders>
              <w:left w:val="single" w:color="auto" w:sz="4" w:space="0"/>
            </w:tcBorders>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≤VCA</w:t>
            </w:r>
            <w:r>
              <w:rPr>
                <w:sz w:val="21"/>
                <w:szCs w:val="21"/>
                <w:vertAlign w:val="subscript"/>
              </w:rPr>
              <w:t>DRC</w:t>
            </w:r>
          </w:p>
        </w:tc>
        <w:tc>
          <w:tcPr>
            <w:tcW w:w="1049" w:type="dxa"/>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w:t>
            </w:r>
          </w:p>
        </w:tc>
        <w:tc>
          <w:tcPr>
            <w:tcW w:w="1052" w:type="dxa"/>
            <w:vAlign w:val="center"/>
          </w:tcPr>
          <w:p>
            <w:pPr>
              <w:topLinePunct/>
              <w:adjustRightInd w:val="0"/>
              <w:jc w:val="center"/>
              <w:rPr>
                <w:sz w:val="21"/>
                <w:szCs w:val="21"/>
              </w:rPr>
            </w:pPr>
            <w:r>
              <w:rPr>
                <w:sz w:val="21"/>
                <w:szCs w:val="21"/>
              </w:rPr>
              <w:t>—</w:t>
            </w:r>
          </w:p>
        </w:tc>
        <w:tc>
          <w:tcPr>
            <w:tcW w:w="930" w:type="dxa"/>
            <w:vAlign w:val="center"/>
          </w:tcPr>
          <w:p>
            <w:pPr>
              <w:topLinePunct/>
              <w:adjustRightIn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3" w:type="dxa"/>
            <w:bottom w:w="0" w:type="dxa"/>
            <w:right w:w="23" w:type="dxa"/>
          </w:tblCellMar>
        </w:tblPrEx>
        <w:trPr>
          <w:trHeight w:val="340" w:hRule="atLeast"/>
        </w:trPr>
        <w:tc>
          <w:tcPr>
            <w:tcW w:w="1908" w:type="dxa"/>
            <w:tcBorders>
              <w:right w:val="single" w:color="auto" w:sz="4" w:space="0"/>
            </w:tcBorders>
            <w:vAlign w:val="center"/>
          </w:tcPr>
          <w:p>
            <w:pPr>
              <w:topLinePunct/>
              <w:adjustRightInd w:val="0"/>
              <w:jc w:val="center"/>
              <w:rPr>
                <w:sz w:val="21"/>
                <w:szCs w:val="21"/>
              </w:rPr>
            </w:pPr>
            <w:r>
              <w:rPr>
                <w:sz w:val="21"/>
                <w:szCs w:val="21"/>
              </w:rPr>
              <w:t>析漏损失</w:t>
            </w:r>
          </w:p>
        </w:tc>
        <w:tc>
          <w:tcPr>
            <w:tcW w:w="655" w:type="dxa"/>
            <w:tcBorders>
              <w:left w:val="single" w:color="auto" w:sz="4" w:space="0"/>
            </w:tcBorders>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≤0.1</w:t>
            </w:r>
          </w:p>
        </w:tc>
        <w:tc>
          <w:tcPr>
            <w:tcW w:w="1049" w:type="dxa"/>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w:t>
            </w:r>
          </w:p>
        </w:tc>
        <w:tc>
          <w:tcPr>
            <w:tcW w:w="1052" w:type="dxa"/>
            <w:vAlign w:val="center"/>
          </w:tcPr>
          <w:p>
            <w:pPr>
              <w:topLinePunct/>
              <w:adjustRightInd w:val="0"/>
              <w:jc w:val="center"/>
              <w:rPr>
                <w:sz w:val="21"/>
                <w:szCs w:val="21"/>
              </w:rPr>
            </w:pPr>
            <w:r>
              <w:rPr>
                <w:sz w:val="21"/>
                <w:szCs w:val="21"/>
              </w:rPr>
              <w:t>≤0.3</w:t>
            </w:r>
          </w:p>
        </w:tc>
        <w:tc>
          <w:tcPr>
            <w:tcW w:w="930" w:type="dxa"/>
            <w:vAlign w:val="center"/>
          </w:tcPr>
          <w:p>
            <w:pPr>
              <w:topLinePunct/>
              <w:snapToGrid w:val="0"/>
              <w:contextualSpacing/>
              <w:jc w:val="center"/>
              <w:rPr>
                <w:sz w:val="21"/>
                <w:szCs w:val="21"/>
              </w:rPr>
            </w:pPr>
            <w:r>
              <w:rPr>
                <w:sz w:val="21"/>
                <w:szCs w:val="21"/>
              </w:rPr>
              <w:t>T 0732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3" w:type="dxa"/>
            <w:bottom w:w="0" w:type="dxa"/>
            <w:right w:w="23" w:type="dxa"/>
          </w:tblCellMar>
        </w:tblPrEx>
        <w:trPr>
          <w:trHeight w:val="340" w:hRule="atLeast"/>
        </w:trPr>
        <w:tc>
          <w:tcPr>
            <w:tcW w:w="1908" w:type="dxa"/>
            <w:tcBorders>
              <w:right w:val="single" w:color="auto" w:sz="4" w:space="0"/>
            </w:tcBorders>
            <w:vAlign w:val="center"/>
          </w:tcPr>
          <w:p>
            <w:pPr>
              <w:topLinePunct/>
              <w:adjustRightInd w:val="0"/>
              <w:jc w:val="center"/>
              <w:rPr>
                <w:sz w:val="21"/>
                <w:szCs w:val="21"/>
              </w:rPr>
            </w:pPr>
            <w:r>
              <w:rPr>
                <w:sz w:val="21"/>
                <w:szCs w:val="21"/>
              </w:rPr>
              <w:t>飞散损失</w:t>
            </w:r>
          </w:p>
        </w:tc>
        <w:tc>
          <w:tcPr>
            <w:tcW w:w="655" w:type="dxa"/>
            <w:tcBorders>
              <w:left w:val="single" w:color="auto" w:sz="4" w:space="0"/>
            </w:tcBorders>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≤15</w:t>
            </w:r>
          </w:p>
        </w:tc>
        <w:tc>
          <w:tcPr>
            <w:tcW w:w="1049" w:type="dxa"/>
            <w:vAlign w:val="center"/>
          </w:tcPr>
          <w:p>
            <w:pPr>
              <w:topLinePunct/>
              <w:adjustRightInd w:val="0"/>
              <w:jc w:val="center"/>
              <w:rPr>
                <w:sz w:val="21"/>
                <w:szCs w:val="21"/>
              </w:rPr>
            </w:pPr>
            <w:r>
              <w:rPr>
                <w:sz w:val="21"/>
                <w:szCs w:val="21"/>
              </w:rPr>
              <w:t>—</w:t>
            </w:r>
          </w:p>
        </w:tc>
        <w:tc>
          <w:tcPr>
            <w:tcW w:w="1049" w:type="dxa"/>
            <w:vAlign w:val="center"/>
          </w:tcPr>
          <w:p>
            <w:pPr>
              <w:topLinePunct/>
              <w:adjustRightInd w:val="0"/>
              <w:jc w:val="center"/>
              <w:rPr>
                <w:sz w:val="21"/>
                <w:szCs w:val="21"/>
              </w:rPr>
            </w:pPr>
            <w:r>
              <w:rPr>
                <w:sz w:val="21"/>
                <w:szCs w:val="21"/>
              </w:rPr>
              <w:t>—</w:t>
            </w:r>
          </w:p>
        </w:tc>
        <w:tc>
          <w:tcPr>
            <w:tcW w:w="1052" w:type="dxa"/>
            <w:vAlign w:val="center"/>
          </w:tcPr>
          <w:p>
            <w:pPr>
              <w:topLinePunct/>
              <w:adjustRightInd w:val="0"/>
              <w:jc w:val="center"/>
              <w:rPr>
                <w:sz w:val="21"/>
                <w:szCs w:val="21"/>
              </w:rPr>
            </w:pPr>
            <w:r>
              <w:rPr>
                <w:sz w:val="21"/>
                <w:szCs w:val="21"/>
              </w:rPr>
              <w:t>≤20</w:t>
            </w:r>
          </w:p>
        </w:tc>
        <w:tc>
          <w:tcPr>
            <w:tcW w:w="930" w:type="dxa"/>
            <w:vAlign w:val="center"/>
          </w:tcPr>
          <w:p>
            <w:pPr>
              <w:topLinePunct/>
              <w:snapToGrid w:val="0"/>
              <w:contextualSpacing/>
              <w:jc w:val="center"/>
              <w:rPr>
                <w:sz w:val="21"/>
                <w:szCs w:val="21"/>
              </w:rPr>
            </w:pPr>
            <w:r>
              <w:rPr>
                <w:sz w:val="21"/>
                <w:szCs w:val="21"/>
              </w:rPr>
              <w:t>T 0733</w:t>
            </w:r>
          </w:p>
        </w:tc>
      </w:tr>
    </w:tbl>
    <w:p>
      <w:pPr>
        <w:rPr>
          <w:sz w:val="18"/>
          <w:szCs w:val="18"/>
        </w:rPr>
      </w:pPr>
      <w:r>
        <w:rPr>
          <w:rFonts w:hint="eastAsia"/>
          <w:sz w:val="18"/>
          <w:szCs w:val="18"/>
        </w:rPr>
        <w:t>注：表中TXXXX为现行行业标准《公路工程沥青及沥青混合料试验规程》（JTG</w:t>
      </w:r>
      <w:r>
        <w:rPr>
          <w:sz w:val="18"/>
          <w:szCs w:val="18"/>
        </w:rPr>
        <w:t xml:space="preserve"> </w:t>
      </w:r>
      <w:r>
        <w:rPr>
          <w:rFonts w:hint="eastAsia"/>
          <w:sz w:val="18"/>
          <w:szCs w:val="18"/>
        </w:rPr>
        <w:t>E20）的试验方法。</w:t>
      </w:r>
    </w:p>
    <w:p>
      <w:pPr>
        <w:topLinePunct/>
        <w:spacing w:before="120" w:beforeLines="50" w:line="360" w:lineRule="auto"/>
        <w:ind w:firstLine="482" w:firstLineChars="200"/>
        <w:rPr>
          <w:sz w:val="24"/>
          <w:szCs w:val="24"/>
        </w:rPr>
      </w:pPr>
      <w:r>
        <w:rPr>
          <w:b/>
          <w:sz w:val="24"/>
          <w:szCs w:val="24"/>
        </w:rPr>
        <w:t>3</w:t>
      </w:r>
      <w:r>
        <w:rPr>
          <w:sz w:val="24"/>
          <w:szCs w:val="24"/>
        </w:rPr>
        <w:t xml:space="preserve">  橡胶改性沥青混合料</w:t>
      </w:r>
      <w:r>
        <w:rPr>
          <w:rFonts w:hint="eastAsia"/>
          <w:sz w:val="24"/>
          <w:szCs w:val="24"/>
        </w:rPr>
        <w:t>和</w:t>
      </w:r>
      <w:r>
        <w:rPr>
          <w:sz w:val="24"/>
          <w:szCs w:val="24"/>
        </w:rPr>
        <w:t>橡胶沥青混合料低温抗裂性应符合表5.2.7-2和表5.2.7-3的规定。</w:t>
      </w:r>
    </w:p>
    <w:p>
      <w:pPr>
        <w:tabs>
          <w:tab w:val="left" w:pos="720"/>
        </w:tabs>
        <w:jc w:val="center"/>
        <w:rPr>
          <w:rFonts w:eastAsia="黑体"/>
          <w:bCs/>
          <w:sz w:val="24"/>
          <w:szCs w:val="24"/>
        </w:rPr>
      </w:pPr>
      <w:r>
        <w:rPr>
          <w:rFonts w:eastAsia="黑体"/>
          <w:bCs/>
          <w:sz w:val="24"/>
          <w:szCs w:val="24"/>
        </w:rPr>
        <w:t>表5.2.7-2  橡胶改性沥青混合料的技术要求</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807"/>
        <w:gridCol w:w="893"/>
        <w:gridCol w:w="1271"/>
        <w:gridCol w:w="688"/>
        <w:gridCol w:w="977"/>
        <w:gridCol w:w="978"/>
        <w:gridCol w:w="978"/>
        <w:gridCol w:w="105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1807" w:type="dxa"/>
            <w:vMerge w:val="restart"/>
            <w:vAlign w:val="center"/>
          </w:tcPr>
          <w:p>
            <w:pPr>
              <w:topLinePunct/>
              <w:adjustRightInd w:val="0"/>
              <w:jc w:val="center"/>
              <w:rPr>
                <w:sz w:val="21"/>
                <w:szCs w:val="21"/>
              </w:rPr>
            </w:pPr>
            <w:r>
              <w:rPr>
                <w:sz w:val="21"/>
                <w:szCs w:val="21"/>
              </w:rPr>
              <w:t>技术指标</w:t>
            </w:r>
          </w:p>
        </w:tc>
        <w:tc>
          <w:tcPr>
            <w:tcW w:w="893" w:type="dxa"/>
            <w:vMerge w:val="restart"/>
            <w:vAlign w:val="center"/>
          </w:tcPr>
          <w:p>
            <w:pPr>
              <w:topLinePunct/>
              <w:adjustRightInd w:val="0"/>
              <w:jc w:val="center"/>
              <w:rPr>
                <w:sz w:val="21"/>
                <w:szCs w:val="21"/>
              </w:rPr>
            </w:pPr>
            <w:r>
              <w:rPr>
                <w:sz w:val="21"/>
                <w:szCs w:val="21"/>
              </w:rPr>
              <w:t>单位</w:t>
            </w:r>
          </w:p>
        </w:tc>
        <w:tc>
          <w:tcPr>
            <w:tcW w:w="4892" w:type="dxa"/>
            <w:gridSpan w:val="5"/>
            <w:vAlign w:val="center"/>
          </w:tcPr>
          <w:p>
            <w:pPr>
              <w:topLinePunct/>
              <w:adjustRightInd w:val="0"/>
              <w:jc w:val="center"/>
              <w:rPr>
                <w:sz w:val="21"/>
                <w:szCs w:val="21"/>
              </w:rPr>
            </w:pPr>
            <w:r>
              <w:rPr>
                <w:sz w:val="21"/>
                <w:szCs w:val="21"/>
              </w:rPr>
              <w:t>下列橡胶沥青混合料的技术要求</w:t>
            </w:r>
          </w:p>
        </w:tc>
        <w:tc>
          <w:tcPr>
            <w:tcW w:w="1054" w:type="dxa"/>
            <w:vMerge w:val="restart"/>
            <w:vAlign w:val="center"/>
          </w:tcPr>
          <w:p>
            <w:pPr>
              <w:topLinePunct/>
              <w:adjustRightInd w:val="0"/>
              <w:jc w:val="center"/>
              <w:rPr>
                <w:sz w:val="21"/>
                <w:szCs w:val="21"/>
              </w:rPr>
            </w:pPr>
            <w:r>
              <w:rPr>
                <w:sz w:val="21"/>
                <w:szCs w:val="21"/>
              </w:rPr>
              <w:t>试验方法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1807" w:type="dxa"/>
            <w:vMerge w:val="continue"/>
            <w:vAlign w:val="center"/>
          </w:tcPr>
          <w:p>
            <w:pPr>
              <w:topLinePunct/>
              <w:adjustRightInd w:val="0"/>
              <w:jc w:val="center"/>
              <w:rPr>
                <w:sz w:val="21"/>
                <w:szCs w:val="21"/>
              </w:rPr>
            </w:pPr>
          </w:p>
        </w:tc>
        <w:tc>
          <w:tcPr>
            <w:tcW w:w="893" w:type="dxa"/>
            <w:vMerge w:val="continue"/>
            <w:vAlign w:val="center"/>
          </w:tcPr>
          <w:p>
            <w:pPr>
              <w:topLinePunct/>
              <w:adjustRightInd w:val="0"/>
              <w:jc w:val="center"/>
              <w:rPr>
                <w:sz w:val="21"/>
                <w:szCs w:val="21"/>
              </w:rPr>
            </w:pPr>
          </w:p>
        </w:tc>
        <w:tc>
          <w:tcPr>
            <w:tcW w:w="1271" w:type="dxa"/>
            <w:vAlign w:val="center"/>
          </w:tcPr>
          <w:p>
            <w:pPr>
              <w:topLinePunct/>
              <w:adjustRightInd w:val="0"/>
              <w:jc w:val="center"/>
              <w:rPr>
                <w:sz w:val="21"/>
                <w:szCs w:val="21"/>
              </w:rPr>
            </w:pPr>
            <w:r>
              <w:rPr>
                <w:sz w:val="21"/>
                <w:szCs w:val="21"/>
              </w:rPr>
              <w:t>连续密级配</w:t>
            </w:r>
          </w:p>
        </w:tc>
        <w:tc>
          <w:tcPr>
            <w:tcW w:w="688" w:type="dxa"/>
            <w:vAlign w:val="center"/>
          </w:tcPr>
          <w:p>
            <w:pPr>
              <w:topLinePunct/>
              <w:adjustRightInd w:val="0"/>
              <w:jc w:val="center"/>
              <w:rPr>
                <w:sz w:val="21"/>
                <w:szCs w:val="21"/>
              </w:rPr>
            </w:pPr>
            <w:r>
              <w:rPr>
                <w:sz w:val="21"/>
                <w:szCs w:val="21"/>
              </w:rPr>
              <w:t>SMA</w:t>
            </w:r>
          </w:p>
        </w:tc>
        <w:tc>
          <w:tcPr>
            <w:tcW w:w="977" w:type="dxa"/>
            <w:vAlign w:val="center"/>
          </w:tcPr>
          <w:p>
            <w:pPr>
              <w:topLinePunct/>
              <w:adjustRightInd w:val="0"/>
              <w:jc w:val="center"/>
              <w:rPr>
                <w:sz w:val="21"/>
                <w:szCs w:val="21"/>
              </w:rPr>
            </w:pPr>
            <w:r>
              <w:rPr>
                <w:sz w:val="21"/>
                <w:szCs w:val="21"/>
              </w:rPr>
              <w:t>S级配</w:t>
            </w:r>
          </w:p>
        </w:tc>
        <w:tc>
          <w:tcPr>
            <w:tcW w:w="978" w:type="dxa"/>
            <w:vAlign w:val="center"/>
          </w:tcPr>
          <w:p>
            <w:pPr>
              <w:topLinePunct/>
              <w:adjustRightInd w:val="0"/>
              <w:jc w:val="center"/>
              <w:rPr>
                <w:sz w:val="21"/>
                <w:szCs w:val="21"/>
              </w:rPr>
            </w:pPr>
            <w:r>
              <w:rPr>
                <w:sz w:val="21"/>
                <w:szCs w:val="21"/>
              </w:rPr>
              <w:t>骨架密实</w:t>
            </w:r>
          </w:p>
        </w:tc>
        <w:tc>
          <w:tcPr>
            <w:tcW w:w="978" w:type="dxa"/>
            <w:vAlign w:val="center"/>
          </w:tcPr>
          <w:p>
            <w:pPr>
              <w:topLinePunct/>
              <w:adjustRightInd w:val="0"/>
              <w:jc w:val="center"/>
              <w:rPr>
                <w:sz w:val="21"/>
                <w:szCs w:val="21"/>
              </w:rPr>
            </w:pPr>
            <w:r>
              <w:rPr>
                <w:sz w:val="21"/>
                <w:szCs w:val="21"/>
              </w:rPr>
              <w:t>骨架空隙</w:t>
            </w:r>
          </w:p>
        </w:tc>
        <w:tc>
          <w:tcPr>
            <w:tcW w:w="1054" w:type="dxa"/>
            <w:vMerge w:val="continue"/>
            <w:vAlign w:val="center"/>
          </w:tcPr>
          <w:p>
            <w:pPr>
              <w:topLinePunct/>
              <w:adjustRightIn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807" w:type="dxa"/>
            <w:tcBorders>
              <w:right w:val="single" w:color="auto" w:sz="4" w:space="0"/>
            </w:tcBorders>
            <w:vAlign w:val="center"/>
          </w:tcPr>
          <w:p>
            <w:pPr>
              <w:topLinePunct/>
              <w:adjustRightInd w:val="0"/>
              <w:jc w:val="center"/>
              <w:rPr>
                <w:sz w:val="21"/>
                <w:szCs w:val="21"/>
              </w:rPr>
            </w:pPr>
            <w:r>
              <w:rPr>
                <w:sz w:val="21"/>
                <w:szCs w:val="21"/>
              </w:rPr>
              <w:t>车辙试验</w:t>
            </w:r>
          </w:p>
        </w:tc>
        <w:tc>
          <w:tcPr>
            <w:tcW w:w="893" w:type="dxa"/>
            <w:tcBorders>
              <w:left w:val="single" w:color="auto" w:sz="4" w:space="0"/>
            </w:tcBorders>
            <w:vAlign w:val="center"/>
          </w:tcPr>
          <w:p>
            <w:pPr>
              <w:topLinePunct/>
              <w:adjustRightInd w:val="0"/>
              <w:jc w:val="center"/>
              <w:rPr>
                <w:sz w:val="21"/>
                <w:szCs w:val="21"/>
              </w:rPr>
            </w:pPr>
            <w:r>
              <w:rPr>
                <w:sz w:val="21"/>
                <w:szCs w:val="21"/>
              </w:rPr>
              <w:t>次/mm</w:t>
            </w:r>
          </w:p>
        </w:tc>
        <w:tc>
          <w:tcPr>
            <w:tcW w:w="3914" w:type="dxa"/>
            <w:gridSpan w:val="4"/>
            <w:vAlign w:val="center"/>
          </w:tcPr>
          <w:p>
            <w:pPr>
              <w:topLinePunct/>
              <w:adjustRightInd w:val="0"/>
              <w:jc w:val="center"/>
              <w:rPr>
                <w:sz w:val="21"/>
                <w:szCs w:val="21"/>
              </w:rPr>
            </w:pPr>
            <w:r>
              <w:rPr>
                <w:sz w:val="21"/>
                <w:szCs w:val="21"/>
              </w:rPr>
              <w:t>≥3000</w:t>
            </w:r>
          </w:p>
        </w:tc>
        <w:tc>
          <w:tcPr>
            <w:tcW w:w="978" w:type="dxa"/>
            <w:vAlign w:val="center"/>
          </w:tcPr>
          <w:p>
            <w:pPr>
              <w:topLinePunct/>
              <w:adjustRightInd w:val="0"/>
              <w:jc w:val="center"/>
              <w:rPr>
                <w:sz w:val="21"/>
                <w:szCs w:val="21"/>
              </w:rPr>
            </w:pPr>
            <w:r>
              <w:rPr>
                <w:sz w:val="21"/>
                <w:szCs w:val="21"/>
              </w:rPr>
              <w:t>—</w:t>
            </w:r>
          </w:p>
        </w:tc>
        <w:tc>
          <w:tcPr>
            <w:tcW w:w="1054" w:type="dxa"/>
            <w:vAlign w:val="center"/>
          </w:tcPr>
          <w:p>
            <w:pPr>
              <w:topLinePunct/>
              <w:adjustRightInd w:val="0"/>
              <w:jc w:val="center"/>
              <w:rPr>
                <w:sz w:val="21"/>
                <w:szCs w:val="21"/>
              </w:rPr>
            </w:pPr>
            <w:r>
              <w:rPr>
                <w:sz w:val="21"/>
                <w:szCs w:val="21"/>
              </w:rPr>
              <w:t>T 0719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807" w:type="dxa"/>
            <w:tcBorders>
              <w:right w:val="single" w:color="auto" w:sz="4" w:space="0"/>
            </w:tcBorders>
            <w:vAlign w:val="center"/>
          </w:tcPr>
          <w:p>
            <w:pPr>
              <w:topLinePunct/>
              <w:adjustRightInd w:val="0"/>
              <w:jc w:val="center"/>
              <w:rPr>
                <w:sz w:val="21"/>
                <w:szCs w:val="21"/>
              </w:rPr>
            </w:pPr>
            <w:r>
              <w:rPr>
                <w:sz w:val="21"/>
                <w:szCs w:val="21"/>
              </w:rPr>
              <w:t>残留稳定度</w:t>
            </w:r>
          </w:p>
        </w:tc>
        <w:tc>
          <w:tcPr>
            <w:tcW w:w="893" w:type="dxa"/>
            <w:tcBorders>
              <w:left w:val="single" w:color="auto" w:sz="4" w:space="0"/>
            </w:tcBorders>
            <w:vAlign w:val="center"/>
          </w:tcPr>
          <w:p>
            <w:pPr>
              <w:topLinePunct/>
              <w:adjustRightInd w:val="0"/>
              <w:jc w:val="center"/>
              <w:rPr>
                <w:sz w:val="21"/>
                <w:szCs w:val="21"/>
              </w:rPr>
            </w:pPr>
            <w:r>
              <w:rPr>
                <w:sz w:val="21"/>
                <w:szCs w:val="21"/>
              </w:rPr>
              <w:t>%</w:t>
            </w:r>
          </w:p>
        </w:tc>
        <w:tc>
          <w:tcPr>
            <w:tcW w:w="4892" w:type="dxa"/>
            <w:gridSpan w:val="5"/>
            <w:vAlign w:val="center"/>
          </w:tcPr>
          <w:p>
            <w:pPr>
              <w:topLinePunct/>
              <w:adjustRightInd w:val="0"/>
              <w:jc w:val="center"/>
              <w:rPr>
                <w:sz w:val="21"/>
                <w:szCs w:val="21"/>
              </w:rPr>
            </w:pPr>
            <w:r>
              <w:rPr>
                <w:sz w:val="21"/>
                <w:szCs w:val="21"/>
              </w:rPr>
              <w:t>≥85</w:t>
            </w:r>
          </w:p>
        </w:tc>
        <w:tc>
          <w:tcPr>
            <w:tcW w:w="1054" w:type="dxa"/>
            <w:vAlign w:val="center"/>
          </w:tcPr>
          <w:p>
            <w:pPr>
              <w:topLinePunct/>
              <w:adjustRightInd w:val="0"/>
              <w:jc w:val="center"/>
              <w:rPr>
                <w:sz w:val="21"/>
                <w:szCs w:val="21"/>
              </w:rPr>
            </w:pPr>
            <w:r>
              <w:rPr>
                <w:sz w:val="21"/>
                <w:szCs w:val="21"/>
              </w:rPr>
              <w:t>T 0709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807" w:type="dxa"/>
            <w:tcBorders>
              <w:right w:val="single" w:color="auto" w:sz="4" w:space="0"/>
            </w:tcBorders>
            <w:vAlign w:val="center"/>
          </w:tcPr>
          <w:p>
            <w:pPr>
              <w:topLinePunct/>
              <w:adjustRightInd w:val="0"/>
              <w:jc w:val="center"/>
              <w:rPr>
                <w:sz w:val="21"/>
                <w:szCs w:val="21"/>
              </w:rPr>
            </w:pPr>
            <w:r>
              <w:rPr>
                <w:sz w:val="21"/>
                <w:szCs w:val="21"/>
              </w:rPr>
              <w:t>冻融劈裂强度比</w:t>
            </w:r>
          </w:p>
        </w:tc>
        <w:tc>
          <w:tcPr>
            <w:tcW w:w="893" w:type="dxa"/>
            <w:tcBorders>
              <w:left w:val="single" w:color="auto" w:sz="4" w:space="0"/>
            </w:tcBorders>
            <w:vAlign w:val="center"/>
          </w:tcPr>
          <w:p>
            <w:pPr>
              <w:topLinePunct/>
              <w:adjustRightInd w:val="0"/>
              <w:jc w:val="center"/>
              <w:rPr>
                <w:sz w:val="21"/>
                <w:szCs w:val="21"/>
              </w:rPr>
            </w:pPr>
            <w:r>
              <w:rPr>
                <w:sz w:val="21"/>
                <w:szCs w:val="21"/>
              </w:rPr>
              <w:t>%</w:t>
            </w:r>
          </w:p>
        </w:tc>
        <w:tc>
          <w:tcPr>
            <w:tcW w:w="4892" w:type="dxa"/>
            <w:gridSpan w:val="5"/>
            <w:vAlign w:val="center"/>
          </w:tcPr>
          <w:p>
            <w:pPr>
              <w:topLinePunct/>
              <w:adjustRightInd w:val="0"/>
              <w:jc w:val="center"/>
              <w:rPr>
                <w:sz w:val="21"/>
                <w:szCs w:val="21"/>
              </w:rPr>
            </w:pPr>
            <w:r>
              <w:rPr>
                <w:sz w:val="21"/>
                <w:szCs w:val="21"/>
              </w:rPr>
              <w:t>≥80</w:t>
            </w:r>
          </w:p>
        </w:tc>
        <w:tc>
          <w:tcPr>
            <w:tcW w:w="1054" w:type="dxa"/>
            <w:vAlign w:val="center"/>
          </w:tcPr>
          <w:p>
            <w:pPr>
              <w:topLinePunct/>
              <w:adjustRightInd w:val="0"/>
              <w:jc w:val="center"/>
              <w:rPr>
                <w:sz w:val="21"/>
                <w:szCs w:val="21"/>
              </w:rPr>
            </w:pPr>
            <w:r>
              <w:rPr>
                <w:sz w:val="21"/>
                <w:szCs w:val="21"/>
              </w:rPr>
              <w:t>T 0729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1807" w:type="dxa"/>
            <w:tcBorders>
              <w:right w:val="single" w:color="auto" w:sz="4" w:space="0"/>
            </w:tcBorders>
            <w:vAlign w:val="center"/>
          </w:tcPr>
          <w:p>
            <w:pPr>
              <w:topLinePunct/>
              <w:adjustRightInd w:val="0"/>
              <w:jc w:val="center"/>
              <w:rPr>
                <w:sz w:val="21"/>
                <w:szCs w:val="21"/>
              </w:rPr>
            </w:pPr>
            <w:r>
              <w:rPr>
                <w:sz w:val="21"/>
                <w:szCs w:val="21"/>
              </w:rPr>
              <w:t>渗水系数</w:t>
            </w:r>
          </w:p>
        </w:tc>
        <w:tc>
          <w:tcPr>
            <w:tcW w:w="893" w:type="dxa"/>
            <w:tcBorders>
              <w:left w:val="single" w:color="auto" w:sz="4" w:space="0"/>
            </w:tcBorders>
            <w:vAlign w:val="center"/>
          </w:tcPr>
          <w:p>
            <w:pPr>
              <w:topLinePunct/>
              <w:adjustRightInd w:val="0"/>
              <w:jc w:val="center"/>
              <w:rPr>
                <w:sz w:val="21"/>
                <w:szCs w:val="21"/>
              </w:rPr>
            </w:pPr>
            <w:r>
              <w:rPr>
                <w:sz w:val="21"/>
                <w:szCs w:val="21"/>
              </w:rPr>
              <w:t>mL/min</w:t>
            </w:r>
          </w:p>
        </w:tc>
        <w:tc>
          <w:tcPr>
            <w:tcW w:w="1271" w:type="dxa"/>
            <w:vAlign w:val="center"/>
          </w:tcPr>
          <w:p>
            <w:pPr>
              <w:topLinePunct/>
              <w:adjustRightInd w:val="0"/>
              <w:jc w:val="center"/>
              <w:rPr>
                <w:sz w:val="21"/>
                <w:szCs w:val="21"/>
              </w:rPr>
            </w:pPr>
            <w:r>
              <w:rPr>
                <w:sz w:val="21"/>
                <w:szCs w:val="21"/>
              </w:rPr>
              <w:t>≤120</w:t>
            </w:r>
          </w:p>
        </w:tc>
        <w:tc>
          <w:tcPr>
            <w:tcW w:w="688" w:type="dxa"/>
            <w:vAlign w:val="center"/>
          </w:tcPr>
          <w:p>
            <w:pPr>
              <w:topLinePunct/>
              <w:adjustRightInd w:val="0"/>
              <w:jc w:val="center"/>
              <w:rPr>
                <w:sz w:val="21"/>
                <w:szCs w:val="21"/>
              </w:rPr>
            </w:pPr>
            <w:r>
              <w:rPr>
                <w:sz w:val="21"/>
                <w:szCs w:val="21"/>
              </w:rPr>
              <w:t>≤80</w:t>
            </w:r>
          </w:p>
        </w:tc>
        <w:tc>
          <w:tcPr>
            <w:tcW w:w="977" w:type="dxa"/>
            <w:vAlign w:val="center"/>
          </w:tcPr>
          <w:p>
            <w:pPr>
              <w:topLinePunct/>
              <w:adjustRightInd w:val="0"/>
              <w:jc w:val="center"/>
              <w:rPr>
                <w:sz w:val="21"/>
                <w:szCs w:val="21"/>
              </w:rPr>
            </w:pPr>
            <w:r>
              <w:rPr>
                <w:sz w:val="21"/>
                <w:szCs w:val="21"/>
              </w:rPr>
              <w:t>≤60</w:t>
            </w:r>
          </w:p>
        </w:tc>
        <w:tc>
          <w:tcPr>
            <w:tcW w:w="978" w:type="dxa"/>
            <w:vAlign w:val="center"/>
          </w:tcPr>
          <w:p>
            <w:pPr>
              <w:topLinePunct/>
              <w:adjustRightInd w:val="0"/>
              <w:jc w:val="center"/>
              <w:rPr>
                <w:sz w:val="21"/>
                <w:szCs w:val="21"/>
              </w:rPr>
            </w:pPr>
            <w:r>
              <w:rPr>
                <w:sz w:val="21"/>
                <w:szCs w:val="21"/>
              </w:rPr>
              <w:t>≤80</w:t>
            </w:r>
          </w:p>
        </w:tc>
        <w:tc>
          <w:tcPr>
            <w:tcW w:w="978" w:type="dxa"/>
            <w:vAlign w:val="center"/>
          </w:tcPr>
          <w:p>
            <w:pPr>
              <w:topLinePunct/>
              <w:adjustRightInd w:val="0"/>
              <w:jc w:val="center"/>
              <w:rPr>
                <w:sz w:val="21"/>
                <w:szCs w:val="21"/>
              </w:rPr>
            </w:pPr>
            <w:r>
              <w:rPr>
                <w:sz w:val="21"/>
                <w:szCs w:val="21"/>
              </w:rPr>
              <w:t>实测</w:t>
            </w:r>
          </w:p>
        </w:tc>
        <w:tc>
          <w:tcPr>
            <w:tcW w:w="1054" w:type="dxa"/>
            <w:vAlign w:val="center"/>
          </w:tcPr>
          <w:p>
            <w:pPr>
              <w:topLinePunct/>
              <w:adjustRightInd w:val="0"/>
              <w:jc w:val="center"/>
              <w:rPr>
                <w:sz w:val="21"/>
                <w:szCs w:val="21"/>
              </w:rPr>
            </w:pPr>
            <w:r>
              <w:rPr>
                <w:sz w:val="21"/>
                <w:szCs w:val="21"/>
              </w:rPr>
              <w:t>T 0730</w:t>
            </w:r>
          </w:p>
        </w:tc>
      </w:tr>
    </w:tbl>
    <w:p>
      <w:pPr>
        <w:rPr>
          <w:sz w:val="18"/>
          <w:szCs w:val="18"/>
        </w:rPr>
      </w:pPr>
      <w:r>
        <w:rPr>
          <w:sz w:val="18"/>
          <w:szCs w:val="18"/>
        </w:rPr>
        <w:t>注：</w:t>
      </w:r>
      <w:r>
        <w:rPr>
          <w:rFonts w:hint="eastAsia"/>
          <w:sz w:val="18"/>
          <w:szCs w:val="18"/>
        </w:rPr>
        <w:t>1.</w:t>
      </w:r>
      <w:r>
        <w:rPr>
          <w:sz w:val="18"/>
          <w:szCs w:val="18"/>
        </w:rPr>
        <w:t>车辙试件的空隙率应控制在设计空隙率±1%。</w:t>
      </w:r>
    </w:p>
    <w:p>
      <w:pPr>
        <w:ind w:firstLine="360" w:firstLineChars="200"/>
        <w:rPr>
          <w:sz w:val="18"/>
          <w:szCs w:val="18"/>
        </w:rPr>
      </w:pPr>
      <w:r>
        <w:rPr>
          <w:rFonts w:hint="eastAsia"/>
          <w:sz w:val="18"/>
          <w:szCs w:val="18"/>
        </w:rPr>
        <w:t>2.</w:t>
      </w:r>
      <w:r>
        <w:rPr>
          <w:sz w:val="18"/>
          <w:szCs w:val="18"/>
        </w:rPr>
        <w:t xml:space="preserve"> </w:t>
      </w:r>
      <w:r>
        <w:rPr>
          <w:rFonts w:hint="eastAsia"/>
          <w:sz w:val="18"/>
          <w:szCs w:val="18"/>
        </w:rPr>
        <w:t>表中TXXXX为现行行业标准《公路工程沥青及沥青混合料试验规程》（JTG</w:t>
      </w:r>
      <w:r>
        <w:rPr>
          <w:sz w:val="18"/>
          <w:szCs w:val="18"/>
        </w:rPr>
        <w:t xml:space="preserve"> </w:t>
      </w:r>
      <w:r>
        <w:rPr>
          <w:rFonts w:hint="eastAsia"/>
          <w:sz w:val="18"/>
          <w:szCs w:val="18"/>
        </w:rPr>
        <w:t>E20）的试验方法。</w:t>
      </w:r>
    </w:p>
    <w:p>
      <w:pPr>
        <w:tabs>
          <w:tab w:val="left" w:pos="720"/>
        </w:tabs>
        <w:jc w:val="center"/>
        <w:rPr>
          <w:rFonts w:eastAsia="黑体"/>
          <w:bCs/>
          <w:sz w:val="24"/>
          <w:szCs w:val="24"/>
        </w:rPr>
      </w:pPr>
      <w:r>
        <w:rPr>
          <w:rFonts w:eastAsia="黑体"/>
          <w:bCs/>
          <w:sz w:val="24"/>
          <w:szCs w:val="24"/>
        </w:rPr>
        <w:t>表5.2.7-3 橡胶沥青混合料低温抗裂性技术要求</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365"/>
        <w:gridCol w:w="2612"/>
        <w:gridCol w:w="1861"/>
        <w:gridCol w:w="177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365" w:type="dxa"/>
            <w:vAlign w:val="center"/>
          </w:tcPr>
          <w:p>
            <w:pPr>
              <w:topLinePunct/>
              <w:jc w:val="center"/>
              <w:rPr>
                <w:sz w:val="21"/>
                <w:szCs w:val="21"/>
              </w:rPr>
            </w:pPr>
            <w:r>
              <w:rPr>
                <w:sz w:val="21"/>
                <w:szCs w:val="21"/>
              </w:rPr>
              <w:t>气候条件与技术指标</w:t>
            </w:r>
          </w:p>
        </w:tc>
        <w:tc>
          <w:tcPr>
            <w:tcW w:w="6245" w:type="dxa"/>
            <w:gridSpan w:val="3"/>
            <w:vAlign w:val="center"/>
          </w:tcPr>
          <w:p>
            <w:pPr>
              <w:topLinePunct/>
              <w:adjustRightInd w:val="0"/>
              <w:jc w:val="center"/>
              <w:rPr>
                <w:sz w:val="21"/>
                <w:szCs w:val="21"/>
              </w:rPr>
            </w:pPr>
            <w:r>
              <w:rPr>
                <w:sz w:val="21"/>
                <w:szCs w:val="21"/>
              </w:rPr>
              <w:t>相应于下列气候分区所要求的破坏应变（μm）</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365" w:type="dxa"/>
            <w:vAlign w:val="center"/>
          </w:tcPr>
          <w:p>
            <w:pPr>
              <w:topLinePunct/>
              <w:jc w:val="center"/>
              <w:rPr>
                <w:sz w:val="21"/>
                <w:szCs w:val="21"/>
              </w:rPr>
            </w:pPr>
            <w:r>
              <w:rPr>
                <w:sz w:val="21"/>
                <w:szCs w:val="21"/>
              </w:rPr>
              <w:t>按最低月平均气温确定的气候分区</w:t>
            </w:r>
          </w:p>
        </w:tc>
        <w:tc>
          <w:tcPr>
            <w:tcW w:w="2612" w:type="dxa"/>
            <w:vAlign w:val="center"/>
          </w:tcPr>
          <w:p>
            <w:pPr>
              <w:topLinePunct/>
              <w:adjustRightInd w:val="0"/>
              <w:jc w:val="center"/>
              <w:rPr>
                <w:sz w:val="21"/>
                <w:szCs w:val="21"/>
              </w:rPr>
            </w:pPr>
            <w:r>
              <w:rPr>
                <w:sz w:val="21"/>
                <w:szCs w:val="21"/>
              </w:rPr>
              <w:t>寒区＜-10</w:t>
            </w:r>
            <w:r>
              <w:rPr>
                <w:rFonts w:hint="eastAsia" w:ascii="宋体" w:hAnsi="宋体" w:cs="宋体"/>
                <w:sz w:val="21"/>
                <w:szCs w:val="21"/>
              </w:rPr>
              <w:t>℃</w:t>
            </w:r>
          </w:p>
        </w:tc>
        <w:tc>
          <w:tcPr>
            <w:tcW w:w="1861" w:type="dxa"/>
            <w:vAlign w:val="center"/>
          </w:tcPr>
          <w:p>
            <w:pPr>
              <w:topLinePunct/>
              <w:ind w:left="735" w:hanging="735" w:hangingChars="350"/>
              <w:jc w:val="center"/>
              <w:rPr>
                <w:sz w:val="21"/>
                <w:szCs w:val="21"/>
              </w:rPr>
            </w:pPr>
            <w:r>
              <w:rPr>
                <w:sz w:val="21"/>
                <w:szCs w:val="21"/>
              </w:rPr>
              <w:t>温区-10</w:t>
            </w:r>
            <w:r>
              <w:rPr>
                <w:rFonts w:hint="eastAsia" w:ascii="宋体" w:hAnsi="宋体" w:cs="宋体"/>
                <w:sz w:val="21"/>
                <w:szCs w:val="21"/>
              </w:rPr>
              <w:t>℃</w:t>
            </w:r>
            <w:r>
              <w:rPr>
                <w:sz w:val="21"/>
                <w:szCs w:val="21"/>
              </w:rPr>
              <w:t>~0</w:t>
            </w:r>
            <w:r>
              <w:rPr>
                <w:rFonts w:hint="eastAsia" w:ascii="宋体" w:hAnsi="宋体" w:cs="宋体"/>
                <w:sz w:val="21"/>
                <w:szCs w:val="21"/>
              </w:rPr>
              <w:t>℃</w:t>
            </w:r>
          </w:p>
        </w:tc>
        <w:tc>
          <w:tcPr>
            <w:tcW w:w="1772" w:type="dxa"/>
            <w:vAlign w:val="center"/>
          </w:tcPr>
          <w:p>
            <w:pPr>
              <w:topLinePunct/>
              <w:adjustRightInd w:val="0"/>
              <w:jc w:val="center"/>
              <w:rPr>
                <w:sz w:val="21"/>
                <w:szCs w:val="21"/>
              </w:rPr>
            </w:pPr>
            <w:r>
              <w:rPr>
                <w:sz w:val="21"/>
                <w:szCs w:val="21"/>
              </w:rPr>
              <w:t>热区＞0</w:t>
            </w:r>
            <w:r>
              <w:rPr>
                <w:rFonts w:hint="eastAsia" w:ascii="宋体" w:hAnsi="宋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365" w:type="dxa"/>
            <w:vAlign w:val="center"/>
          </w:tcPr>
          <w:p>
            <w:pPr>
              <w:topLinePunct/>
              <w:jc w:val="center"/>
              <w:rPr>
                <w:sz w:val="21"/>
                <w:szCs w:val="21"/>
              </w:rPr>
            </w:pPr>
            <w:r>
              <w:rPr>
                <w:sz w:val="21"/>
                <w:szCs w:val="21"/>
              </w:rPr>
              <w:t>技术要求</w:t>
            </w:r>
          </w:p>
        </w:tc>
        <w:tc>
          <w:tcPr>
            <w:tcW w:w="2612" w:type="dxa"/>
            <w:vAlign w:val="center"/>
          </w:tcPr>
          <w:p>
            <w:pPr>
              <w:topLinePunct/>
              <w:adjustRightInd w:val="0"/>
              <w:jc w:val="center"/>
              <w:rPr>
                <w:sz w:val="21"/>
                <w:szCs w:val="21"/>
              </w:rPr>
            </w:pPr>
            <w:r>
              <w:rPr>
                <w:sz w:val="21"/>
                <w:szCs w:val="21"/>
              </w:rPr>
              <w:t>≥3000</w:t>
            </w:r>
          </w:p>
        </w:tc>
        <w:tc>
          <w:tcPr>
            <w:tcW w:w="1861" w:type="dxa"/>
            <w:vAlign w:val="center"/>
          </w:tcPr>
          <w:p>
            <w:pPr>
              <w:topLinePunct/>
              <w:adjustRightInd w:val="0"/>
              <w:jc w:val="center"/>
              <w:rPr>
                <w:sz w:val="21"/>
                <w:szCs w:val="21"/>
              </w:rPr>
            </w:pPr>
            <w:r>
              <w:rPr>
                <w:sz w:val="21"/>
                <w:szCs w:val="21"/>
              </w:rPr>
              <w:t>≥2800</w:t>
            </w:r>
          </w:p>
        </w:tc>
        <w:tc>
          <w:tcPr>
            <w:tcW w:w="1772" w:type="dxa"/>
            <w:vAlign w:val="center"/>
          </w:tcPr>
          <w:p>
            <w:pPr>
              <w:topLinePunct/>
              <w:adjustRightInd w:val="0"/>
              <w:jc w:val="center"/>
              <w:rPr>
                <w:sz w:val="21"/>
                <w:szCs w:val="21"/>
              </w:rPr>
            </w:pPr>
            <w:r>
              <w:rPr>
                <w:sz w:val="21"/>
                <w:szCs w:val="21"/>
              </w:rPr>
              <w:t>≥2500</w:t>
            </w:r>
          </w:p>
        </w:tc>
      </w:tr>
    </w:tbl>
    <w:p>
      <w:pPr>
        <w:topLinePunct/>
        <w:spacing w:before="120" w:beforeLines="50" w:line="360" w:lineRule="auto"/>
        <w:rPr>
          <w:sz w:val="24"/>
          <w:szCs w:val="24"/>
        </w:rPr>
      </w:pPr>
      <w:r>
        <w:rPr>
          <w:b/>
          <w:sz w:val="24"/>
          <w:szCs w:val="24"/>
        </w:rPr>
        <w:t>5.2.8</w:t>
      </w:r>
      <w:r>
        <w:rPr>
          <w:sz w:val="24"/>
          <w:szCs w:val="24"/>
        </w:rPr>
        <w:t xml:space="preserve">    透水沥青混合料设计应符合</w:t>
      </w:r>
      <w:r>
        <w:rPr>
          <w:rFonts w:hint="eastAsia"/>
          <w:sz w:val="24"/>
          <w:szCs w:val="24"/>
        </w:rPr>
        <w:t>下列</w:t>
      </w:r>
      <w:r>
        <w:rPr>
          <w:sz w:val="24"/>
          <w:szCs w:val="24"/>
        </w:rPr>
        <w:t>规定：</w:t>
      </w:r>
    </w:p>
    <w:p>
      <w:pPr>
        <w:topLinePunct/>
        <w:spacing w:line="360" w:lineRule="auto"/>
        <w:ind w:firstLine="482" w:firstLineChars="200"/>
        <w:rPr>
          <w:sz w:val="24"/>
          <w:szCs w:val="24"/>
        </w:rPr>
      </w:pPr>
      <w:r>
        <w:rPr>
          <w:b/>
          <w:sz w:val="24"/>
          <w:szCs w:val="24"/>
        </w:rPr>
        <w:t>1</w:t>
      </w:r>
      <w:r>
        <w:rPr>
          <w:sz w:val="24"/>
          <w:szCs w:val="24"/>
        </w:rPr>
        <w:t xml:space="preserve">  应采用高</w:t>
      </w:r>
      <w:r>
        <w:rPr>
          <w:rFonts w:hint="eastAsia"/>
          <w:sz w:val="24"/>
          <w:szCs w:val="24"/>
        </w:rPr>
        <w:t>黏</w:t>
      </w:r>
      <w:r>
        <w:rPr>
          <w:sz w:val="24"/>
          <w:szCs w:val="24"/>
        </w:rPr>
        <w:t>度改性沥青作为结合料，高粘度沥青的质量应符合</w:t>
      </w:r>
      <w:r>
        <w:rPr>
          <w:rFonts w:hint="eastAsia"/>
          <w:sz w:val="24"/>
          <w:szCs w:val="24"/>
        </w:rPr>
        <w:t>本</w:t>
      </w:r>
      <w:r>
        <w:rPr>
          <w:sz w:val="24"/>
          <w:szCs w:val="24"/>
        </w:rPr>
        <w:t>标准表5.2.1-2的规定。</w:t>
      </w:r>
    </w:p>
    <w:p>
      <w:pPr>
        <w:topLinePunct/>
        <w:spacing w:line="360" w:lineRule="auto"/>
        <w:ind w:firstLine="482" w:firstLineChars="200"/>
        <w:rPr>
          <w:sz w:val="24"/>
          <w:szCs w:val="24"/>
        </w:rPr>
      </w:pPr>
      <w:r>
        <w:rPr>
          <w:b/>
          <w:sz w:val="24"/>
          <w:szCs w:val="24"/>
        </w:rPr>
        <w:t xml:space="preserve">2 </w:t>
      </w:r>
      <w:r>
        <w:rPr>
          <w:sz w:val="24"/>
          <w:szCs w:val="24"/>
        </w:rPr>
        <w:t xml:space="preserve"> 透水沥青混合料的设计级配范围可按</w:t>
      </w:r>
      <w:r>
        <w:rPr>
          <w:rFonts w:hint="eastAsia"/>
          <w:sz w:val="24"/>
          <w:szCs w:val="24"/>
        </w:rPr>
        <w:t>本</w:t>
      </w:r>
      <w:r>
        <w:rPr>
          <w:sz w:val="24"/>
          <w:szCs w:val="24"/>
        </w:rPr>
        <w:t>标准附录B表B.</w:t>
      </w:r>
      <w:r>
        <w:rPr>
          <w:rFonts w:hint="eastAsia"/>
          <w:sz w:val="24"/>
          <w:szCs w:val="24"/>
        </w:rPr>
        <w:t>0.</w:t>
      </w:r>
      <w:r>
        <w:rPr>
          <w:sz w:val="24"/>
          <w:szCs w:val="24"/>
        </w:rPr>
        <w:t>1中的OGFC 混合料确定。</w:t>
      </w:r>
    </w:p>
    <w:p>
      <w:pPr>
        <w:topLinePunct/>
        <w:spacing w:line="360" w:lineRule="auto"/>
        <w:ind w:firstLine="482" w:firstLineChars="200"/>
        <w:rPr>
          <w:sz w:val="24"/>
          <w:szCs w:val="24"/>
        </w:rPr>
      </w:pPr>
      <w:r>
        <w:rPr>
          <w:b/>
          <w:sz w:val="24"/>
          <w:szCs w:val="24"/>
        </w:rPr>
        <w:t xml:space="preserve">3 </w:t>
      </w:r>
      <w:r>
        <w:rPr>
          <w:sz w:val="24"/>
          <w:szCs w:val="24"/>
        </w:rPr>
        <w:t xml:space="preserve"> 透水沥青混合料的技术要求应符合表5.2.8的规定。</w:t>
      </w:r>
    </w:p>
    <w:p>
      <w:pPr>
        <w:tabs>
          <w:tab w:val="left" w:pos="720"/>
        </w:tabs>
        <w:jc w:val="center"/>
        <w:rPr>
          <w:rFonts w:eastAsia="黑体"/>
          <w:bCs/>
          <w:sz w:val="24"/>
          <w:szCs w:val="24"/>
        </w:rPr>
      </w:pPr>
      <w:r>
        <w:rPr>
          <w:rFonts w:eastAsia="黑体"/>
          <w:bCs/>
          <w:sz w:val="24"/>
          <w:szCs w:val="24"/>
        </w:rPr>
        <w:t>表5.2.8透水沥青混合料的技术要求</w:t>
      </w:r>
      <w:r>
        <w:rPr>
          <w:rFonts w:eastAsia="黑体"/>
          <w:bCs/>
          <w:sz w:val="24"/>
          <w:szCs w:val="24"/>
        </w:rPr>
        <w:fldChar w:fldCharType="begin"/>
      </w:r>
      <w:r>
        <w:rPr>
          <w:rFonts w:eastAsia="黑体"/>
          <w:bCs/>
          <w:sz w:val="24"/>
          <w:szCs w:val="24"/>
        </w:rPr>
        <w:instrText xml:space="preserve"> LINK Excel.Sheet.12 "工作簿1" "Sheet2!R1C1:R6C6" \a \f 5 \h  \* MERGEFORMAT </w:instrText>
      </w:r>
      <w:r>
        <w:rPr>
          <w:rFonts w:eastAsia="黑体"/>
          <w:bCs/>
          <w:sz w:val="24"/>
          <w:szCs w:val="24"/>
        </w:rPr>
        <w:fldChar w:fldCharType="end"/>
      </w:r>
    </w:p>
    <w:tbl>
      <w:tblPr>
        <w:tblStyle w:val="34"/>
        <w:tblW w:w="0" w:type="auto"/>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931"/>
        <w:gridCol w:w="868"/>
        <w:gridCol w:w="1799"/>
        <w:gridCol w:w="2053"/>
        <w:gridCol w:w="10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88" w:type="dxa"/>
            <w:gridSpan w:val="3"/>
            <w:vMerge w:val="restart"/>
            <w:vAlign w:val="center"/>
          </w:tcPr>
          <w:p>
            <w:pPr>
              <w:topLinePunct/>
              <w:snapToGrid w:val="0"/>
              <w:contextualSpacing/>
              <w:jc w:val="center"/>
              <w:rPr>
                <w:sz w:val="21"/>
                <w:szCs w:val="21"/>
              </w:rPr>
            </w:pPr>
            <w:r>
              <w:rPr>
                <w:sz w:val="21"/>
                <w:szCs w:val="21"/>
              </w:rPr>
              <w:t>技术指标</w:t>
            </w:r>
          </w:p>
        </w:tc>
        <w:tc>
          <w:tcPr>
            <w:tcW w:w="3852" w:type="dxa"/>
            <w:gridSpan w:val="2"/>
            <w:tcBorders>
              <w:right w:val="single" w:color="auto" w:sz="2" w:space="0"/>
            </w:tcBorders>
            <w:vAlign w:val="center"/>
          </w:tcPr>
          <w:p>
            <w:pPr>
              <w:topLinePunct/>
              <w:snapToGrid w:val="0"/>
              <w:contextualSpacing/>
              <w:jc w:val="center"/>
              <w:rPr>
                <w:sz w:val="21"/>
                <w:szCs w:val="21"/>
              </w:rPr>
            </w:pPr>
            <w:r>
              <w:rPr>
                <w:sz w:val="21"/>
                <w:szCs w:val="21"/>
              </w:rPr>
              <w:t>技术要求</w:t>
            </w:r>
          </w:p>
        </w:tc>
        <w:tc>
          <w:tcPr>
            <w:tcW w:w="1067" w:type="dxa"/>
            <w:vMerge w:val="restart"/>
            <w:tcBorders>
              <w:left w:val="single" w:color="auto" w:sz="2" w:space="0"/>
            </w:tcBorders>
            <w:vAlign w:val="center"/>
          </w:tcPr>
          <w:p>
            <w:pPr>
              <w:topLinePunct/>
              <w:snapToGrid w:val="0"/>
              <w:contextualSpacing/>
              <w:jc w:val="center"/>
              <w:rPr>
                <w:sz w:val="21"/>
                <w:szCs w:val="21"/>
              </w:rPr>
            </w:pPr>
            <w:r>
              <w:rPr>
                <w:sz w:val="21"/>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88" w:type="dxa"/>
            <w:gridSpan w:val="3"/>
            <w:vMerge w:val="continue"/>
            <w:vAlign w:val="center"/>
          </w:tcPr>
          <w:p>
            <w:pPr>
              <w:topLinePunct/>
              <w:snapToGrid w:val="0"/>
              <w:contextualSpacing/>
              <w:jc w:val="center"/>
              <w:rPr>
                <w:sz w:val="21"/>
                <w:szCs w:val="21"/>
              </w:rPr>
            </w:pPr>
          </w:p>
        </w:tc>
        <w:tc>
          <w:tcPr>
            <w:tcW w:w="1799" w:type="dxa"/>
            <w:vAlign w:val="center"/>
          </w:tcPr>
          <w:p>
            <w:pPr>
              <w:topLinePunct/>
              <w:snapToGrid w:val="0"/>
              <w:contextualSpacing/>
              <w:jc w:val="center"/>
              <w:rPr>
                <w:sz w:val="21"/>
                <w:szCs w:val="21"/>
              </w:rPr>
            </w:pPr>
            <w:r>
              <w:rPr>
                <w:sz w:val="21"/>
                <w:szCs w:val="21"/>
              </w:rPr>
              <w:t>透水沥青混合料</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大粒径透水沥青混合料</w:t>
            </w:r>
          </w:p>
        </w:tc>
        <w:tc>
          <w:tcPr>
            <w:tcW w:w="1067" w:type="dxa"/>
            <w:vMerge w:val="continue"/>
            <w:tcBorders>
              <w:left w:val="single" w:color="auto" w:sz="2" w:space="0"/>
            </w:tcBorders>
            <w:vAlign w:val="center"/>
          </w:tcPr>
          <w:p>
            <w:pPr>
              <w:topLinePunct/>
              <w:snapToGrid w:val="0"/>
              <w:contextualSpacing/>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9" w:type="dxa"/>
            <w:vMerge w:val="restart"/>
            <w:vAlign w:val="center"/>
          </w:tcPr>
          <w:p>
            <w:pPr>
              <w:topLinePunct/>
              <w:snapToGrid w:val="0"/>
              <w:contextualSpacing/>
              <w:jc w:val="center"/>
              <w:rPr>
                <w:sz w:val="21"/>
                <w:szCs w:val="21"/>
              </w:rPr>
            </w:pPr>
            <w:r>
              <w:rPr>
                <w:sz w:val="21"/>
                <w:szCs w:val="21"/>
              </w:rPr>
              <w:t>马歇尔试验</w:t>
            </w:r>
          </w:p>
        </w:tc>
        <w:tc>
          <w:tcPr>
            <w:tcW w:w="1931" w:type="dxa"/>
            <w:vAlign w:val="center"/>
          </w:tcPr>
          <w:p>
            <w:pPr>
              <w:topLinePunct/>
              <w:snapToGrid w:val="0"/>
              <w:contextualSpacing/>
              <w:jc w:val="center"/>
              <w:rPr>
                <w:sz w:val="21"/>
                <w:szCs w:val="21"/>
              </w:rPr>
            </w:pPr>
            <w:r>
              <w:rPr>
                <w:sz w:val="21"/>
                <w:szCs w:val="21"/>
              </w:rPr>
              <w:t>试件尺寸</w:t>
            </w:r>
          </w:p>
        </w:tc>
        <w:tc>
          <w:tcPr>
            <w:tcW w:w="868" w:type="dxa"/>
            <w:vAlign w:val="center"/>
          </w:tcPr>
          <w:p>
            <w:pPr>
              <w:topLinePunct/>
              <w:snapToGrid w:val="0"/>
              <w:contextualSpacing/>
              <w:jc w:val="center"/>
              <w:rPr>
                <w:sz w:val="21"/>
                <w:szCs w:val="21"/>
              </w:rPr>
            </w:pPr>
            <w:r>
              <w:rPr>
                <w:sz w:val="21"/>
                <w:szCs w:val="21"/>
              </w:rPr>
              <w:t>单位</w:t>
            </w:r>
          </w:p>
        </w:tc>
        <w:tc>
          <w:tcPr>
            <w:tcW w:w="1799" w:type="dxa"/>
            <w:vAlign w:val="center"/>
          </w:tcPr>
          <w:p>
            <w:pPr>
              <w:topLinePunct/>
              <w:snapToGrid w:val="0"/>
              <w:contextualSpacing/>
              <w:jc w:val="center"/>
              <w:rPr>
                <w:sz w:val="21"/>
                <w:szCs w:val="21"/>
              </w:rPr>
            </w:pPr>
            <w:r>
              <w:rPr>
                <w:sz w:val="21"/>
                <w:szCs w:val="21"/>
              </w:rPr>
              <w:t>标准</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大马歇尔试件</w:t>
            </w:r>
          </w:p>
        </w:tc>
        <w:tc>
          <w:tcPr>
            <w:tcW w:w="1067" w:type="dxa"/>
            <w:vMerge w:val="continue"/>
            <w:tcBorders>
              <w:left w:val="single" w:color="auto" w:sz="2" w:space="0"/>
            </w:tcBorders>
            <w:vAlign w:val="center"/>
          </w:tcPr>
          <w:p>
            <w:pPr>
              <w:topLinePunct/>
              <w:snapToGrid w:val="0"/>
              <w:contextualSpacing/>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9" w:type="dxa"/>
            <w:vMerge w:val="continue"/>
            <w:vAlign w:val="center"/>
          </w:tcPr>
          <w:p>
            <w:pPr>
              <w:topLinePunct/>
              <w:snapToGrid w:val="0"/>
              <w:contextualSpacing/>
              <w:jc w:val="center"/>
              <w:rPr>
                <w:sz w:val="21"/>
                <w:szCs w:val="21"/>
              </w:rPr>
            </w:pPr>
          </w:p>
        </w:tc>
        <w:tc>
          <w:tcPr>
            <w:tcW w:w="1931" w:type="dxa"/>
            <w:vAlign w:val="center"/>
          </w:tcPr>
          <w:p>
            <w:pPr>
              <w:topLinePunct/>
              <w:snapToGrid w:val="0"/>
              <w:contextualSpacing/>
              <w:jc w:val="center"/>
              <w:rPr>
                <w:sz w:val="21"/>
                <w:szCs w:val="21"/>
              </w:rPr>
            </w:pPr>
            <w:r>
              <w:rPr>
                <w:sz w:val="21"/>
                <w:szCs w:val="21"/>
              </w:rPr>
              <w:t>击实次数（双面）</w:t>
            </w:r>
          </w:p>
        </w:tc>
        <w:tc>
          <w:tcPr>
            <w:tcW w:w="868" w:type="dxa"/>
            <w:vAlign w:val="center"/>
          </w:tcPr>
          <w:p>
            <w:pPr>
              <w:topLinePunct/>
              <w:snapToGrid w:val="0"/>
              <w:contextualSpacing/>
              <w:jc w:val="center"/>
              <w:rPr>
                <w:sz w:val="21"/>
                <w:szCs w:val="21"/>
              </w:rPr>
            </w:pPr>
            <w:r>
              <w:rPr>
                <w:sz w:val="21"/>
                <w:szCs w:val="21"/>
              </w:rPr>
              <w:t>次</w:t>
            </w:r>
          </w:p>
        </w:tc>
        <w:tc>
          <w:tcPr>
            <w:tcW w:w="1799" w:type="dxa"/>
            <w:vAlign w:val="center"/>
          </w:tcPr>
          <w:p>
            <w:pPr>
              <w:topLinePunct/>
              <w:snapToGrid w:val="0"/>
              <w:contextualSpacing/>
              <w:jc w:val="center"/>
              <w:rPr>
                <w:sz w:val="21"/>
                <w:szCs w:val="21"/>
              </w:rPr>
            </w:pPr>
            <w:r>
              <w:rPr>
                <w:sz w:val="21"/>
                <w:szCs w:val="21"/>
              </w:rPr>
              <w:t>50</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112</w:t>
            </w:r>
          </w:p>
        </w:tc>
        <w:tc>
          <w:tcPr>
            <w:tcW w:w="1067" w:type="dxa"/>
            <w:tcBorders>
              <w:left w:val="single" w:color="auto" w:sz="2" w:space="0"/>
            </w:tcBorders>
            <w:vAlign w:val="center"/>
          </w:tcPr>
          <w:p>
            <w:pPr>
              <w:topLinePunct/>
              <w:snapToGrid w:val="0"/>
              <w:contextualSpacing/>
              <w:jc w:val="center"/>
              <w:rPr>
                <w:sz w:val="21"/>
                <w:szCs w:val="21"/>
              </w:rPr>
            </w:pPr>
            <w:r>
              <w:rPr>
                <w:sz w:val="21"/>
                <w:szCs w:val="21"/>
              </w:rPr>
              <w:t>T 0702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9" w:type="dxa"/>
            <w:vMerge w:val="continue"/>
            <w:vAlign w:val="center"/>
          </w:tcPr>
          <w:p>
            <w:pPr>
              <w:topLinePunct/>
              <w:snapToGrid w:val="0"/>
              <w:contextualSpacing/>
              <w:jc w:val="center"/>
              <w:rPr>
                <w:sz w:val="21"/>
                <w:szCs w:val="21"/>
              </w:rPr>
            </w:pPr>
          </w:p>
        </w:tc>
        <w:tc>
          <w:tcPr>
            <w:tcW w:w="1931" w:type="dxa"/>
            <w:vAlign w:val="center"/>
          </w:tcPr>
          <w:p>
            <w:pPr>
              <w:topLinePunct/>
              <w:snapToGrid w:val="0"/>
              <w:contextualSpacing/>
              <w:jc w:val="center"/>
              <w:rPr>
                <w:sz w:val="21"/>
                <w:szCs w:val="21"/>
              </w:rPr>
            </w:pPr>
            <w:r>
              <w:rPr>
                <w:sz w:val="21"/>
                <w:szCs w:val="21"/>
              </w:rPr>
              <w:t>空隙率</w:t>
            </w:r>
          </w:p>
        </w:tc>
        <w:tc>
          <w:tcPr>
            <w:tcW w:w="868" w:type="dxa"/>
            <w:vAlign w:val="center"/>
          </w:tcPr>
          <w:p>
            <w:pPr>
              <w:topLinePunct/>
              <w:snapToGrid w:val="0"/>
              <w:contextualSpacing/>
              <w:jc w:val="center"/>
              <w:rPr>
                <w:sz w:val="21"/>
                <w:szCs w:val="21"/>
              </w:rPr>
            </w:pPr>
            <w:r>
              <w:rPr>
                <w:sz w:val="21"/>
                <w:szCs w:val="21"/>
              </w:rPr>
              <w:t>%</w:t>
            </w:r>
          </w:p>
        </w:tc>
        <w:tc>
          <w:tcPr>
            <w:tcW w:w="1799" w:type="dxa"/>
            <w:vAlign w:val="center"/>
          </w:tcPr>
          <w:p>
            <w:pPr>
              <w:topLinePunct/>
              <w:snapToGrid w:val="0"/>
              <w:contextualSpacing/>
              <w:jc w:val="center"/>
              <w:rPr>
                <w:sz w:val="21"/>
                <w:szCs w:val="21"/>
              </w:rPr>
            </w:pPr>
            <w:r>
              <w:rPr>
                <w:sz w:val="21"/>
                <w:szCs w:val="21"/>
              </w:rPr>
              <w:t>18～25</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13~18</w:t>
            </w:r>
          </w:p>
        </w:tc>
        <w:tc>
          <w:tcPr>
            <w:tcW w:w="1067" w:type="dxa"/>
            <w:tcBorders>
              <w:left w:val="single" w:color="auto" w:sz="2" w:space="0"/>
            </w:tcBorders>
            <w:vAlign w:val="center"/>
          </w:tcPr>
          <w:p>
            <w:pPr>
              <w:topLinePunct/>
              <w:snapToGrid w:val="0"/>
              <w:contextualSpacing/>
              <w:jc w:val="center"/>
              <w:rPr>
                <w:sz w:val="21"/>
                <w:szCs w:val="21"/>
              </w:rPr>
            </w:pPr>
            <w:r>
              <w:rPr>
                <w:sz w:val="21"/>
                <w:szCs w:val="21"/>
              </w:rPr>
              <w:t>T 0708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9" w:type="dxa"/>
            <w:vMerge w:val="continue"/>
            <w:vAlign w:val="center"/>
          </w:tcPr>
          <w:p>
            <w:pPr>
              <w:topLinePunct/>
              <w:snapToGrid w:val="0"/>
              <w:contextualSpacing/>
              <w:jc w:val="center"/>
              <w:rPr>
                <w:sz w:val="21"/>
                <w:szCs w:val="21"/>
              </w:rPr>
            </w:pPr>
          </w:p>
        </w:tc>
        <w:tc>
          <w:tcPr>
            <w:tcW w:w="1931" w:type="dxa"/>
            <w:vAlign w:val="center"/>
          </w:tcPr>
          <w:p>
            <w:pPr>
              <w:topLinePunct/>
              <w:snapToGrid w:val="0"/>
              <w:contextualSpacing/>
              <w:jc w:val="center"/>
              <w:rPr>
                <w:sz w:val="21"/>
                <w:szCs w:val="21"/>
              </w:rPr>
            </w:pPr>
            <w:r>
              <w:rPr>
                <w:sz w:val="21"/>
                <w:szCs w:val="21"/>
              </w:rPr>
              <w:t>连通空隙率</w:t>
            </w:r>
          </w:p>
        </w:tc>
        <w:tc>
          <w:tcPr>
            <w:tcW w:w="868" w:type="dxa"/>
            <w:vAlign w:val="center"/>
          </w:tcPr>
          <w:p>
            <w:pPr>
              <w:topLinePunct/>
              <w:snapToGrid w:val="0"/>
              <w:contextualSpacing/>
              <w:jc w:val="center"/>
              <w:rPr>
                <w:sz w:val="21"/>
                <w:szCs w:val="21"/>
              </w:rPr>
            </w:pPr>
            <w:r>
              <w:rPr>
                <w:sz w:val="21"/>
                <w:szCs w:val="21"/>
              </w:rPr>
              <w:t>%</w:t>
            </w:r>
          </w:p>
        </w:tc>
        <w:tc>
          <w:tcPr>
            <w:tcW w:w="1799" w:type="dxa"/>
            <w:vAlign w:val="center"/>
          </w:tcPr>
          <w:p>
            <w:pPr>
              <w:topLinePunct/>
              <w:snapToGrid w:val="0"/>
              <w:contextualSpacing/>
              <w:jc w:val="center"/>
              <w:rPr>
                <w:sz w:val="21"/>
                <w:szCs w:val="21"/>
              </w:rPr>
            </w:pPr>
            <w:r>
              <w:rPr>
                <w:sz w:val="21"/>
                <w:szCs w:val="21"/>
              </w:rPr>
              <w:t>≥14</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w:t>
            </w:r>
          </w:p>
        </w:tc>
        <w:tc>
          <w:tcPr>
            <w:tcW w:w="1067" w:type="dxa"/>
            <w:tcBorders>
              <w:left w:val="single" w:color="auto" w:sz="2" w:space="0"/>
            </w:tcBorders>
            <w:vAlign w:val="center"/>
          </w:tcPr>
          <w:p>
            <w:pPr>
              <w:topLinePunct/>
              <w:snapToGrid w:val="0"/>
              <w:contextualSpacing/>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9" w:type="dxa"/>
            <w:vMerge w:val="continue"/>
            <w:vAlign w:val="center"/>
          </w:tcPr>
          <w:p>
            <w:pPr>
              <w:topLinePunct/>
              <w:snapToGrid w:val="0"/>
              <w:contextualSpacing/>
              <w:jc w:val="center"/>
              <w:rPr>
                <w:sz w:val="21"/>
                <w:szCs w:val="21"/>
              </w:rPr>
            </w:pPr>
          </w:p>
        </w:tc>
        <w:tc>
          <w:tcPr>
            <w:tcW w:w="1931" w:type="dxa"/>
            <w:vAlign w:val="center"/>
          </w:tcPr>
          <w:p>
            <w:pPr>
              <w:topLinePunct/>
              <w:snapToGrid w:val="0"/>
              <w:contextualSpacing/>
              <w:jc w:val="center"/>
              <w:rPr>
                <w:sz w:val="21"/>
                <w:szCs w:val="21"/>
              </w:rPr>
            </w:pPr>
            <w:r>
              <w:rPr>
                <w:sz w:val="21"/>
                <w:szCs w:val="21"/>
              </w:rPr>
              <w:t>马歇尔稳定度</w:t>
            </w:r>
          </w:p>
        </w:tc>
        <w:tc>
          <w:tcPr>
            <w:tcW w:w="868" w:type="dxa"/>
            <w:vAlign w:val="center"/>
          </w:tcPr>
          <w:p>
            <w:pPr>
              <w:topLinePunct/>
              <w:snapToGrid w:val="0"/>
              <w:contextualSpacing/>
              <w:jc w:val="center"/>
              <w:rPr>
                <w:sz w:val="21"/>
                <w:szCs w:val="21"/>
              </w:rPr>
            </w:pPr>
            <w:r>
              <w:rPr>
                <w:sz w:val="21"/>
                <w:szCs w:val="21"/>
              </w:rPr>
              <w:t>kN</w:t>
            </w:r>
          </w:p>
        </w:tc>
        <w:tc>
          <w:tcPr>
            <w:tcW w:w="1799" w:type="dxa"/>
            <w:vAlign w:val="center"/>
          </w:tcPr>
          <w:p>
            <w:pPr>
              <w:topLinePunct/>
              <w:snapToGrid w:val="0"/>
              <w:contextualSpacing/>
              <w:jc w:val="center"/>
              <w:rPr>
                <w:sz w:val="21"/>
                <w:szCs w:val="21"/>
              </w:rPr>
            </w:pPr>
            <w:r>
              <w:rPr>
                <w:sz w:val="21"/>
                <w:szCs w:val="21"/>
              </w:rPr>
              <w:t>≥5</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w:t>
            </w:r>
          </w:p>
        </w:tc>
        <w:tc>
          <w:tcPr>
            <w:tcW w:w="1067" w:type="dxa"/>
            <w:tcBorders>
              <w:left w:val="single" w:color="auto" w:sz="2" w:space="0"/>
            </w:tcBorders>
            <w:vAlign w:val="center"/>
          </w:tcPr>
          <w:p>
            <w:pPr>
              <w:topLinePunct/>
              <w:snapToGrid w:val="0"/>
              <w:contextualSpacing/>
              <w:jc w:val="center"/>
              <w:rPr>
                <w:sz w:val="21"/>
                <w:szCs w:val="21"/>
              </w:rPr>
            </w:pPr>
            <w:r>
              <w:rPr>
                <w:sz w:val="21"/>
                <w:szCs w:val="21"/>
              </w:rPr>
              <w:t>T 0709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9" w:type="dxa"/>
            <w:vMerge w:val="continue"/>
            <w:vAlign w:val="center"/>
          </w:tcPr>
          <w:p>
            <w:pPr>
              <w:topLinePunct/>
              <w:snapToGrid w:val="0"/>
              <w:contextualSpacing/>
              <w:jc w:val="center"/>
              <w:rPr>
                <w:sz w:val="21"/>
                <w:szCs w:val="21"/>
              </w:rPr>
            </w:pPr>
          </w:p>
        </w:tc>
        <w:tc>
          <w:tcPr>
            <w:tcW w:w="1931" w:type="dxa"/>
            <w:vAlign w:val="center"/>
          </w:tcPr>
          <w:p>
            <w:pPr>
              <w:topLinePunct/>
              <w:snapToGrid w:val="0"/>
              <w:contextualSpacing/>
              <w:jc w:val="center"/>
              <w:rPr>
                <w:sz w:val="21"/>
                <w:szCs w:val="21"/>
              </w:rPr>
            </w:pPr>
            <w:r>
              <w:rPr>
                <w:sz w:val="21"/>
                <w:szCs w:val="21"/>
              </w:rPr>
              <w:t>流值</w:t>
            </w:r>
          </w:p>
        </w:tc>
        <w:tc>
          <w:tcPr>
            <w:tcW w:w="868" w:type="dxa"/>
            <w:vAlign w:val="center"/>
          </w:tcPr>
          <w:p>
            <w:pPr>
              <w:topLinePunct/>
              <w:snapToGrid w:val="0"/>
              <w:contextualSpacing/>
              <w:jc w:val="center"/>
              <w:rPr>
                <w:sz w:val="21"/>
                <w:szCs w:val="21"/>
              </w:rPr>
            </w:pPr>
            <w:r>
              <w:rPr>
                <w:sz w:val="21"/>
                <w:szCs w:val="21"/>
              </w:rPr>
              <w:t>mm</w:t>
            </w:r>
          </w:p>
        </w:tc>
        <w:tc>
          <w:tcPr>
            <w:tcW w:w="1799" w:type="dxa"/>
            <w:vAlign w:val="center"/>
          </w:tcPr>
          <w:p>
            <w:pPr>
              <w:topLinePunct/>
              <w:snapToGrid w:val="0"/>
              <w:contextualSpacing/>
              <w:jc w:val="center"/>
              <w:rPr>
                <w:sz w:val="21"/>
                <w:szCs w:val="21"/>
              </w:rPr>
            </w:pPr>
            <w:r>
              <w:rPr>
                <w:sz w:val="21"/>
                <w:szCs w:val="21"/>
              </w:rPr>
              <w:t>2～4</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w:t>
            </w:r>
          </w:p>
        </w:tc>
        <w:tc>
          <w:tcPr>
            <w:tcW w:w="1067" w:type="dxa"/>
            <w:tcBorders>
              <w:left w:val="single" w:color="auto" w:sz="2" w:space="0"/>
            </w:tcBorders>
            <w:vAlign w:val="center"/>
          </w:tcPr>
          <w:p>
            <w:pPr>
              <w:topLinePunct/>
              <w:snapToGrid w:val="0"/>
              <w:contextualSpacing/>
              <w:jc w:val="center"/>
              <w:rPr>
                <w:sz w:val="21"/>
                <w:szCs w:val="21"/>
              </w:rPr>
            </w:pPr>
            <w:r>
              <w:rPr>
                <w:sz w:val="21"/>
                <w:szCs w:val="21"/>
              </w:rPr>
              <w:t>T 0709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20" w:type="dxa"/>
            <w:gridSpan w:val="2"/>
            <w:vAlign w:val="center"/>
          </w:tcPr>
          <w:p>
            <w:pPr>
              <w:topLinePunct/>
              <w:snapToGrid w:val="0"/>
              <w:contextualSpacing/>
              <w:jc w:val="center"/>
              <w:rPr>
                <w:sz w:val="21"/>
                <w:szCs w:val="21"/>
              </w:rPr>
            </w:pPr>
            <w:r>
              <w:rPr>
                <w:sz w:val="21"/>
                <w:szCs w:val="21"/>
              </w:rPr>
              <w:t>析漏损失</w:t>
            </w:r>
          </w:p>
        </w:tc>
        <w:tc>
          <w:tcPr>
            <w:tcW w:w="868" w:type="dxa"/>
            <w:vAlign w:val="center"/>
          </w:tcPr>
          <w:p>
            <w:pPr>
              <w:topLinePunct/>
              <w:snapToGrid w:val="0"/>
              <w:contextualSpacing/>
              <w:jc w:val="center"/>
              <w:rPr>
                <w:sz w:val="21"/>
                <w:szCs w:val="21"/>
              </w:rPr>
            </w:pPr>
            <w:r>
              <w:rPr>
                <w:sz w:val="21"/>
                <w:szCs w:val="21"/>
              </w:rPr>
              <w:t>%</w:t>
            </w:r>
          </w:p>
        </w:tc>
        <w:tc>
          <w:tcPr>
            <w:tcW w:w="1799" w:type="dxa"/>
            <w:vAlign w:val="center"/>
          </w:tcPr>
          <w:p>
            <w:pPr>
              <w:topLinePunct/>
              <w:snapToGrid w:val="0"/>
              <w:contextualSpacing/>
              <w:jc w:val="center"/>
              <w:rPr>
                <w:sz w:val="21"/>
                <w:szCs w:val="21"/>
              </w:rPr>
            </w:pPr>
            <w:r>
              <w:rPr>
                <w:sz w:val="21"/>
                <w:szCs w:val="21"/>
              </w:rPr>
              <w:t>＜0.3</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＜0.2</w:t>
            </w:r>
          </w:p>
        </w:tc>
        <w:tc>
          <w:tcPr>
            <w:tcW w:w="1067" w:type="dxa"/>
            <w:tcBorders>
              <w:left w:val="single" w:color="auto" w:sz="2" w:space="0"/>
            </w:tcBorders>
            <w:vAlign w:val="center"/>
          </w:tcPr>
          <w:p>
            <w:pPr>
              <w:topLinePunct/>
              <w:snapToGrid w:val="0"/>
              <w:contextualSpacing/>
              <w:jc w:val="center"/>
              <w:rPr>
                <w:sz w:val="21"/>
                <w:szCs w:val="21"/>
              </w:rPr>
            </w:pPr>
            <w:r>
              <w:rPr>
                <w:sz w:val="21"/>
                <w:szCs w:val="21"/>
              </w:rPr>
              <w:t>T 0732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20" w:type="dxa"/>
            <w:gridSpan w:val="2"/>
            <w:vAlign w:val="center"/>
          </w:tcPr>
          <w:p>
            <w:pPr>
              <w:topLinePunct/>
              <w:snapToGrid w:val="0"/>
              <w:contextualSpacing/>
              <w:jc w:val="center"/>
              <w:rPr>
                <w:sz w:val="21"/>
                <w:szCs w:val="21"/>
              </w:rPr>
            </w:pPr>
            <w:r>
              <w:rPr>
                <w:sz w:val="21"/>
                <w:szCs w:val="21"/>
              </w:rPr>
              <w:t>飞散损失</w:t>
            </w:r>
          </w:p>
        </w:tc>
        <w:tc>
          <w:tcPr>
            <w:tcW w:w="868" w:type="dxa"/>
            <w:vAlign w:val="center"/>
          </w:tcPr>
          <w:p>
            <w:pPr>
              <w:topLinePunct/>
              <w:snapToGrid w:val="0"/>
              <w:contextualSpacing/>
              <w:jc w:val="center"/>
              <w:rPr>
                <w:sz w:val="21"/>
                <w:szCs w:val="21"/>
              </w:rPr>
            </w:pPr>
            <w:r>
              <w:rPr>
                <w:sz w:val="21"/>
                <w:szCs w:val="21"/>
              </w:rPr>
              <w:t>%</w:t>
            </w:r>
          </w:p>
        </w:tc>
        <w:tc>
          <w:tcPr>
            <w:tcW w:w="1799" w:type="dxa"/>
            <w:vAlign w:val="center"/>
          </w:tcPr>
          <w:p>
            <w:pPr>
              <w:topLinePunct/>
              <w:snapToGrid w:val="0"/>
              <w:contextualSpacing/>
              <w:jc w:val="center"/>
              <w:rPr>
                <w:sz w:val="21"/>
                <w:szCs w:val="21"/>
              </w:rPr>
            </w:pPr>
            <w:r>
              <w:rPr>
                <w:sz w:val="21"/>
                <w:szCs w:val="21"/>
              </w:rPr>
              <w:t>＜15</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＜20</w:t>
            </w:r>
          </w:p>
        </w:tc>
        <w:tc>
          <w:tcPr>
            <w:tcW w:w="1067" w:type="dxa"/>
            <w:tcBorders>
              <w:left w:val="single" w:color="auto" w:sz="2" w:space="0"/>
            </w:tcBorders>
            <w:vAlign w:val="center"/>
          </w:tcPr>
          <w:p>
            <w:pPr>
              <w:topLinePunct/>
              <w:snapToGrid w:val="0"/>
              <w:contextualSpacing/>
              <w:jc w:val="center"/>
              <w:rPr>
                <w:sz w:val="21"/>
                <w:szCs w:val="21"/>
              </w:rPr>
            </w:pPr>
            <w:r>
              <w:rPr>
                <w:sz w:val="21"/>
                <w:szCs w:val="21"/>
              </w:rPr>
              <w:t>T 0733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20" w:type="dxa"/>
            <w:gridSpan w:val="2"/>
            <w:vAlign w:val="center"/>
          </w:tcPr>
          <w:p>
            <w:pPr>
              <w:topLinePunct/>
              <w:snapToGrid w:val="0"/>
              <w:contextualSpacing/>
              <w:jc w:val="center"/>
              <w:rPr>
                <w:sz w:val="21"/>
                <w:szCs w:val="21"/>
              </w:rPr>
            </w:pPr>
            <w:r>
              <w:rPr>
                <w:sz w:val="21"/>
                <w:szCs w:val="21"/>
              </w:rPr>
              <w:t>渗透系数</w:t>
            </w:r>
          </w:p>
        </w:tc>
        <w:tc>
          <w:tcPr>
            <w:tcW w:w="868" w:type="dxa"/>
            <w:vAlign w:val="center"/>
          </w:tcPr>
          <w:p>
            <w:pPr>
              <w:topLinePunct/>
              <w:snapToGrid w:val="0"/>
              <w:contextualSpacing/>
              <w:jc w:val="center"/>
              <w:rPr>
                <w:sz w:val="21"/>
                <w:szCs w:val="21"/>
              </w:rPr>
            </w:pPr>
            <w:r>
              <w:rPr>
                <w:sz w:val="21"/>
                <w:szCs w:val="21"/>
              </w:rPr>
              <w:t>mL/15s</w:t>
            </w:r>
          </w:p>
        </w:tc>
        <w:tc>
          <w:tcPr>
            <w:tcW w:w="1799" w:type="dxa"/>
            <w:vAlign w:val="center"/>
          </w:tcPr>
          <w:p>
            <w:pPr>
              <w:topLinePunct/>
              <w:snapToGrid w:val="0"/>
              <w:contextualSpacing/>
              <w:jc w:val="center"/>
              <w:rPr>
                <w:sz w:val="21"/>
                <w:szCs w:val="21"/>
              </w:rPr>
            </w:pPr>
            <w:r>
              <w:rPr>
                <w:sz w:val="21"/>
                <w:szCs w:val="21"/>
              </w:rPr>
              <w:t>800</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w:t>
            </w:r>
          </w:p>
        </w:tc>
        <w:tc>
          <w:tcPr>
            <w:tcW w:w="1067" w:type="dxa"/>
            <w:tcBorders>
              <w:left w:val="single" w:color="auto" w:sz="2" w:space="0"/>
            </w:tcBorders>
            <w:vAlign w:val="center"/>
          </w:tcPr>
          <w:p>
            <w:pPr>
              <w:topLinePunct/>
              <w:snapToGrid w:val="0"/>
              <w:contextualSpacing/>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20" w:type="dxa"/>
            <w:gridSpan w:val="2"/>
            <w:vAlign w:val="center"/>
          </w:tcPr>
          <w:p>
            <w:pPr>
              <w:topLinePunct/>
              <w:snapToGrid w:val="0"/>
              <w:contextualSpacing/>
              <w:jc w:val="center"/>
              <w:rPr>
                <w:sz w:val="21"/>
                <w:szCs w:val="21"/>
              </w:rPr>
            </w:pPr>
            <w:r>
              <w:rPr>
                <w:sz w:val="21"/>
                <w:szCs w:val="21"/>
              </w:rPr>
              <w:t>动稳定度</w:t>
            </w:r>
          </w:p>
        </w:tc>
        <w:tc>
          <w:tcPr>
            <w:tcW w:w="868" w:type="dxa"/>
            <w:vAlign w:val="center"/>
          </w:tcPr>
          <w:p>
            <w:pPr>
              <w:topLinePunct/>
              <w:snapToGrid w:val="0"/>
              <w:contextualSpacing/>
              <w:jc w:val="center"/>
              <w:rPr>
                <w:sz w:val="21"/>
                <w:szCs w:val="21"/>
              </w:rPr>
            </w:pPr>
            <w:r>
              <w:rPr>
                <w:sz w:val="21"/>
                <w:szCs w:val="21"/>
              </w:rPr>
              <w:t>次/mm</w:t>
            </w:r>
          </w:p>
        </w:tc>
        <w:tc>
          <w:tcPr>
            <w:tcW w:w="1799" w:type="dxa"/>
            <w:vAlign w:val="center"/>
          </w:tcPr>
          <w:p>
            <w:pPr>
              <w:topLinePunct/>
              <w:snapToGrid w:val="0"/>
              <w:contextualSpacing/>
              <w:jc w:val="center"/>
              <w:rPr>
                <w:sz w:val="21"/>
                <w:szCs w:val="21"/>
              </w:rPr>
            </w:pPr>
            <w:r>
              <w:rPr>
                <w:sz w:val="21"/>
                <w:szCs w:val="21"/>
              </w:rPr>
              <w:t>≥3500</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≥3600</w:t>
            </w:r>
            <w:r>
              <w:rPr>
                <w:rFonts w:hint="eastAsia" w:ascii="宋体" w:hAnsi="宋体" w:cs="宋体"/>
                <w:sz w:val="21"/>
                <w:szCs w:val="21"/>
                <w:vertAlign w:val="superscript"/>
              </w:rPr>
              <w:t>①</w:t>
            </w:r>
          </w:p>
        </w:tc>
        <w:tc>
          <w:tcPr>
            <w:tcW w:w="1067" w:type="dxa"/>
            <w:tcBorders>
              <w:left w:val="single" w:color="auto" w:sz="2" w:space="0"/>
            </w:tcBorders>
            <w:vAlign w:val="center"/>
          </w:tcPr>
          <w:p>
            <w:pPr>
              <w:topLinePunct/>
              <w:snapToGrid w:val="0"/>
              <w:contextualSpacing/>
              <w:jc w:val="center"/>
              <w:rPr>
                <w:sz w:val="21"/>
                <w:szCs w:val="21"/>
              </w:rPr>
            </w:pPr>
            <w:r>
              <w:rPr>
                <w:sz w:val="21"/>
                <w:szCs w:val="21"/>
              </w:rPr>
              <w:t>T 0719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20" w:type="dxa"/>
            <w:gridSpan w:val="2"/>
            <w:vAlign w:val="center"/>
          </w:tcPr>
          <w:p>
            <w:pPr>
              <w:topLinePunct/>
              <w:snapToGrid w:val="0"/>
              <w:contextualSpacing/>
              <w:jc w:val="center"/>
              <w:rPr>
                <w:sz w:val="21"/>
                <w:szCs w:val="21"/>
              </w:rPr>
            </w:pPr>
            <w:r>
              <w:rPr>
                <w:sz w:val="21"/>
                <w:szCs w:val="21"/>
              </w:rPr>
              <w:t>冻融劈裂强度比</w:t>
            </w:r>
          </w:p>
        </w:tc>
        <w:tc>
          <w:tcPr>
            <w:tcW w:w="868" w:type="dxa"/>
            <w:vAlign w:val="center"/>
          </w:tcPr>
          <w:p>
            <w:pPr>
              <w:topLinePunct/>
              <w:snapToGrid w:val="0"/>
              <w:contextualSpacing/>
              <w:jc w:val="center"/>
              <w:rPr>
                <w:sz w:val="21"/>
                <w:szCs w:val="21"/>
              </w:rPr>
            </w:pPr>
            <w:r>
              <w:rPr>
                <w:sz w:val="21"/>
                <w:szCs w:val="21"/>
              </w:rPr>
              <w:t>%</w:t>
            </w:r>
          </w:p>
        </w:tc>
        <w:tc>
          <w:tcPr>
            <w:tcW w:w="1799" w:type="dxa"/>
            <w:vAlign w:val="center"/>
          </w:tcPr>
          <w:p>
            <w:pPr>
              <w:topLinePunct/>
              <w:snapToGrid w:val="0"/>
              <w:contextualSpacing/>
              <w:jc w:val="center"/>
              <w:rPr>
                <w:sz w:val="21"/>
                <w:szCs w:val="21"/>
              </w:rPr>
            </w:pPr>
            <w:r>
              <w:rPr>
                <w:sz w:val="21"/>
                <w:szCs w:val="21"/>
              </w:rPr>
              <w:t>≥85</w:t>
            </w:r>
          </w:p>
        </w:tc>
        <w:tc>
          <w:tcPr>
            <w:tcW w:w="2053" w:type="dxa"/>
            <w:tcBorders>
              <w:right w:val="single" w:color="auto" w:sz="2" w:space="0"/>
            </w:tcBorders>
            <w:vAlign w:val="center"/>
          </w:tcPr>
          <w:p>
            <w:pPr>
              <w:topLinePunct/>
              <w:snapToGrid w:val="0"/>
              <w:contextualSpacing/>
              <w:jc w:val="center"/>
              <w:rPr>
                <w:sz w:val="21"/>
                <w:szCs w:val="21"/>
              </w:rPr>
            </w:pPr>
            <w:r>
              <w:rPr>
                <w:sz w:val="21"/>
                <w:szCs w:val="21"/>
              </w:rPr>
              <w:t>—</w:t>
            </w:r>
          </w:p>
        </w:tc>
        <w:tc>
          <w:tcPr>
            <w:tcW w:w="1067" w:type="dxa"/>
            <w:tcBorders>
              <w:left w:val="single" w:color="auto" w:sz="2" w:space="0"/>
            </w:tcBorders>
            <w:vAlign w:val="center"/>
          </w:tcPr>
          <w:p>
            <w:pPr>
              <w:topLinePunct/>
              <w:snapToGrid w:val="0"/>
              <w:contextualSpacing/>
              <w:jc w:val="center"/>
              <w:rPr>
                <w:sz w:val="21"/>
                <w:szCs w:val="21"/>
              </w:rPr>
            </w:pPr>
            <w:r>
              <w:rPr>
                <w:sz w:val="21"/>
                <w:szCs w:val="21"/>
              </w:rPr>
              <w:t>T 0729</w:t>
            </w:r>
          </w:p>
        </w:tc>
      </w:tr>
    </w:tbl>
    <w:p>
      <w:pPr>
        <w:spacing w:after="120" w:afterLines="50"/>
        <w:ind w:firstLine="360" w:firstLineChars="200"/>
        <w:rPr>
          <w:sz w:val="18"/>
          <w:szCs w:val="18"/>
        </w:rPr>
      </w:pPr>
      <w:r>
        <w:rPr>
          <w:sz w:val="18"/>
          <w:szCs w:val="18"/>
        </w:rPr>
        <w:t>注：</w:t>
      </w:r>
      <w:r>
        <w:rPr>
          <w:rFonts w:hint="eastAsia"/>
          <w:sz w:val="18"/>
          <w:szCs w:val="18"/>
        </w:rPr>
        <w:t>1</w:t>
      </w:r>
      <w:r>
        <w:rPr>
          <w:sz w:val="18"/>
          <w:szCs w:val="18"/>
        </w:rPr>
        <w:t xml:space="preserve"> 用于动稳定度测试的车辙试件厚度为80mm。</w:t>
      </w:r>
    </w:p>
    <w:p>
      <w:pPr>
        <w:ind w:firstLine="720" w:firstLineChars="400"/>
        <w:rPr>
          <w:sz w:val="18"/>
          <w:szCs w:val="18"/>
        </w:rPr>
      </w:pPr>
      <w:r>
        <w:rPr>
          <w:rFonts w:hint="eastAsia"/>
          <w:sz w:val="18"/>
          <w:szCs w:val="18"/>
        </w:rPr>
        <w:t>2表中TXXXX为现行行业标准《公路工程沥青及沥青混合料试验规程》（JTG</w:t>
      </w:r>
      <w:r>
        <w:rPr>
          <w:sz w:val="18"/>
          <w:szCs w:val="18"/>
        </w:rPr>
        <w:t xml:space="preserve"> </w:t>
      </w:r>
      <w:r>
        <w:rPr>
          <w:rFonts w:hint="eastAsia"/>
          <w:sz w:val="18"/>
          <w:szCs w:val="18"/>
        </w:rPr>
        <w:t>E20）的试验方法。</w:t>
      </w:r>
    </w:p>
    <w:p>
      <w:pPr>
        <w:topLinePunct/>
        <w:spacing w:line="360" w:lineRule="auto"/>
        <w:rPr>
          <w:sz w:val="24"/>
          <w:szCs w:val="24"/>
        </w:rPr>
      </w:pPr>
      <w:r>
        <w:rPr>
          <w:b/>
          <w:sz w:val="24"/>
          <w:szCs w:val="24"/>
        </w:rPr>
        <w:t xml:space="preserve">5.2.9    </w:t>
      </w:r>
      <w:r>
        <w:rPr>
          <w:sz w:val="24"/>
          <w:szCs w:val="24"/>
        </w:rPr>
        <w:t>稀浆罩面混合料设计应符合下列</w:t>
      </w:r>
      <w:r>
        <w:rPr>
          <w:rFonts w:hint="eastAsia"/>
          <w:sz w:val="24"/>
          <w:szCs w:val="24"/>
        </w:rPr>
        <w:t>规定</w:t>
      </w:r>
      <w:r>
        <w:rPr>
          <w:sz w:val="24"/>
          <w:szCs w:val="24"/>
        </w:rPr>
        <w:t>：</w:t>
      </w:r>
    </w:p>
    <w:p>
      <w:pPr>
        <w:topLinePunct/>
        <w:spacing w:line="360" w:lineRule="auto"/>
        <w:ind w:firstLine="482" w:firstLineChars="200"/>
        <w:rPr>
          <w:sz w:val="24"/>
          <w:szCs w:val="24"/>
        </w:rPr>
      </w:pPr>
      <w:r>
        <w:rPr>
          <w:b/>
          <w:sz w:val="24"/>
          <w:szCs w:val="24"/>
        </w:rPr>
        <w:t>1</w:t>
      </w:r>
      <w:r>
        <w:rPr>
          <w:sz w:val="24"/>
          <w:szCs w:val="24"/>
        </w:rPr>
        <w:t xml:space="preserve">  稀浆罩面分为微表处和稀浆封层，矿料级配组成应符合</w:t>
      </w:r>
      <w:r>
        <w:rPr>
          <w:rFonts w:hint="eastAsia"/>
          <w:sz w:val="24"/>
          <w:szCs w:val="24"/>
        </w:rPr>
        <w:t>本</w:t>
      </w:r>
      <w:r>
        <w:rPr>
          <w:sz w:val="24"/>
          <w:szCs w:val="24"/>
        </w:rPr>
        <w:t>标准附录B表B.</w:t>
      </w:r>
      <w:r>
        <w:rPr>
          <w:rFonts w:hint="eastAsia"/>
          <w:sz w:val="24"/>
          <w:szCs w:val="24"/>
        </w:rPr>
        <w:t>0.2</w:t>
      </w:r>
      <w:r>
        <w:rPr>
          <w:sz w:val="24"/>
          <w:szCs w:val="24"/>
        </w:rPr>
        <w:t>的相关规定。</w:t>
      </w:r>
    </w:p>
    <w:p>
      <w:pPr>
        <w:topLinePunct/>
        <w:spacing w:line="360" w:lineRule="auto"/>
        <w:ind w:firstLine="482" w:firstLineChars="200"/>
        <w:rPr>
          <w:sz w:val="24"/>
          <w:szCs w:val="24"/>
        </w:rPr>
      </w:pPr>
      <w:r>
        <w:rPr>
          <w:b/>
          <w:sz w:val="24"/>
          <w:szCs w:val="24"/>
        </w:rPr>
        <w:t xml:space="preserve">2  </w:t>
      </w:r>
      <w:r>
        <w:rPr>
          <w:sz w:val="24"/>
          <w:szCs w:val="24"/>
        </w:rPr>
        <w:t>微表处混合料</w:t>
      </w:r>
      <w:r>
        <w:rPr>
          <w:rFonts w:hint="eastAsia"/>
          <w:sz w:val="24"/>
          <w:szCs w:val="24"/>
        </w:rPr>
        <w:t>和</w:t>
      </w:r>
      <w:r>
        <w:rPr>
          <w:sz w:val="24"/>
          <w:szCs w:val="24"/>
        </w:rPr>
        <w:t>稀浆封层混合料的技术要求应符合表5.2.9的规定。</w:t>
      </w:r>
    </w:p>
    <w:p>
      <w:pPr>
        <w:tabs>
          <w:tab w:val="left" w:pos="720"/>
        </w:tabs>
        <w:jc w:val="center"/>
        <w:rPr>
          <w:rFonts w:eastAsia="黑体"/>
          <w:bCs/>
          <w:sz w:val="24"/>
          <w:szCs w:val="24"/>
        </w:rPr>
      </w:pPr>
      <w:r>
        <w:rPr>
          <w:rFonts w:eastAsia="黑体"/>
          <w:bCs/>
          <w:sz w:val="24"/>
          <w:szCs w:val="24"/>
        </w:rPr>
        <w:t>表5.2.9 微表处混合料和稀浆封层混合料技术要求</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
      <w:tblGrid>
        <w:gridCol w:w="1167"/>
        <w:gridCol w:w="2230"/>
        <w:gridCol w:w="937"/>
        <w:gridCol w:w="790"/>
        <w:gridCol w:w="1292"/>
        <w:gridCol w:w="1295"/>
        <w:gridCol w:w="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3" w:type="dxa"/>
            <w:bottom w:w="0" w:type="dxa"/>
            <w:right w:w="23" w:type="dxa"/>
          </w:tblCellMar>
        </w:tblPrEx>
        <w:trPr>
          <w:cantSplit/>
          <w:trHeight w:val="340" w:hRule="atLeast"/>
        </w:trPr>
        <w:tc>
          <w:tcPr>
            <w:tcW w:w="3397" w:type="dxa"/>
            <w:gridSpan w:val="2"/>
            <w:vMerge w:val="restart"/>
            <w:vAlign w:val="center"/>
          </w:tcPr>
          <w:p>
            <w:pPr>
              <w:topLinePunct/>
              <w:jc w:val="center"/>
              <w:rPr>
                <w:sz w:val="21"/>
                <w:szCs w:val="21"/>
              </w:rPr>
            </w:pPr>
            <w:r>
              <w:rPr>
                <w:sz w:val="21"/>
                <w:szCs w:val="21"/>
              </w:rPr>
              <w:t>技术指标</w:t>
            </w:r>
          </w:p>
        </w:tc>
        <w:tc>
          <w:tcPr>
            <w:tcW w:w="937" w:type="dxa"/>
            <w:vMerge w:val="restart"/>
            <w:vAlign w:val="center"/>
          </w:tcPr>
          <w:p>
            <w:pPr>
              <w:topLinePunct/>
              <w:jc w:val="center"/>
              <w:rPr>
                <w:sz w:val="21"/>
                <w:szCs w:val="21"/>
              </w:rPr>
            </w:pPr>
            <w:r>
              <w:rPr>
                <w:sz w:val="21"/>
                <w:szCs w:val="21"/>
              </w:rPr>
              <w:t>单位</w:t>
            </w:r>
          </w:p>
        </w:tc>
        <w:tc>
          <w:tcPr>
            <w:tcW w:w="790" w:type="dxa"/>
            <w:vMerge w:val="restart"/>
            <w:vAlign w:val="center"/>
          </w:tcPr>
          <w:p>
            <w:pPr>
              <w:topLinePunct/>
              <w:jc w:val="center"/>
              <w:rPr>
                <w:sz w:val="21"/>
                <w:szCs w:val="21"/>
              </w:rPr>
            </w:pPr>
            <w:r>
              <w:rPr>
                <w:sz w:val="21"/>
                <w:szCs w:val="21"/>
              </w:rPr>
              <w:t>微表处</w:t>
            </w:r>
          </w:p>
        </w:tc>
        <w:tc>
          <w:tcPr>
            <w:tcW w:w="2587" w:type="dxa"/>
            <w:gridSpan w:val="2"/>
            <w:tcBorders>
              <w:right w:val="single" w:color="auto" w:sz="2" w:space="0"/>
            </w:tcBorders>
            <w:vAlign w:val="center"/>
          </w:tcPr>
          <w:p>
            <w:pPr>
              <w:topLinePunct/>
              <w:jc w:val="center"/>
              <w:rPr>
                <w:sz w:val="21"/>
                <w:szCs w:val="21"/>
              </w:rPr>
            </w:pPr>
            <w:r>
              <w:rPr>
                <w:sz w:val="21"/>
                <w:szCs w:val="21"/>
              </w:rPr>
              <w:t>稀浆封层</w:t>
            </w:r>
          </w:p>
        </w:tc>
        <w:tc>
          <w:tcPr>
            <w:tcW w:w="899" w:type="dxa"/>
            <w:vMerge w:val="restart"/>
            <w:tcBorders>
              <w:left w:val="single" w:color="auto" w:sz="2" w:space="0"/>
            </w:tcBorders>
            <w:vAlign w:val="center"/>
          </w:tcPr>
          <w:p>
            <w:pPr>
              <w:topLinePunct/>
              <w:jc w:val="center"/>
              <w:rPr>
                <w:sz w:val="21"/>
                <w:szCs w:val="21"/>
              </w:rPr>
            </w:pPr>
            <w:r>
              <w:rPr>
                <w:sz w:val="21"/>
                <w:szCs w:val="21"/>
              </w:rPr>
              <w:t>试验方法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3" w:type="dxa"/>
            <w:bottom w:w="0" w:type="dxa"/>
            <w:right w:w="23" w:type="dxa"/>
          </w:tblCellMar>
        </w:tblPrEx>
        <w:trPr>
          <w:cantSplit/>
          <w:trHeight w:val="340" w:hRule="atLeast"/>
        </w:trPr>
        <w:tc>
          <w:tcPr>
            <w:tcW w:w="3397" w:type="dxa"/>
            <w:gridSpan w:val="2"/>
            <w:vMerge w:val="continue"/>
            <w:vAlign w:val="center"/>
          </w:tcPr>
          <w:p>
            <w:pPr>
              <w:topLinePunct/>
              <w:jc w:val="center"/>
              <w:rPr>
                <w:sz w:val="21"/>
                <w:szCs w:val="21"/>
              </w:rPr>
            </w:pPr>
          </w:p>
        </w:tc>
        <w:tc>
          <w:tcPr>
            <w:tcW w:w="937" w:type="dxa"/>
            <w:vMerge w:val="continue"/>
            <w:vAlign w:val="center"/>
          </w:tcPr>
          <w:p>
            <w:pPr>
              <w:topLinePunct/>
              <w:jc w:val="center"/>
              <w:rPr>
                <w:sz w:val="21"/>
                <w:szCs w:val="21"/>
              </w:rPr>
            </w:pPr>
          </w:p>
        </w:tc>
        <w:tc>
          <w:tcPr>
            <w:tcW w:w="790" w:type="dxa"/>
            <w:vMerge w:val="continue"/>
            <w:vAlign w:val="center"/>
          </w:tcPr>
          <w:p>
            <w:pPr>
              <w:topLinePunct/>
              <w:jc w:val="center"/>
              <w:rPr>
                <w:sz w:val="21"/>
                <w:szCs w:val="21"/>
              </w:rPr>
            </w:pPr>
          </w:p>
        </w:tc>
        <w:tc>
          <w:tcPr>
            <w:tcW w:w="1292" w:type="dxa"/>
            <w:tcBorders>
              <w:right w:val="single" w:color="auto" w:sz="2" w:space="0"/>
            </w:tcBorders>
            <w:vAlign w:val="center"/>
          </w:tcPr>
          <w:p>
            <w:pPr>
              <w:topLinePunct/>
              <w:jc w:val="center"/>
              <w:rPr>
                <w:sz w:val="21"/>
                <w:szCs w:val="21"/>
              </w:rPr>
            </w:pPr>
            <w:r>
              <w:rPr>
                <w:sz w:val="21"/>
                <w:szCs w:val="21"/>
              </w:rPr>
              <w:t>快开放交通型</w:t>
            </w:r>
          </w:p>
        </w:tc>
        <w:tc>
          <w:tcPr>
            <w:tcW w:w="1295" w:type="dxa"/>
            <w:tcBorders>
              <w:right w:val="single" w:color="auto" w:sz="2" w:space="0"/>
            </w:tcBorders>
            <w:vAlign w:val="center"/>
          </w:tcPr>
          <w:p>
            <w:pPr>
              <w:topLinePunct/>
              <w:jc w:val="center"/>
              <w:rPr>
                <w:sz w:val="21"/>
                <w:szCs w:val="21"/>
              </w:rPr>
            </w:pPr>
            <w:r>
              <w:rPr>
                <w:sz w:val="21"/>
                <w:szCs w:val="21"/>
              </w:rPr>
              <w:t>慢开放交通型</w:t>
            </w:r>
          </w:p>
        </w:tc>
        <w:tc>
          <w:tcPr>
            <w:tcW w:w="899" w:type="dxa"/>
            <w:vMerge w:val="continue"/>
            <w:tcBorders>
              <w:left w:val="single" w:color="auto" w:sz="2" w:space="0"/>
            </w:tcBorders>
            <w:vAlign w:val="center"/>
          </w:tcPr>
          <w:p>
            <w:pPr>
              <w:topLinePunct/>
              <w:jc w:val="center"/>
              <w:rPr>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3" w:type="dxa"/>
            <w:bottom w:w="0" w:type="dxa"/>
            <w:right w:w="23" w:type="dxa"/>
          </w:tblCellMar>
        </w:tblPrEx>
        <w:trPr>
          <w:cantSplit/>
          <w:trHeight w:val="340" w:hRule="atLeast"/>
        </w:trPr>
        <w:tc>
          <w:tcPr>
            <w:tcW w:w="3397" w:type="dxa"/>
            <w:gridSpan w:val="2"/>
            <w:vAlign w:val="center"/>
          </w:tcPr>
          <w:p>
            <w:pPr>
              <w:topLinePunct/>
              <w:jc w:val="center"/>
              <w:rPr>
                <w:sz w:val="21"/>
                <w:szCs w:val="21"/>
              </w:rPr>
            </w:pPr>
            <w:r>
              <w:rPr>
                <w:sz w:val="21"/>
                <w:szCs w:val="21"/>
              </w:rPr>
              <w:t>可拌和时间（25</w:t>
            </w:r>
            <w:r>
              <w:rPr>
                <w:rFonts w:hint="eastAsia" w:ascii="宋体" w:hAnsi="宋体" w:cs="宋体"/>
                <w:sz w:val="21"/>
                <w:szCs w:val="21"/>
              </w:rPr>
              <w:t>℃</w:t>
            </w:r>
            <w:r>
              <w:rPr>
                <w:sz w:val="21"/>
                <w:szCs w:val="21"/>
              </w:rPr>
              <w:t>）</w:t>
            </w:r>
          </w:p>
        </w:tc>
        <w:tc>
          <w:tcPr>
            <w:tcW w:w="937" w:type="dxa"/>
            <w:vAlign w:val="center"/>
          </w:tcPr>
          <w:p>
            <w:pPr>
              <w:topLinePunct/>
              <w:jc w:val="center"/>
              <w:rPr>
                <w:sz w:val="21"/>
                <w:szCs w:val="21"/>
              </w:rPr>
            </w:pPr>
            <w:r>
              <w:rPr>
                <w:sz w:val="21"/>
                <w:szCs w:val="21"/>
              </w:rPr>
              <w:t>s</w:t>
            </w:r>
          </w:p>
        </w:tc>
        <w:tc>
          <w:tcPr>
            <w:tcW w:w="790" w:type="dxa"/>
            <w:vAlign w:val="center"/>
          </w:tcPr>
          <w:p>
            <w:pPr>
              <w:topLinePunct/>
              <w:jc w:val="center"/>
              <w:rPr>
                <w:sz w:val="21"/>
                <w:szCs w:val="21"/>
              </w:rPr>
            </w:pPr>
            <w:r>
              <w:rPr>
                <w:sz w:val="21"/>
                <w:szCs w:val="21"/>
              </w:rPr>
              <w:t>＞120</w:t>
            </w:r>
          </w:p>
        </w:tc>
        <w:tc>
          <w:tcPr>
            <w:tcW w:w="1292" w:type="dxa"/>
            <w:tcBorders>
              <w:right w:val="single" w:color="auto" w:sz="2" w:space="0"/>
            </w:tcBorders>
            <w:vAlign w:val="center"/>
          </w:tcPr>
          <w:p>
            <w:pPr>
              <w:topLinePunct/>
              <w:jc w:val="center"/>
              <w:rPr>
                <w:sz w:val="21"/>
                <w:szCs w:val="21"/>
              </w:rPr>
            </w:pPr>
            <w:r>
              <w:rPr>
                <w:sz w:val="21"/>
                <w:szCs w:val="21"/>
              </w:rPr>
              <w:t>＞120</w:t>
            </w:r>
          </w:p>
        </w:tc>
        <w:tc>
          <w:tcPr>
            <w:tcW w:w="1295" w:type="dxa"/>
            <w:tcBorders>
              <w:right w:val="single" w:color="auto" w:sz="2" w:space="0"/>
            </w:tcBorders>
            <w:vAlign w:val="center"/>
          </w:tcPr>
          <w:p>
            <w:pPr>
              <w:topLinePunct/>
              <w:jc w:val="center"/>
              <w:rPr>
                <w:sz w:val="21"/>
                <w:szCs w:val="21"/>
              </w:rPr>
            </w:pPr>
            <w:r>
              <w:rPr>
                <w:sz w:val="21"/>
                <w:szCs w:val="21"/>
              </w:rPr>
              <w:t>＞120</w:t>
            </w:r>
          </w:p>
        </w:tc>
        <w:tc>
          <w:tcPr>
            <w:tcW w:w="899" w:type="dxa"/>
            <w:tcBorders>
              <w:left w:val="single" w:color="auto" w:sz="2" w:space="0"/>
            </w:tcBorders>
            <w:vAlign w:val="center"/>
          </w:tcPr>
          <w:p>
            <w:pPr>
              <w:topLinePunct/>
              <w:jc w:val="center"/>
              <w:rPr>
                <w:sz w:val="21"/>
                <w:szCs w:val="21"/>
              </w:rPr>
            </w:pPr>
            <w:r>
              <w:rPr>
                <w:sz w:val="21"/>
              </w:rPr>
              <w:t>T 0757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3" w:type="dxa"/>
            <w:bottom w:w="0" w:type="dxa"/>
            <w:right w:w="23" w:type="dxa"/>
          </w:tblCellMar>
        </w:tblPrEx>
        <w:trPr>
          <w:cantSplit/>
          <w:trHeight w:val="340" w:hRule="atLeast"/>
        </w:trPr>
        <w:tc>
          <w:tcPr>
            <w:tcW w:w="1167" w:type="dxa"/>
            <w:vMerge w:val="restart"/>
            <w:vAlign w:val="center"/>
          </w:tcPr>
          <w:p>
            <w:pPr>
              <w:topLinePunct/>
              <w:jc w:val="center"/>
              <w:rPr>
                <w:sz w:val="21"/>
                <w:szCs w:val="21"/>
              </w:rPr>
            </w:pPr>
            <w:r>
              <w:rPr>
                <w:sz w:val="21"/>
                <w:szCs w:val="21"/>
              </w:rPr>
              <w:t>粘聚力试验</w:t>
            </w:r>
          </w:p>
        </w:tc>
        <w:tc>
          <w:tcPr>
            <w:tcW w:w="2230" w:type="dxa"/>
            <w:vAlign w:val="center"/>
          </w:tcPr>
          <w:p>
            <w:pPr>
              <w:topLinePunct/>
              <w:ind w:right="-8" w:rightChars="-4"/>
              <w:jc w:val="center"/>
              <w:rPr>
                <w:sz w:val="21"/>
                <w:szCs w:val="21"/>
              </w:rPr>
            </w:pPr>
            <w:r>
              <w:rPr>
                <w:sz w:val="21"/>
                <w:szCs w:val="21"/>
              </w:rPr>
              <w:t>初凝时间（30min）</w:t>
            </w:r>
          </w:p>
        </w:tc>
        <w:tc>
          <w:tcPr>
            <w:tcW w:w="937" w:type="dxa"/>
            <w:vAlign w:val="center"/>
          </w:tcPr>
          <w:p>
            <w:pPr>
              <w:topLinePunct/>
              <w:ind w:right="-8" w:rightChars="-4"/>
              <w:jc w:val="center"/>
              <w:rPr>
                <w:sz w:val="21"/>
                <w:szCs w:val="21"/>
              </w:rPr>
            </w:pPr>
            <w:r>
              <w:rPr>
                <w:sz w:val="21"/>
                <w:szCs w:val="21"/>
              </w:rPr>
              <w:t>N·m</w:t>
            </w:r>
          </w:p>
        </w:tc>
        <w:tc>
          <w:tcPr>
            <w:tcW w:w="790" w:type="dxa"/>
            <w:vAlign w:val="center"/>
          </w:tcPr>
          <w:p>
            <w:pPr>
              <w:topLinePunct/>
              <w:jc w:val="center"/>
              <w:rPr>
                <w:sz w:val="21"/>
                <w:szCs w:val="21"/>
              </w:rPr>
            </w:pPr>
            <w:r>
              <w:rPr>
                <w:sz w:val="21"/>
                <w:szCs w:val="21"/>
              </w:rPr>
              <w:t>＞1.2</w:t>
            </w:r>
          </w:p>
        </w:tc>
        <w:tc>
          <w:tcPr>
            <w:tcW w:w="1292" w:type="dxa"/>
            <w:tcBorders>
              <w:right w:val="single" w:color="auto" w:sz="2" w:space="0"/>
            </w:tcBorders>
            <w:vAlign w:val="center"/>
          </w:tcPr>
          <w:p>
            <w:pPr>
              <w:topLinePunct/>
              <w:ind w:left="2" w:leftChars="1" w:firstLine="165" w:firstLineChars="79"/>
              <w:jc w:val="center"/>
              <w:rPr>
                <w:sz w:val="21"/>
                <w:szCs w:val="21"/>
              </w:rPr>
            </w:pPr>
            <w:r>
              <w:rPr>
                <w:sz w:val="21"/>
                <w:szCs w:val="21"/>
              </w:rPr>
              <w:t>＞1.2</w:t>
            </w:r>
          </w:p>
        </w:tc>
        <w:tc>
          <w:tcPr>
            <w:tcW w:w="1295" w:type="dxa"/>
            <w:tcBorders>
              <w:right w:val="single" w:color="auto" w:sz="2" w:space="0"/>
            </w:tcBorders>
            <w:vAlign w:val="center"/>
          </w:tcPr>
          <w:p>
            <w:pPr>
              <w:topLinePunct/>
              <w:ind w:left="2" w:hanging="2"/>
              <w:jc w:val="center"/>
              <w:rPr>
                <w:sz w:val="21"/>
                <w:szCs w:val="21"/>
              </w:rPr>
            </w:pPr>
            <w:r>
              <w:rPr>
                <w:sz w:val="21"/>
                <w:szCs w:val="21"/>
              </w:rPr>
              <w:t>—</w:t>
            </w:r>
          </w:p>
        </w:tc>
        <w:tc>
          <w:tcPr>
            <w:tcW w:w="899" w:type="dxa"/>
            <w:vMerge w:val="restart"/>
            <w:tcBorders>
              <w:left w:val="single" w:color="auto" w:sz="2" w:space="0"/>
            </w:tcBorders>
            <w:vAlign w:val="center"/>
          </w:tcPr>
          <w:p>
            <w:pPr>
              <w:topLinePunct/>
              <w:jc w:val="center"/>
              <w:rPr>
                <w:sz w:val="21"/>
                <w:szCs w:val="21"/>
              </w:rPr>
            </w:pPr>
            <w:r>
              <w:rPr>
                <w:sz w:val="21"/>
              </w:rPr>
              <w:t>T 0754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3" w:type="dxa"/>
            <w:bottom w:w="0" w:type="dxa"/>
            <w:right w:w="23" w:type="dxa"/>
          </w:tblCellMar>
        </w:tblPrEx>
        <w:trPr>
          <w:cantSplit/>
          <w:trHeight w:val="340" w:hRule="atLeast"/>
        </w:trPr>
        <w:tc>
          <w:tcPr>
            <w:tcW w:w="1167" w:type="dxa"/>
            <w:vMerge w:val="continue"/>
            <w:vAlign w:val="center"/>
          </w:tcPr>
          <w:p>
            <w:pPr>
              <w:topLinePunct/>
              <w:jc w:val="center"/>
              <w:rPr>
                <w:sz w:val="21"/>
                <w:szCs w:val="21"/>
              </w:rPr>
            </w:pPr>
          </w:p>
        </w:tc>
        <w:tc>
          <w:tcPr>
            <w:tcW w:w="2230" w:type="dxa"/>
            <w:vAlign w:val="center"/>
          </w:tcPr>
          <w:p>
            <w:pPr>
              <w:topLinePunct/>
              <w:ind w:right="-8" w:rightChars="-4"/>
              <w:jc w:val="center"/>
              <w:rPr>
                <w:sz w:val="21"/>
                <w:szCs w:val="21"/>
              </w:rPr>
            </w:pPr>
            <w:r>
              <w:rPr>
                <w:sz w:val="21"/>
                <w:szCs w:val="21"/>
              </w:rPr>
              <w:t>开放交通时间（60min）</w:t>
            </w:r>
          </w:p>
        </w:tc>
        <w:tc>
          <w:tcPr>
            <w:tcW w:w="937" w:type="dxa"/>
            <w:vAlign w:val="center"/>
          </w:tcPr>
          <w:p>
            <w:pPr>
              <w:topLinePunct/>
              <w:ind w:right="-8" w:rightChars="-4"/>
              <w:jc w:val="center"/>
              <w:rPr>
                <w:sz w:val="21"/>
                <w:szCs w:val="21"/>
              </w:rPr>
            </w:pPr>
            <w:r>
              <w:rPr>
                <w:sz w:val="21"/>
                <w:szCs w:val="21"/>
              </w:rPr>
              <w:t>N·m</w:t>
            </w:r>
          </w:p>
        </w:tc>
        <w:tc>
          <w:tcPr>
            <w:tcW w:w="790" w:type="dxa"/>
            <w:vAlign w:val="center"/>
          </w:tcPr>
          <w:p>
            <w:pPr>
              <w:topLinePunct/>
              <w:jc w:val="center"/>
              <w:rPr>
                <w:sz w:val="21"/>
                <w:szCs w:val="21"/>
              </w:rPr>
            </w:pPr>
            <w:r>
              <w:rPr>
                <w:sz w:val="21"/>
                <w:szCs w:val="21"/>
              </w:rPr>
              <w:t>＞2.0</w:t>
            </w:r>
          </w:p>
        </w:tc>
        <w:tc>
          <w:tcPr>
            <w:tcW w:w="1292" w:type="dxa"/>
            <w:tcBorders>
              <w:right w:val="single" w:color="auto" w:sz="2" w:space="0"/>
            </w:tcBorders>
            <w:vAlign w:val="center"/>
          </w:tcPr>
          <w:p>
            <w:pPr>
              <w:topLinePunct/>
              <w:ind w:left="2" w:leftChars="1" w:firstLine="165" w:firstLineChars="79"/>
              <w:jc w:val="center"/>
              <w:rPr>
                <w:sz w:val="21"/>
                <w:szCs w:val="21"/>
              </w:rPr>
            </w:pPr>
            <w:r>
              <w:rPr>
                <w:sz w:val="21"/>
                <w:szCs w:val="21"/>
              </w:rPr>
              <w:t>＞2.0</w:t>
            </w:r>
          </w:p>
        </w:tc>
        <w:tc>
          <w:tcPr>
            <w:tcW w:w="1295" w:type="dxa"/>
            <w:tcBorders>
              <w:right w:val="single" w:color="auto" w:sz="2" w:space="0"/>
            </w:tcBorders>
            <w:vAlign w:val="center"/>
          </w:tcPr>
          <w:p>
            <w:pPr>
              <w:topLinePunct/>
              <w:ind w:left="2" w:hanging="2"/>
              <w:jc w:val="center"/>
              <w:rPr>
                <w:sz w:val="21"/>
                <w:szCs w:val="21"/>
              </w:rPr>
            </w:pPr>
            <w:r>
              <w:rPr>
                <w:sz w:val="21"/>
                <w:szCs w:val="21"/>
              </w:rPr>
              <w:t>—</w:t>
            </w:r>
          </w:p>
        </w:tc>
        <w:tc>
          <w:tcPr>
            <w:tcW w:w="899" w:type="dxa"/>
            <w:vMerge w:val="continue"/>
            <w:tcBorders>
              <w:left w:val="single" w:color="auto" w:sz="2" w:space="0"/>
            </w:tcBorders>
            <w:vAlign w:val="center"/>
          </w:tcPr>
          <w:p>
            <w:pPr>
              <w:topLinePun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3" w:type="dxa"/>
            <w:bottom w:w="0" w:type="dxa"/>
            <w:right w:w="23" w:type="dxa"/>
          </w:tblCellMar>
        </w:tblPrEx>
        <w:trPr>
          <w:cantSplit/>
          <w:trHeight w:val="340" w:hRule="atLeast"/>
        </w:trPr>
        <w:tc>
          <w:tcPr>
            <w:tcW w:w="1167" w:type="dxa"/>
            <w:vMerge w:val="restart"/>
            <w:vAlign w:val="center"/>
          </w:tcPr>
          <w:p>
            <w:pPr>
              <w:topLinePunct/>
              <w:jc w:val="center"/>
              <w:rPr>
                <w:sz w:val="21"/>
                <w:szCs w:val="21"/>
              </w:rPr>
            </w:pPr>
            <w:r>
              <w:rPr>
                <w:sz w:val="21"/>
                <w:szCs w:val="21"/>
              </w:rPr>
              <w:t>负荷轮碾</w:t>
            </w:r>
          </w:p>
          <w:p>
            <w:pPr>
              <w:topLinePunct/>
              <w:jc w:val="center"/>
              <w:rPr>
                <w:sz w:val="21"/>
                <w:szCs w:val="21"/>
              </w:rPr>
            </w:pPr>
            <w:r>
              <w:rPr>
                <w:sz w:val="21"/>
                <w:szCs w:val="21"/>
              </w:rPr>
              <w:t>试验LWT</w:t>
            </w:r>
          </w:p>
        </w:tc>
        <w:tc>
          <w:tcPr>
            <w:tcW w:w="2230" w:type="dxa"/>
            <w:vAlign w:val="center"/>
          </w:tcPr>
          <w:p>
            <w:pPr>
              <w:topLinePunct/>
              <w:ind w:right="-8" w:rightChars="-4"/>
              <w:jc w:val="center"/>
              <w:rPr>
                <w:sz w:val="21"/>
                <w:szCs w:val="21"/>
              </w:rPr>
            </w:pPr>
            <w:r>
              <w:rPr>
                <w:sz w:val="21"/>
                <w:szCs w:val="21"/>
              </w:rPr>
              <w:t>粘附砂量</w:t>
            </w:r>
          </w:p>
        </w:tc>
        <w:tc>
          <w:tcPr>
            <w:tcW w:w="937" w:type="dxa"/>
            <w:vAlign w:val="center"/>
          </w:tcPr>
          <w:p>
            <w:pPr>
              <w:topLinePunct/>
              <w:ind w:right="-8" w:rightChars="-4"/>
              <w:jc w:val="center"/>
              <w:rPr>
                <w:sz w:val="21"/>
                <w:szCs w:val="21"/>
              </w:rPr>
            </w:pPr>
            <w:r>
              <w:rPr>
                <w:sz w:val="21"/>
                <w:szCs w:val="21"/>
              </w:rPr>
              <w:t>g/m</w:t>
            </w:r>
            <w:r>
              <w:rPr>
                <w:sz w:val="21"/>
                <w:szCs w:val="21"/>
                <w:vertAlign w:val="superscript"/>
              </w:rPr>
              <w:t>2</w:t>
            </w:r>
          </w:p>
        </w:tc>
        <w:tc>
          <w:tcPr>
            <w:tcW w:w="790" w:type="dxa"/>
            <w:vAlign w:val="center"/>
          </w:tcPr>
          <w:p>
            <w:pPr>
              <w:topLinePunct/>
              <w:jc w:val="center"/>
              <w:rPr>
                <w:sz w:val="21"/>
                <w:szCs w:val="21"/>
              </w:rPr>
            </w:pPr>
            <w:r>
              <w:rPr>
                <w:sz w:val="21"/>
                <w:szCs w:val="21"/>
              </w:rPr>
              <w:t>＜450</w:t>
            </w:r>
          </w:p>
        </w:tc>
        <w:tc>
          <w:tcPr>
            <w:tcW w:w="1292" w:type="dxa"/>
            <w:tcBorders>
              <w:right w:val="single" w:color="auto" w:sz="2" w:space="0"/>
            </w:tcBorders>
            <w:vAlign w:val="center"/>
          </w:tcPr>
          <w:p>
            <w:pPr>
              <w:topLinePunct/>
              <w:ind w:left="2" w:leftChars="1" w:firstLine="165" w:firstLineChars="79"/>
              <w:jc w:val="center"/>
              <w:rPr>
                <w:sz w:val="21"/>
                <w:szCs w:val="21"/>
              </w:rPr>
            </w:pPr>
            <w:r>
              <w:rPr>
                <w:sz w:val="21"/>
                <w:szCs w:val="21"/>
              </w:rPr>
              <w:t>＜450</w:t>
            </w:r>
          </w:p>
        </w:tc>
        <w:tc>
          <w:tcPr>
            <w:tcW w:w="1295" w:type="dxa"/>
            <w:tcBorders>
              <w:right w:val="single" w:color="auto" w:sz="2" w:space="0"/>
            </w:tcBorders>
            <w:vAlign w:val="center"/>
          </w:tcPr>
          <w:p>
            <w:pPr>
              <w:topLinePunct/>
              <w:ind w:left="2" w:hanging="2"/>
              <w:jc w:val="center"/>
              <w:rPr>
                <w:sz w:val="21"/>
                <w:szCs w:val="21"/>
              </w:rPr>
            </w:pPr>
            <w:r>
              <w:rPr>
                <w:sz w:val="21"/>
                <w:szCs w:val="21"/>
              </w:rPr>
              <w:t>—</w:t>
            </w:r>
          </w:p>
        </w:tc>
        <w:tc>
          <w:tcPr>
            <w:tcW w:w="899" w:type="dxa"/>
            <w:vMerge w:val="restart"/>
            <w:tcBorders>
              <w:left w:val="single" w:color="auto" w:sz="2" w:space="0"/>
            </w:tcBorders>
            <w:vAlign w:val="center"/>
          </w:tcPr>
          <w:p>
            <w:pPr>
              <w:topLinePunct/>
              <w:jc w:val="center"/>
              <w:rPr>
                <w:sz w:val="21"/>
                <w:szCs w:val="21"/>
              </w:rPr>
            </w:pPr>
            <w:r>
              <w:rPr>
                <w:sz w:val="21"/>
              </w:rPr>
              <w:t>T 0755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3" w:type="dxa"/>
            <w:bottom w:w="0" w:type="dxa"/>
            <w:right w:w="23" w:type="dxa"/>
          </w:tblCellMar>
        </w:tblPrEx>
        <w:trPr>
          <w:cantSplit/>
          <w:trHeight w:val="340" w:hRule="atLeast"/>
        </w:trPr>
        <w:tc>
          <w:tcPr>
            <w:tcW w:w="1167" w:type="dxa"/>
            <w:vMerge w:val="continue"/>
            <w:vAlign w:val="center"/>
          </w:tcPr>
          <w:p>
            <w:pPr>
              <w:topLinePunct/>
              <w:jc w:val="center"/>
              <w:rPr>
                <w:sz w:val="21"/>
                <w:szCs w:val="21"/>
              </w:rPr>
            </w:pPr>
          </w:p>
        </w:tc>
        <w:tc>
          <w:tcPr>
            <w:tcW w:w="2230" w:type="dxa"/>
            <w:vAlign w:val="center"/>
          </w:tcPr>
          <w:p>
            <w:pPr>
              <w:topLinePunct/>
              <w:ind w:right="-8" w:rightChars="-4"/>
              <w:jc w:val="center"/>
              <w:rPr>
                <w:sz w:val="21"/>
                <w:szCs w:val="21"/>
              </w:rPr>
            </w:pPr>
            <w:r>
              <w:rPr>
                <w:sz w:val="21"/>
                <w:szCs w:val="21"/>
              </w:rPr>
              <w:t>轮迹宽度变化量</w:t>
            </w:r>
          </w:p>
        </w:tc>
        <w:tc>
          <w:tcPr>
            <w:tcW w:w="937" w:type="dxa"/>
            <w:vAlign w:val="center"/>
          </w:tcPr>
          <w:p>
            <w:pPr>
              <w:topLinePunct/>
              <w:ind w:right="-8" w:rightChars="-4"/>
              <w:jc w:val="center"/>
              <w:rPr>
                <w:sz w:val="21"/>
                <w:szCs w:val="21"/>
              </w:rPr>
            </w:pPr>
            <w:r>
              <w:rPr>
                <w:sz w:val="21"/>
                <w:szCs w:val="21"/>
              </w:rPr>
              <w:t>%</w:t>
            </w:r>
          </w:p>
        </w:tc>
        <w:tc>
          <w:tcPr>
            <w:tcW w:w="790" w:type="dxa"/>
            <w:vAlign w:val="center"/>
          </w:tcPr>
          <w:p>
            <w:pPr>
              <w:topLinePunct/>
              <w:jc w:val="center"/>
              <w:rPr>
                <w:sz w:val="21"/>
                <w:szCs w:val="21"/>
              </w:rPr>
            </w:pPr>
            <w:r>
              <w:rPr>
                <w:sz w:val="21"/>
                <w:szCs w:val="21"/>
              </w:rPr>
              <w:t>＜5</w:t>
            </w:r>
          </w:p>
        </w:tc>
        <w:tc>
          <w:tcPr>
            <w:tcW w:w="2587" w:type="dxa"/>
            <w:gridSpan w:val="2"/>
            <w:tcBorders>
              <w:right w:val="single" w:color="auto" w:sz="2" w:space="0"/>
            </w:tcBorders>
            <w:vAlign w:val="center"/>
          </w:tcPr>
          <w:p>
            <w:pPr>
              <w:topLinePunct/>
              <w:jc w:val="center"/>
              <w:rPr>
                <w:sz w:val="21"/>
                <w:szCs w:val="21"/>
              </w:rPr>
            </w:pPr>
            <w:r>
              <w:rPr>
                <w:sz w:val="21"/>
                <w:szCs w:val="21"/>
              </w:rPr>
              <w:t>—</w:t>
            </w:r>
          </w:p>
        </w:tc>
        <w:tc>
          <w:tcPr>
            <w:tcW w:w="899" w:type="dxa"/>
            <w:vMerge w:val="continue"/>
            <w:tcBorders>
              <w:left w:val="single" w:color="auto" w:sz="2" w:space="0"/>
            </w:tcBorders>
            <w:vAlign w:val="center"/>
          </w:tcPr>
          <w:p>
            <w:pPr>
              <w:topLinePun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3" w:type="dxa"/>
            <w:bottom w:w="0" w:type="dxa"/>
            <w:right w:w="23" w:type="dxa"/>
          </w:tblCellMar>
        </w:tblPrEx>
        <w:trPr>
          <w:cantSplit/>
          <w:trHeight w:val="340" w:hRule="atLeast"/>
        </w:trPr>
        <w:tc>
          <w:tcPr>
            <w:tcW w:w="1167" w:type="dxa"/>
            <w:vMerge w:val="restart"/>
            <w:vAlign w:val="center"/>
          </w:tcPr>
          <w:p>
            <w:pPr>
              <w:topLinePunct/>
              <w:jc w:val="center"/>
              <w:rPr>
                <w:sz w:val="21"/>
                <w:szCs w:val="21"/>
              </w:rPr>
            </w:pPr>
            <w:r>
              <w:rPr>
                <w:sz w:val="21"/>
                <w:szCs w:val="21"/>
              </w:rPr>
              <w:t>湿轮磨耗</w:t>
            </w:r>
          </w:p>
          <w:p>
            <w:pPr>
              <w:topLinePunct/>
              <w:jc w:val="center"/>
              <w:rPr>
                <w:sz w:val="21"/>
                <w:szCs w:val="21"/>
              </w:rPr>
            </w:pPr>
            <w:r>
              <w:rPr>
                <w:sz w:val="21"/>
                <w:szCs w:val="21"/>
              </w:rPr>
              <w:t>试验</w:t>
            </w:r>
          </w:p>
        </w:tc>
        <w:tc>
          <w:tcPr>
            <w:tcW w:w="2230" w:type="dxa"/>
            <w:vAlign w:val="center"/>
          </w:tcPr>
          <w:p>
            <w:pPr>
              <w:topLinePunct/>
              <w:ind w:right="-8" w:rightChars="-4"/>
              <w:jc w:val="center"/>
              <w:rPr>
                <w:sz w:val="21"/>
                <w:szCs w:val="21"/>
              </w:rPr>
            </w:pPr>
            <w:r>
              <w:rPr>
                <w:sz w:val="21"/>
                <w:szCs w:val="21"/>
              </w:rPr>
              <w:t>磨耗值（浸水1h）</w:t>
            </w:r>
          </w:p>
        </w:tc>
        <w:tc>
          <w:tcPr>
            <w:tcW w:w="937" w:type="dxa"/>
            <w:vAlign w:val="center"/>
          </w:tcPr>
          <w:p>
            <w:pPr>
              <w:topLinePunct/>
              <w:ind w:right="-8" w:rightChars="-4"/>
              <w:jc w:val="center"/>
              <w:rPr>
                <w:sz w:val="21"/>
                <w:szCs w:val="21"/>
              </w:rPr>
            </w:pPr>
            <w:r>
              <w:rPr>
                <w:sz w:val="21"/>
                <w:szCs w:val="21"/>
              </w:rPr>
              <w:t>g/m</w:t>
            </w:r>
            <w:r>
              <w:rPr>
                <w:sz w:val="21"/>
                <w:szCs w:val="21"/>
                <w:vertAlign w:val="superscript"/>
              </w:rPr>
              <w:t>2</w:t>
            </w:r>
          </w:p>
        </w:tc>
        <w:tc>
          <w:tcPr>
            <w:tcW w:w="790" w:type="dxa"/>
            <w:vAlign w:val="center"/>
          </w:tcPr>
          <w:p>
            <w:pPr>
              <w:topLinePunct/>
              <w:jc w:val="center"/>
              <w:rPr>
                <w:sz w:val="21"/>
                <w:szCs w:val="21"/>
              </w:rPr>
            </w:pPr>
            <w:r>
              <w:rPr>
                <w:sz w:val="21"/>
                <w:szCs w:val="21"/>
              </w:rPr>
              <w:t>＜540</w:t>
            </w:r>
          </w:p>
        </w:tc>
        <w:tc>
          <w:tcPr>
            <w:tcW w:w="2587" w:type="dxa"/>
            <w:gridSpan w:val="2"/>
            <w:tcBorders>
              <w:right w:val="single" w:color="auto" w:sz="2" w:space="0"/>
            </w:tcBorders>
            <w:vAlign w:val="center"/>
          </w:tcPr>
          <w:p>
            <w:pPr>
              <w:topLinePunct/>
              <w:jc w:val="center"/>
              <w:rPr>
                <w:sz w:val="21"/>
                <w:szCs w:val="21"/>
              </w:rPr>
            </w:pPr>
            <w:r>
              <w:rPr>
                <w:sz w:val="21"/>
                <w:szCs w:val="21"/>
              </w:rPr>
              <w:t>＜800</w:t>
            </w:r>
          </w:p>
        </w:tc>
        <w:tc>
          <w:tcPr>
            <w:tcW w:w="899" w:type="dxa"/>
            <w:vMerge w:val="restart"/>
            <w:tcBorders>
              <w:left w:val="single" w:color="auto" w:sz="2" w:space="0"/>
            </w:tcBorders>
            <w:vAlign w:val="center"/>
          </w:tcPr>
          <w:p>
            <w:pPr>
              <w:topLinePunct/>
              <w:jc w:val="center"/>
              <w:rPr>
                <w:sz w:val="21"/>
                <w:szCs w:val="21"/>
              </w:rPr>
            </w:pPr>
            <w:r>
              <w:rPr>
                <w:sz w:val="21"/>
              </w:rPr>
              <w:t>T 0752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3" w:type="dxa"/>
            <w:bottom w:w="0" w:type="dxa"/>
            <w:right w:w="23" w:type="dxa"/>
          </w:tblCellMar>
        </w:tblPrEx>
        <w:trPr>
          <w:cantSplit/>
          <w:trHeight w:val="340" w:hRule="atLeast"/>
        </w:trPr>
        <w:tc>
          <w:tcPr>
            <w:tcW w:w="1167" w:type="dxa"/>
            <w:vMerge w:val="continue"/>
            <w:vAlign w:val="center"/>
          </w:tcPr>
          <w:p>
            <w:pPr>
              <w:topLinePunct/>
              <w:jc w:val="center"/>
              <w:rPr>
                <w:sz w:val="21"/>
                <w:szCs w:val="21"/>
              </w:rPr>
            </w:pPr>
          </w:p>
        </w:tc>
        <w:tc>
          <w:tcPr>
            <w:tcW w:w="2230" w:type="dxa"/>
            <w:vAlign w:val="center"/>
          </w:tcPr>
          <w:p>
            <w:pPr>
              <w:topLinePunct/>
              <w:ind w:right="-8" w:rightChars="-4"/>
              <w:jc w:val="center"/>
              <w:rPr>
                <w:sz w:val="21"/>
                <w:szCs w:val="21"/>
              </w:rPr>
            </w:pPr>
            <w:r>
              <w:rPr>
                <w:sz w:val="21"/>
                <w:szCs w:val="21"/>
              </w:rPr>
              <w:t>磨耗值（浸水6h）</w:t>
            </w:r>
          </w:p>
        </w:tc>
        <w:tc>
          <w:tcPr>
            <w:tcW w:w="937" w:type="dxa"/>
            <w:vAlign w:val="center"/>
          </w:tcPr>
          <w:p>
            <w:pPr>
              <w:topLinePunct/>
              <w:ind w:right="-8" w:rightChars="-4"/>
              <w:jc w:val="center"/>
              <w:rPr>
                <w:sz w:val="21"/>
                <w:szCs w:val="21"/>
              </w:rPr>
            </w:pPr>
            <w:r>
              <w:rPr>
                <w:sz w:val="21"/>
                <w:szCs w:val="21"/>
              </w:rPr>
              <w:t>g/m</w:t>
            </w:r>
            <w:r>
              <w:rPr>
                <w:sz w:val="21"/>
                <w:szCs w:val="21"/>
                <w:vertAlign w:val="superscript"/>
              </w:rPr>
              <w:t>2</w:t>
            </w:r>
          </w:p>
        </w:tc>
        <w:tc>
          <w:tcPr>
            <w:tcW w:w="790" w:type="dxa"/>
            <w:vAlign w:val="center"/>
          </w:tcPr>
          <w:p>
            <w:pPr>
              <w:topLinePunct/>
              <w:jc w:val="center"/>
              <w:rPr>
                <w:sz w:val="21"/>
                <w:szCs w:val="21"/>
              </w:rPr>
            </w:pPr>
            <w:r>
              <w:rPr>
                <w:sz w:val="21"/>
                <w:szCs w:val="21"/>
              </w:rPr>
              <w:t>＜800</w:t>
            </w:r>
          </w:p>
        </w:tc>
        <w:tc>
          <w:tcPr>
            <w:tcW w:w="2587" w:type="dxa"/>
            <w:gridSpan w:val="2"/>
            <w:tcBorders>
              <w:bottom w:val="single" w:color="auto" w:sz="8" w:space="0"/>
              <w:right w:val="single" w:color="auto" w:sz="2" w:space="0"/>
            </w:tcBorders>
            <w:vAlign w:val="center"/>
          </w:tcPr>
          <w:p>
            <w:pPr>
              <w:topLinePunct/>
              <w:jc w:val="center"/>
              <w:rPr>
                <w:sz w:val="21"/>
                <w:szCs w:val="21"/>
              </w:rPr>
            </w:pPr>
            <w:r>
              <w:rPr>
                <w:sz w:val="21"/>
                <w:szCs w:val="21"/>
              </w:rPr>
              <w:t>—</w:t>
            </w:r>
          </w:p>
        </w:tc>
        <w:tc>
          <w:tcPr>
            <w:tcW w:w="899" w:type="dxa"/>
            <w:vMerge w:val="continue"/>
            <w:tcBorders>
              <w:left w:val="single" w:color="auto" w:sz="2" w:space="0"/>
            </w:tcBorders>
            <w:vAlign w:val="center"/>
          </w:tcPr>
          <w:p>
            <w:pPr>
              <w:topLinePunct/>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3" w:type="dxa"/>
            <w:bottom w:w="0" w:type="dxa"/>
            <w:right w:w="23" w:type="dxa"/>
          </w:tblCellMar>
        </w:tblPrEx>
        <w:trPr>
          <w:cantSplit/>
          <w:trHeight w:val="340" w:hRule="atLeast"/>
        </w:trPr>
        <w:tc>
          <w:tcPr>
            <w:tcW w:w="3397" w:type="dxa"/>
            <w:gridSpan w:val="2"/>
            <w:vAlign w:val="center"/>
          </w:tcPr>
          <w:p>
            <w:pPr>
              <w:topLinePunct/>
              <w:ind w:right="-8" w:rightChars="-4"/>
              <w:jc w:val="center"/>
              <w:rPr>
                <w:sz w:val="21"/>
                <w:szCs w:val="21"/>
              </w:rPr>
            </w:pPr>
            <w:r>
              <w:rPr>
                <w:sz w:val="21"/>
                <w:szCs w:val="21"/>
              </w:rPr>
              <w:t>配伍性等级值</w:t>
            </w:r>
          </w:p>
        </w:tc>
        <w:tc>
          <w:tcPr>
            <w:tcW w:w="937" w:type="dxa"/>
            <w:vAlign w:val="center"/>
          </w:tcPr>
          <w:p>
            <w:pPr>
              <w:topLinePunct/>
              <w:ind w:right="-8" w:rightChars="-4"/>
              <w:jc w:val="center"/>
              <w:rPr>
                <w:sz w:val="21"/>
                <w:szCs w:val="21"/>
              </w:rPr>
            </w:pPr>
          </w:p>
        </w:tc>
        <w:tc>
          <w:tcPr>
            <w:tcW w:w="790" w:type="dxa"/>
            <w:vAlign w:val="center"/>
          </w:tcPr>
          <w:p>
            <w:pPr>
              <w:topLinePunct/>
              <w:jc w:val="center"/>
              <w:rPr>
                <w:sz w:val="21"/>
                <w:szCs w:val="21"/>
              </w:rPr>
            </w:pPr>
            <w:r>
              <w:rPr>
                <w:sz w:val="21"/>
                <w:szCs w:val="21"/>
              </w:rPr>
              <w:t>＞11</w:t>
            </w:r>
          </w:p>
        </w:tc>
        <w:tc>
          <w:tcPr>
            <w:tcW w:w="2587" w:type="dxa"/>
            <w:gridSpan w:val="2"/>
            <w:tcBorders>
              <w:top w:val="single" w:color="auto" w:sz="8" w:space="0"/>
              <w:right w:val="single" w:color="auto" w:sz="2" w:space="0"/>
            </w:tcBorders>
            <w:vAlign w:val="center"/>
          </w:tcPr>
          <w:p>
            <w:pPr>
              <w:topLinePunct/>
              <w:jc w:val="center"/>
              <w:rPr>
                <w:sz w:val="21"/>
                <w:szCs w:val="21"/>
              </w:rPr>
            </w:pPr>
            <w:r>
              <w:rPr>
                <w:sz w:val="21"/>
                <w:szCs w:val="21"/>
              </w:rPr>
              <w:t>—</w:t>
            </w:r>
          </w:p>
        </w:tc>
        <w:tc>
          <w:tcPr>
            <w:tcW w:w="899" w:type="dxa"/>
            <w:tcBorders>
              <w:left w:val="single" w:color="auto" w:sz="2" w:space="0"/>
            </w:tcBorders>
            <w:vAlign w:val="center"/>
          </w:tcPr>
          <w:p>
            <w:pPr>
              <w:topLinePunct/>
              <w:jc w:val="center"/>
              <w:rPr>
                <w:sz w:val="21"/>
                <w:szCs w:val="21"/>
              </w:rPr>
            </w:pPr>
            <w:r>
              <w:rPr>
                <w:sz w:val="21"/>
              </w:rPr>
              <w:t>T 0758</w:t>
            </w:r>
          </w:p>
        </w:tc>
      </w:tr>
    </w:tbl>
    <w:p>
      <w:pPr>
        <w:rPr>
          <w:sz w:val="18"/>
          <w:szCs w:val="18"/>
        </w:rPr>
      </w:pPr>
      <w:r>
        <w:rPr>
          <w:rFonts w:hint="eastAsia"/>
          <w:sz w:val="18"/>
          <w:szCs w:val="18"/>
        </w:rPr>
        <w:t>注：表中TXXXX为现行行业标准《公路工程沥青及沥青混合料试验规程》（JTG</w:t>
      </w:r>
      <w:r>
        <w:rPr>
          <w:sz w:val="18"/>
          <w:szCs w:val="18"/>
        </w:rPr>
        <w:t xml:space="preserve"> </w:t>
      </w:r>
      <w:r>
        <w:rPr>
          <w:rFonts w:hint="eastAsia"/>
          <w:sz w:val="18"/>
          <w:szCs w:val="18"/>
        </w:rPr>
        <w:t>E20）的试验方法。</w:t>
      </w:r>
    </w:p>
    <w:p>
      <w:pPr>
        <w:topLinePunct/>
        <w:spacing w:before="120" w:beforeLines="50" w:line="360" w:lineRule="auto"/>
        <w:rPr>
          <w:sz w:val="24"/>
          <w:szCs w:val="24"/>
        </w:rPr>
      </w:pPr>
      <w:r>
        <w:rPr>
          <w:b/>
          <w:sz w:val="24"/>
          <w:szCs w:val="24"/>
        </w:rPr>
        <w:t xml:space="preserve">5.2.10    </w:t>
      </w:r>
      <w:r>
        <w:rPr>
          <w:sz w:val="24"/>
          <w:szCs w:val="24"/>
        </w:rPr>
        <w:t>再生混合料设计应在对沥青路面回收料RAP检测分析的基础上进行，</w:t>
      </w:r>
      <w:r>
        <w:rPr>
          <w:rFonts w:hint="eastAsia"/>
          <w:sz w:val="24"/>
          <w:szCs w:val="24"/>
        </w:rPr>
        <w:t>并</w:t>
      </w:r>
      <w:r>
        <w:rPr>
          <w:sz w:val="24"/>
          <w:szCs w:val="24"/>
        </w:rPr>
        <w:t>应符合下列规定：</w:t>
      </w:r>
    </w:p>
    <w:p>
      <w:pPr>
        <w:widowControl w:val="0"/>
        <w:autoSpaceDE w:val="0"/>
        <w:autoSpaceDN w:val="0"/>
        <w:adjustRightInd w:val="0"/>
        <w:spacing w:line="360" w:lineRule="auto"/>
        <w:ind w:firstLine="482" w:firstLineChars="200"/>
        <w:jc w:val="both"/>
        <w:rPr>
          <w:sz w:val="24"/>
          <w:szCs w:val="24"/>
        </w:rPr>
      </w:pPr>
      <w:r>
        <w:rPr>
          <w:rFonts w:hint="eastAsia"/>
          <w:b/>
          <w:sz w:val="24"/>
          <w:szCs w:val="24"/>
        </w:rPr>
        <w:t>1</w:t>
      </w:r>
      <w:r>
        <w:rPr>
          <w:sz w:val="24"/>
          <w:szCs w:val="24"/>
        </w:rPr>
        <w:t xml:space="preserve">  对于热再生混合料，应以RAP中矿料与新矿料的合成级配作为矿料级配设计依据；对于冷再生混合料，应以RAP级配与新矿料的合成级配作为矿料级配的设计依据。</w:t>
      </w:r>
    </w:p>
    <w:p>
      <w:pPr>
        <w:widowControl w:val="0"/>
        <w:autoSpaceDE w:val="0"/>
        <w:autoSpaceDN w:val="0"/>
        <w:adjustRightInd w:val="0"/>
        <w:spacing w:line="360" w:lineRule="auto"/>
        <w:ind w:firstLine="482" w:firstLineChars="200"/>
        <w:jc w:val="both"/>
        <w:rPr>
          <w:sz w:val="24"/>
          <w:szCs w:val="24"/>
        </w:rPr>
      </w:pPr>
      <w:r>
        <w:rPr>
          <w:rFonts w:hint="eastAsia"/>
          <w:b/>
          <w:sz w:val="24"/>
          <w:szCs w:val="24"/>
        </w:rPr>
        <w:t>2</w:t>
      </w:r>
      <w:r>
        <w:rPr>
          <w:sz w:val="24"/>
          <w:szCs w:val="24"/>
        </w:rPr>
        <w:t xml:space="preserve">  厂拌热再生和就地热再生混合料的类型和工程设计级配范围的确定、混合料的技术要求应符合本标准</w:t>
      </w:r>
      <w:r>
        <w:rPr>
          <w:rFonts w:hint="eastAsia"/>
          <w:sz w:val="24"/>
          <w:szCs w:val="24"/>
        </w:rPr>
        <w:t>第5.2.4条中同类型热拌沥青混合料</w:t>
      </w:r>
      <w:r>
        <w:rPr>
          <w:sz w:val="24"/>
          <w:szCs w:val="24"/>
        </w:rPr>
        <w:t>的相关规定。</w:t>
      </w:r>
    </w:p>
    <w:p>
      <w:pPr>
        <w:widowControl w:val="0"/>
        <w:autoSpaceDE w:val="0"/>
        <w:autoSpaceDN w:val="0"/>
        <w:adjustRightInd w:val="0"/>
        <w:spacing w:line="360" w:lineRule="auto"/>
        <w:ind w:firstLine="482" w:firstLineChars="200"/>
        <w:jc w:val="both"/>
        <w:rPr>
          <w:sz w:val="24"/>
          <w:szCs w:val="24"/>
        </w:rPr>
      </w:pPr>
      <w:r>
        <w:rPr>
          <w:rFonts w:hint="eastAsia"/>
          <w:b/>
          <w:sz w:val="24"/>
          <w:szCs w:val="24"/>
        </w:rPr>
        <w:t>3</w:t>
      </w:r>
      <w:r>
        <w:rPr>
          <w:sz w:val="24"/>
          <w:szCs w:val="24"/>
        </w:rPr>
        <w:t xml:space="preserve">  乳化沥青再生混合料和泡沫沥青再生混合料的工程设计级配范围可按本标准附录B表B.</w:t>
      </w:r>
      <w:r>
        <w:rPr>
          <w:rFonts w:hint="eastAsia"/>
          <w:sz w:val="24"/>
          <w:szCs w:val="24"/>
        </w:rPr>
        <w:t>0.3</w:t>
      </w:r>
      <w:r>
        <w:rPr>
          <w:sz w:val="24"/>
          <w:szCs w:val="24"/>
        </w:rPr>
        <w:t>和表B.</w:t>
      </w:r>
      <w:r>
        <w:rPr>
          <w:rFonts w:hint="eastAsia"/>
          <w:sz w:val="24"/>
          <w:szCs w:val="24"/>
        </w:rPr>
        <w:t>0.4</w:t>
      </w:r>
      <w:r>
        <w:rPr>
          <w:sz w:val="24"/>
          <w:szCs w:val="24"/>
        </w:rPr>
        <w:t>确定。</w:t>
      </w:r>
    </w:p>
    <w:p>
      <w:pPr>
        <w:widowControl w:val="0"/>
        <w:autoSpaceDE w:val="0"/>
        <w:autoSpaceDN w:val="0"/>
        <w:adjustRightInd w:val="0"/>
        <w:spacing w:line="360" w:lineRule="auto"/>
        <w:ind w:firstLine="482" w:firstLineChars="200"/>
        <w:jc w:val="both"/>
        <w:rPr>
          <w:sz w:val="24"/>
          <w:szCs w:val="24"/>
        </w:rPr>
      </w:pPr>
      <w:r>
        <w:rPr>
          <w:rFonts w:hint="eastAsia"/>
          <w:b/>
          <w:sz w:val="24"/>
          <w:szCs w:val="24"/>
        </w:rPr>
        <w:t>4</w:t>
      </w:r>
      <w:r>
        <w:rPr>
          <w:sz w:val="24"/>
          <w:szCs w:val="24"/>
        </w:rPr>
        <w:t xml:space="preserve">  乳化沥青冷再生混合料的配合比设计应</w:t>
      </w:r>
      <w:r>
        <w:rPr>
          <w:rFonts w:hint="eastAsia"/>
          <w:sz w:val="24"/>
          <w:szCs w:val="24"/>
        </w:rPr>
        <w:t>符合</w:t>
      </w:r>
      <w:r>
        <w:rPr>
          <w:sz w:val="24"/>
          <w:szCs w:val="24"/>
        </w:rPr>
        <w:t>表5.2.10-1的</w:t>
      </w:r>
      <w:r>
        <w:rPr>
          <w:rFonts w:hint="eastAsia"/>
          <w:sz w:val="24"/>
          <w:szCs w:val="24"/>
        </w:rPr>
        <w:t>规定</w:t>
      </w:r>
      <w:r>
        <w:rPr>
          <w:sz w:val="24"/>
          <w:szCs w:val="24"/>
        </w:rPr>
        <w:t>，泡沫沥青冷再生混合料的配合比设计应</w:t>
      </w:r>
      <w:r>
        <w:rPr>
          <w:rFonts w:hint="eastAsia"/>
          <w:sz w:val="24"/>
          <w:szCs w:val="24"/>
        </w:rPr>
        <w:t>符合</w:t>
      </w:r>
      <w:r>
        <w:rPr>
          <w:sz w:val="24"/>
          <w:szCs w:val="24"/>
        </w:rPr>
        <w:t>表5.2.10-2的</w:t>
      </w:r>
      <w:r>
        <w:rPr>
          <w:rFonts w:hint="eastAsia"/>
          <w:sz w:val="24"/>
          <w:szCs w:val="24"/>
        </w:rPr>
        <w:t>规定</w:t>
      </w:r>
      <w:r>
        <w:rPr>
          <w:sz w:val="24"/>
          <w:szCs w:val="24"/>
        </w:rPr>
        <w:t>。</w:t>
      </w:r>
    </w:p>
    <w:p>
      <w:pPr>
        <w:jc w:val="center"/>
        <w:rPr>
          <w:rFonts w:eastAsia="黑体"/>
          <w:bCs/>
          <w:sz w:val="24"/>
          <w:szCs w:val="24"/>
        </w:rPr>
      </w:pPr>
      <w:r>
        <w:rPr>
          <w:rFonts w:eastAsia="黑体"/>
          <w:bCs/>
          <w:sz w:val="24"/>
          <w:szCs w:val="24"/>
        </w:rPr>
        <w:t>表5.2.10-1 乳化沥青冷再生混合料配合比</w:t>
      </w:r>
      <w:r>
        <w:rPr>
          <w:rFonts w:hint="eastAsia" w:eastAsia="黑体"/>
          <w:bCs/>
          <w:sz w:val="24"/>
          <w:szCs w:val="24"/>
        </w:rPr>
        <w:t>设计</w:t>
      </w:r>
      <w:r>
        <w:rPr>
          <w:rFonts w:eastAsia="黑体"/>
          <w:bCs/>
          <w:sz w:val="24"/>
          <w:szCs w:val="24"/>
        </w:rPr>
        <w:t>要求</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65"/>
        <w:gridCol w:w="1677"/>
        <w:gridCol w:w="1291"/>
        <w:gridCol w:w="2637"/>
        <w:gridCol w:w="12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733" w:type="dxa"/>
            <w:gridSpan w:val="3"/>
            <w:vAlign w:val="center"/>
          </w:tcPr>
          <w:p>
            <w:pPr>
              <w:widowControl w:val="0"/>
              <w:topLinePunct/>
              <w:jc w:val="center"/>
              <w:rPr>
                <w:sz w:val="21"/>
                <w:szCs w:val="21"/>
              </w:rPr>
            </w:pPr>
            <w:r>
              <w:rPr>
                <w:sz w:val="21"/>
                <w:szCs w:val="21"/>
              </w:rPr>
              <w:t>试验项目</w:t>
            </w:r>
          </w:p>
        </w:tc>
        <w:tc>
          <w:tcPr>
            <w:tcW w:w="3877" w:type="dxa"/>
            <w:gridSpan w:val="2"/>
            <w:vAlign w:val="center"/>
          </w:tcPr>
          <w:p>
            <w:pPr>
              <w:widowControl w:val="0"/>
              <w:topLinePunct/>
              <w:jc w:val="center"/>
              <w:rPr>
                <w:sz w:val="21"/>
                <w:szCs w:val="21"/>
              </w:rPr>
            </w:pPr>
            <w:r>
              <w:rPr>
                <w:sz w:val="21"/>
                <w:szCs w:val="21"/>
              </w:rPr>
              <w:t>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442" w:type="dxa"/>
            <w:gridSpan w:val="2"/>
            <w:vMerge w:val="restart"/>
            <w:vAlign w:val="center"/>
          </w:tcPr>
          <w:p>
            <w:pPr>
              <w:widowControl w:val="0"/>
              <w:topLinePunct/>
              <w:jc w:val="center"/>
              <w:rPr>
                <w:sz w:val="21"/>
                <w:szCs w:val="21"/>
              </w:rPr>
            </w:pPr>
            <w:r>
              <w:rPr>
                <w:sz w:val="21"/>
                <w:szCs w:val="21"/>
              </w:rPr>
              <w:t>马歇尔试件尺寸（mm）</w:t>
            </w:r>
          </w:p>
        </w:tc>
        <w:tc>
          <w:tcPr>
            <w:tcW w:w="1291" w:type="dxa"/>
            <w:vAlign w:val="center"/>
          </w:tcPr>
          <w:p>
            <w:pPr>
              <w:widowControl w:val="0"/>
              <w:topLinePunct/>
              <w:jc w:val="center"/>
              <w:rPr>
                <w:sz w:val="21"/>
                <w:szCs w:val="21"/>
              </w:rPr>
            </w:pPr>
            <w:r>
              <w:rPr>
                <w:sz w:val="21"/>
                <w:szCs w:val="21"/>
              </w:rPr>
              <w:t>中、细粒式</w:t>
            </w:r>
          </w:p>
        </w:tc>
        <w:tc>
          <w:tcPr>
            <w:tcW w:w="3877" w:type="dxa"/>
            <w:gridSpan w:val="2"/>
            <w:vAlign w:val="center"/>
          </w:tcPr>
          <w:p>
            <w:pPr>
              <w:widowControl w:val="0"/>
              <w:topLinePunct/>
              <w:jc w:val="center"/>
              <w:rPr>
                <w:sz w:val="21"/>
                <w:szCs w:val="21"/>
              </w:rPr>
            </w:pPr>
            <w:r>
              <w:rPr>
                <w:kern w:val="2"/>
                <w:sz w:val="21"/>
                <w:szCs w:val="21"/>
              </w:rPr>
              <w:t>Φ</w:t>
            </w:r>
            <w:r>
              <w:rPr>
                <w:sz w:val="21"/>
                <w:szCs w:val="21"/>
              </w:rPr>
              <w:t>101.6×63.5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442" w:type="dxa"/>
            <w:gridSpan w:val="2"/>
            <w:vMerge w:val="continue"/>
            <w:vAlign w:val="center"/>
          </w:tcPr>
          <w:p>
            <w:pPr>
              <w:widowControl w:val="0"/>
              <w:topLinePunct/>
              <w:jc w:val="center"/>
              <w:rPr>
                <w:sz w:val="21"/>
                <w:szCs w:val="21"/>
              </w:rPr>
            </w:pPr>
          </w:p>
        </w:tc>
        <w:tc>
          <w:tcPr>
            <w:tcW w:w="1291" w:type="dxa"/>
            <w:vAlign w:val="center"/>
          </w:tcPr>
          <w:p>
            <w:pPr>
              <w:widowControl w:val="0"/>
              <w:topLinePunct/>
              <w:jc w:val="center"/>
              <w:rPr>
                <w:sz w:val="21"/>
                <w:szCs w:val="21"/>
              </w:rPr>
            </w:pPr>
            <w:r>
              <w:rPr>
                <w:sz w:val="21"/>
                <w:szCs w:val="21"/>
              </w:rPr>
              <w:t>粗粒式</w:t>
            </w:r>
          </w:p>
        </w:tc>
        <w:tc>
          <w:tcPr>
            <w:tcW w:w="3877" w:type="dxa"/>
            <w:gridSpan w:val="2"/>
            <w:vAlign w:val="center"/>
          </w:tcPr>
          <w:p>
            <w:pPr>
              <w:widowControl w:val="0"/>
              <w:topLinePunct/>
              <w:jc w:val="center"/>
              <w:rPr>
                <w:sz w:val="21"/>
                <w:szCs w:val="21"/>
              </w:rPr>
            </w:pPr>
            <w:r>
              <w:rPr>
                <w:kern w:val="2"/>
                <w:sz w:val="21"/>
                <w:szCs w:val="21"/>
              </w:rPr>
              <w:t>Φ</w:t>
            </w:r>
            <w:r>
              <w:rPr>
                <w:sz w:val="21"/>
                <w:szCs w:val="21"/>
              </w:rPr>
              <w:t>152.4×95.3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442" w:type="dxa"/>
            <w:gridSpan w:val="2"/>
            <w:vMerge w:val="restart"/>
            <w:vAlign w:val="center"/>
          </w:tcPr>
          <w:p>
            <w:pPr>
              <w:widowControl w:val="0"/>
              <w:topLinePunct/>
              <w:jc w:val="center"/>
              <w:rPr>
                <w:sz w:val="21"/>
                <w:szCs w:val="21"/>
              </w:rPr>
            </w:pPr>
            <w:r>
              <w:rPr>
                <w:sz w:val="21"/>
                <w:szCs w:val="21"/>
              </w:rPr>
              <w:t>马歇尔试件双面击实次数（次）</w:t>
            </w:r>
          </w:p>
        </w:tc>
        <w:tc>
          <w:tcPr>
            <w:tcW w:w="1291" w:type="dxa"/>
            <w:vAlign w:val="center"/>
          </w:tcPr>
          <w:p>
            <w:pPr>
              <w:widowControl w:val="0"/>
              <w:topLinePunct/>
              <w:jc w:val="center"/>
              <w:rPr>
                <w:sz w:val="21"/>
                <w:szCs w:val="21"/>
              </w:rPr>
            </w:pPr>
            <w:r>
              <w:rPr>
                <w:sz w:val="21"/>
                <w:szCs w:val="21"/>
              </w:rPr>
              <w:t>中、细粒式</w:t>
            </w:r>
          </w:p>
        </w:tc>
        <w:tc>
          <w:tcPr>
            <w:tcW w:w="3877" w:type="dxa"/>
            <w:gridSpan w:val="2"/>
            <w:vAlign w:val="center"/>
          </w:tcPr>
          <w:p>
            <w:pPr>
              <w:widowControl w:val="0"/>
              <w:topLinePunct/>
              <w:jc w:val="center"/>
              <w:rPr>
                <w:sz w:val="21"/>
                <w:szCs w:val="21"/>
              </w:rPr>
            </w:pPr>
            <w:r>
              <w:rPr>
                <w:sz w:val="21"/>
                <w:szCs w:val="21"/>
              </w:rPr>
              <w:t>50+25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442" w:type="dxa"/>
            <w:gridSpan w:val="2"/>
            <w:vMerge w:val="continue"/>
            <w:vAlign w:val="center"/>
          </w:tcPr>
          <w:p>
            <w:pPr>
              <w:widowControl w:val="0"/>
              <w:topLinePunct/>
              <w:jc w:val="center"/>
              <w:rPr>
                <w:sz w:val="21"/>
                <w:szCs w:val="21"/>
              </w:rPr>
            </w:pPr>
          </w:p>
        </w:tc>
        <w:tc>
          <w:tcPr>
            <w:tcW w:w="1291" w:type="dxa"/>
            <w:vAlign w:val="center"/>
          </w:tcPr>
          <w:p>
            <w:pPr>
              <w:widowControl w:val="0"/>
              <w:topLinePunct/>
              <w:jc w:val="center"/>
              <w:rPr>
                <w:sz w:val="21"/>
                <w:szCs w:val="21"/>
              </w:rPr>
            </w:pPr>
            <w:r>
              <w:rPr>
                <w:sz w:val="21"/>
                <w:szCs w:val="21"/>
              </w:rPr>
              <w:t>粗粒式</w:t>
            </w:r>
          </w:p>
        </w:tc>
        <w:tc>
          <w:tcPr>
            <w:tcW w:w="3877" w:type="dxa"/>
            <w:gridSpan w:val="2"/>
            <w:vAlign w:val="center"/>
          </w:tcPr>
          <w:p>
            <w:pPr>
              <w:widowControl w:val="0"/>
              <w:topLinePunct/>
              <w:jc w:val="center"/>
              <w:rPr>
                <w:sz w:val="21"/>
                <w:szCs w:val="21"/>
              </w:rPr>
            </w:pPr>
            <w:r>
              <w:rPr>
                <w:sz w:val="21"/>
                <w:szCs w:val="21"/>
              </w:rPr>
              <w:t>75+37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733" w:type="dxa"/>
            <w:gridSpan w:val="3"/>
            <w:vAlign w:val="center"/>
          </w:tcPr>
          <w:p>
            <w:pPr>
              <w:widowControl w:val="0"/>
              <w:topLinePunct/>
              <w:jc w:val="center"/>
              <w:rPr>
                <w:sz w:val="21"/>
                <w:szCs w:val="21"/>
              </w:rPr>
            </w:pPr>
            <w:r>
              <w:rPr>
                <w:sz w:val="21"/>
                <w:szCs w:val="21"/>
              </w:rPr>
              <w:t>空隙率（%）</w:t>
            </w:r>
          </w:p>
        </w:tc>
        <w:tc>
          <w:tcPr>
            <w:tcW w:w="3877" w:type="dxa"/>
            <w:gridSpan w:val="2"/>
            <w:vAlign w:val="center"/>
          </w:tcPr>
          <w:p>
            <w:pPr>
              <w:widowControl w:val="0"/>
              <w:topLinePunct/>
              <w:jc w:val="center"/>
              <w:rPr>
                <w:sz w:val="21"/>
                <w:szCs w:val="21"/>
              </w:rPr>
            </w:pPr>
            <w:r>
              <w:rPr>
                <w:sz w:val="21"/>
                <w:szCs w:val="21"/>
              </w:rPr>
              <w:t>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65" w:type="dxa"/>
            <w:vMerge w:val="restart"/>
            <w:vAlign w:val="center"/>
          </w:tcPr>
          <w:p>
            <w:pPr>
              <w:widowControl w:val="0"/>
              <w:topLinePunct/>
              <w:jc w:val="center"/>
              <w:rPr>
                <w:sz w:val="21"/>
                <w:szCs w:val="21"/>
              </w:rPr>
            </w:pPr>
            <w:r>
              <w:rPr>
                <w:sz w:val="21"/>
                <w:szCs w:val="21"/>
              </w:rPr>
              <w:t>劈裂强度试验</w:t>
            </w:r>
          </w:p>
        </w:tc>
        <w:tc>
          <w:tcPr>
            <w:tcW w:w="1677" w:type="dxa"/>
            <w:vMerge w:val="restart"/>
            <w:vAlign w:val="center"/>
          </w:tcPr>
          <w:p>
            <w:pPr>
              <w:widowControl w:val="0"/>
              <w:topLinePunct/>
              <w:jc w:val="center"/>
              <w:rPr>
                <w:sz w:val="21"/>
                <w:szCs w:val="21"/>
              </w:rPr>
            </w:pPr>
            <w:r>
              <w:rPr>
                <w:sz w:val="21"/>
                <w:szCs w:val="21"/>
              </w:rPr>
              <w:t>15</w:t>
            </w:r>
            <w:r>
              <w:rPr>
                <w:rFonts w:hint="eastAsia" w:ascii="宋体" w:hAnsi="宋体" w:cs="宋体"/>
                <w:sz w:val="21"/>
                <w:szCs w:val="21"/>
              </w:rPr>
              <w:t>℃</w:t>
            </w:r>
            <w:r>
              <w:rPr>
                <w:sz w:val="21"/>
                <w:szCs w:val="21"/>
              </w:rPr>
              <w:t>劈裂试验强度（MPa）</w:t>
            </w:r>
          </w:p>
        </w:tc>
        <w:tc>
          <w:tcPr>
            <w:tcW w:w="1291" w:type="dxa"/>
            <w:vAlign w:val="center"/>
          </w:tcPr>
          <w:p>
            <w:pPr>
              <w:widowControl w:val="0"/>
              <w:topLinePunct/>
              <w:jc w:val="center"/>
              <w:rPr>
                <w:sz w:val="21"/>
                <w:szCs w:val="21"/>
              </w:rPr>
            </w:pPr>
            <w:r>
              <w:rPr>
                <w:sz w:val="21"/>
                <w:szCs w:val="21"/>
              </w:rPr>
              <w:t>层位</w:t>
            </w:r>
          </w:p>
        </w:tc>
        <w:tc>
          <w:tcPr>
            <w:tcW w:w="2637" w:type="dxa"/>
            <w:vAlign w:val="center"/>
          </w:tcPr>
          <w:p>
            <w:pPr>
              <w:widowControl w:val="0"/>
              <w:topLinePunct/>
              <w:jc w:val="center"/>
              <w:rPr>
                <w:sz w:val="21"/>
                <w:szCs w:val="21"/>
              </w:rPr>
            </w:pPr>
            <w:r>
              <w:rPr>
                <w:sz w:val="21"/>
                <w:szCs w:val="21"/>
              </w:rPr>
              <w:t>重及以上交通荷载等级</w:t>
            </w:r>
          </w:p>
        </w:tc>
        <w:tc>
          <w:tcPr>
            <w:tcW w:w="1240" w:type="dxa"/>
            <w:vAlign w:val="center"/>
          </w:tcPr>
          <w:p>
            <w:pPr>
              <w:widowControl w:val="0"/>
              <w:topLinePunct/>
              <w:jc w:val="center"/>
              <w:rPr>
                <w:sz w:val="21"/>
                <w:szCs w:val="21"/>
              </w:rPr>
            </w:pPr>
            <w:r>
              <w:rPr>
                <w:sz w:val="21"/>
                <w:szCs w:val="21"/>
              </w:rPr>
              <w:t>其他交通荷载等级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65" w:type="dxa"/>
            <w:vMerge w:val="continue"/>
            <w:vAlign w:val="center"/>
          </w:tcPr>
          <w:p>
            <w:pPr>
              <w:widowControl w:val="0"/>
              <w:topLinePunct/>
              <w:jc w:val="center"/>
              <w:rPr>
                <w:sz w:val="21"/>
                <w:szCs w:val="21"/>
              </w:rPr>
            </w:pPr>
          </w:p>
        </w:tc>
        <w:tc>
          <w:tcPr>
            <w:tcW w:w="1677" w:type="dxa"/>
            <w:vMerge w:val="continue"/>
            <w:vAlign w:val="center"/>
          </w:tcPr>
          <w:p>
            <w:pPr>
              <w:widowControl w:val="0"/>
              <w:topLinePunct/>
              <w:jc w:val="center"/>
              <w:rPr>
                <w:sz w:val="21"/>
                <w:szCs w:val="21"/>
              </w:rPr>
            </w:pPr>
          </w:p>
        </w:tc>
        <w:tc>
          <w:tcPr>
            <w:tcW w:w="1291" w:type="dxa"/>
            <w:vAlign w:val="center"/>
          </w:tcPr>
          <w:p>
            <w:pPr>
              <w:widowControl w:val="0"/>
              <w:topLinePunct/>
              <w:jc w:val="center"/>
              <w:rPr>
                <w:sz w:val="21"/>
                <w:szCs w:val="21"/>
              </w:rPr>
            </w:pPr>
            <w:r>
              <w:rPr>
                <w:sz w:val="21"/>
                <w:szCs w:val="21"/>
              </w:rPr>
              <w:t>面层</w:t>
            </w:r>
          </w:p>
        </w:tc>
        <w:tc>
          <w:tcPr>
            <w:tcW w:w="2637" w:type="dxa"/>
            <w:vAlign w:val="center"/>
          </w:tcPr>
          <w:p>
            <w:pPr>
              <w:widowControl w:val="0"/>
              <w:topLinePunct/>
              <w:jc w:val="center"/>
              <w:rPr>
                <w:sz w:val="21"/>
                <w:szCs w:val="21"/>
              </w:rPr>
            </w:pPr>
            <w:r>
              <w:rPr>
                <w:sz w:val="21"/>
                <w:szCs w:val="21"/>
              </w:rPr>
              <w:t>≥0.60</w:t>
            </w:r>
          </w:p>
        </w:tc>
        <w:tc>
          <w:tcPr>
            <w:tcW w:w="1240" w:type="dxa"/>
            <w:vAlign w:val="center"/>
          </w:tcPr>
          <w:p>
            <w:pPr>
              <w:widowControl w:val="0"/>
              <w:topLinePunct/>
              <w:jc w:val="center"/>
              <w:rPr>
                <w:sz w:val="21"/>
                <w:szCs w:val="21"/>
              </w:rPr>
            </w:pPr>
            <w:r>
              <w:rPr>
                <w:sz w:val="21"/>
                <w:szCs w:val="21"/>
              </w:rPr>
              <w:t>≥0.50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65" w:type="dxa"/>
            <w:vMerge w:val="continue"/>
            <w:vAlign w:val="center"/>
          </w:tcPr>
          <w:p>
            <w:pPr>
              <w:widowControl w:val="0"/>
              <w:topLinePunct/>
              <w:jc w:val="center"/>
              <w:rPr>
                <w:sz w:val="21"/>
                <w:szCs w:val="21"/>
              </w:rPr>
            </w:pPr>
          </w:p>
        </w:tc>
        <w:tc>
          <w:tcPr>
            <w:tcW w:w="1677" w:type="dxa"/>
            <w:vMerge w:val="continue"/>
            <w:vAlign w:val="center"/>
          </w:tcPr>
          <w:p>
            <w:pPr>
              <w:widowControl w:val="0"/>
              <w:topLinePunct/>
              <w:jc w:val="center"/>
              <w:rPr>
                <w:sz w:val="21"/>
                <w:szCs w:val="21"/>
              </w:rPr>
            </w:pPr>
          </w:p>
        </w:tc>
        <w:tc>
          <w:tcPr>
            <w:tcW w:w="1291" w:type="dxa"/>
            <w:vAlign w:val="center"/>
          </w:tcPr>
          <w:p>
            <w:pPr>
              <w:widowControl w:val="0"/>
              <w:topLinePunct/>
              <w:jc w:val="center"/>
              <w:rPr>
                <w:sz w:val="21"/>
                <w:szCs w:val="21"/>
              </w:rPr>
            </w:pPr>
            <w:r>
              <w:rPr>
                <w:sz w:val="21"/>
                <w:szCs w:val="21"/>
              </w:rPr>
              <w:t>基层及以下层位</w:t>
            </w:r>
          </w:p>
        </w:tc>
        <w:tc>
          <w:tcPr>
            <w:tcW w:w="2637" w:type="dxa"/>
            <w:vAlign w:val="center"/>
          </w:tcPr>
          <w:p>
            <w:pPr>
              <w:widowControl w:val="0"/>
              <w:topLinePunct/>
              <w:jc w:val="center"/>
              <w:rPr>
                <w:sz w:val="21"/>
                <w:szCs w:val="21"/>
              </w:rPr>
            </w:pPr>
            <w:r>
              <w:rPr>
                <w:sz w:val="21"/>
                <w:szCs w:val="21"/>
              </w:rPr>
              <w:t>≥0.50</w:t>
            </w:r>
          </w:p>
        </w:tc>
        <w:tc>
          <w:tcPr>
            <w:tcW w:w="1240" w:type="dxa"/>
            <w:vAlign w:val="center"/>
          </w:tcPr>
          <w:p>
            <w:pPr>
              <w:widowControl w:val="0"/>
              <w:topLinePunct/>
              <w:jc w:val="center"/>
              <w:rPr>
                <w:sz w:val="21"/>
                <w:szCs w:val="21"/>
              </w:rPr>
            </w:pPr>
            <w:r>
              <w:rPr>
                <w:sz w:val="21"/>
                <w:szCs w:val="21"/>
              </w:rPr>
              <w:t>≥0.40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65" w:type="dxa"/>
            <w:vMerge w:val="continue"/>
            <w:vAlign w:val="center"/>
          </w:tcPr>
          <w:p>
            <w:pPr>
              <w:widowControl w:val="0"/>
              <w:topLinePunct/>
              <w:jc w:val="center"/>
              <w:rPr>
                <w:sz w:val="21"/>
                <w:szCs w:val="21"/>
              </w:rPr>
            </w:pPr>
          </w:p>
        </w:tc>
        <w:tc>
          <w:tcPr>
            <w:tcW w:w="2968" w:type="dxa"/>
            <w:gridSpan w:val="2"/>
            <w:vAlign w:val="center"/>
          </w:tcPr>
          <w:p>
            <w:pPr>
              <w:widowControl w:val="0"/>
              <w:topLinePunct/>
              <w:jc w:val="center"/>
              <w:rPr>
                <w:sz w:val="21"/>
                <w:szCs w:val="21"/>
              </w:rPr>
            </w:pPr>
            <w:r>
              <w:rPr>
                <w:sz w:val="21"/>
                <w:szCs w:val="21"/>
              </w:rPr>
              <w:t>干湿劈裂强度比（%）</w:t>
            </w:r>
          </w:p>
        </w:tc>
        <w:tc>
          <w:tcPr>
            <w:tcW w:w="2637" w:type="dxa"/>
            <w:vAlign w:val="center"/>
          </w:tcPr>
          <w:p>
            <w:pPr>
              <w:widowControl w:val="0"/>
              <w:topLinePunct/>
              <w:jc w:val="center"/>
              <w:rPr>
                <w:sz w:val="21"/>
                <w:szCs w:val="21"/>
              </w:rPr>
            </w:pPr>
            <w:r>
              <w:rPr>
                <w:sz w:val="21"/>
                <w:szCs w:val="21"/>
              </w:rPr>
              <w:t>≥80</w:t>
            </w:r>
          </w:p>
        </w:tc>
        <w:tc>
          <w:tcPr>
            <w:tcW w:w="1240" w:type="dxa"/>
            <w:vAlign w:val="center"/>
          </w:tcPr>
          <w:p>
            <w:pPr>
              <w:widowControl w:val="0"/>
              <w:topLinePunct/>
              <w:jc w:val="center"/>
              <w:rPr>
                <w:sz w:val="21"/>
                <w:szCs w:val="21"/>
              </w:rPr>
            </w:pPr>
            <w:r>
              <w:rPr>
                <w:sz w:val="21"/>
                <w:szCs w:val="21"/>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733" w:type="dxa"/>
            <w:gridSpan w:val="3"/>
            <w:vAlign w:val="center"/>
          </w:tcPr>
          <w:p>
            <w:pPr>
              <w:widowControl w:val="0"/>
              <w:topLinePunct/>
              <w:jc w:val="center"/>
              <w:rPr>
                <w:sz w:val="21"/>
                <w:szCs w:val="21"/>
              </w:rPr>
            </w:pPr>
            <w:r>
              <w:rPr>
                <w:sz w:val="21"/>
                <w:szCs w:val="21"/>
              </w:rPr>
              <w:t>冻融劈裂强度比TSR（%）</w:t>
            </w:r>
          </w:p>
        </w:tc>
        <w:tc>
          <w:tcPr>
            <w:tcW w:w="2637" w:type="dxa"/>
            <w:vAlign w:val="center"/>
          </w:tcPr>
          <w:p>
            <w:pPr>
              <w:widowControl w:val="0"/>
              <w:topLinePunct/>
              <w:jc w:val="center"/>
              <w:rPr>
                <w:sz w:val="21"/>
                <w:szCs w:val="21"/>
              </w:rPr>
            </w:pPr>
            <w:r>
              <w:rPr>
                <w:sz w:val="21"/>
                <w:szCs w:val="21"/>
              </w:rPr>
              <w:t>≥75</w:t>
            </w:r>
          </w:p>
        </w:tc>
        <w:tc>
          <w:tcPr>
            <w:tcW w:w="1240" w:type="dxa"/>
            <w:vAlign w:val="center"/>
          </w:tcPr>
          <w:p>
            <w:pPr>
              <w:widowControl w:val="0"/>
              <w:topLinePunct/>
              <w:jc w:val="center"/>
              <w:rPr>
                <w:sz w:val="21"/>
                <w:szCs w:val="21"/>
              </w:rPr>
            </w:pPr>
            <w:r>
              <w:rPr>
                <w:sz w:val="21"/>
                <w:szCs w:val="21"/>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733" w:type="dxa"/>
            <w:gridSpan w:val="3"/>
            <w:vAlign w:val="center"/>
          </w:tcPr>
          <w:p>
            <w:pPr>
              <w:widowControl w:val="0"/>
              <w:topLinePunct/>
              <w:jc w:val="center"/>
              <w:rPr>
                <w:sz w:val="21"/>
                <w:szCs w:val="21"/>
              </w:rPr>
            </w:pPr>
            <w:r>
              <w:rPr>
                <w:sz w:val="21"/>
                <w:szCs w:val="21"/>
              </w:rPr>
              <w:t>60</w:t>
            </w:r>
            <w:r>
              <w:rPr>
                <w:rFonts w:hint="eastAsia" w:ascii="宋体" w:hAnsi="宋体" w:cs="宋体"/>
                <w:sz w:val="21"/>
                <w:szCs w:val="21"/>
              </w:rPr>
              <w:t>℃</w:t>
            </w:r>
            <w:r>
              <w:rPr>
                <w:sz w:val="21"/>
                <w:szCs w:val="21"/>
              </w:rPr>
              <w:t>动稳定度（次/mm）</w:t>
            </w:r>
          </w:p>
        </w:tc>
        <w:tc>
          <w:tcPr>
            <w:tcW w:w="2637" w:type="dxa"/>
            <w:vAlign w:val="center"/>
          </w:tcPr>
          <w:p>
            <w:pPr>
              <w:widowControl w:val="0"/>
              <w:topLinePunct/>
              <w:jc w:val="center"/>
              <w:rPr>
                <w:sz w:val="21"/>
                <w:szCs w:val="21"/>
              </w:rPr>
            </w:pPr>
            <w:r>
              <w:rPr>
                <w:sz w:val="21"/>
                <w:szCs w:val="21"/>
              </w:rPr>
              <w:t>≥2000（中、下面层）</w:t>
            </w:r>
          </w:p>
        </w:tc>
        <w:tc>
          <w:tcPr>
            <w:tcW w:w="1240" w:type="dxa"/>
            <w:vAlign w:val="center"/>
          </w:tcPr>
          <w:p>
            <w:pPr>
              <w:widowControl w:val="0"/>
              <w:topLinePunct/>
              <w:jc w:val="center"/>
              <w:rPr>
                <w:sz w:val="21"/>
                <w:szCs w:val="21"/>
              </w:rPr>
            </w:pPr>
            <w:r>
              <w:rPr>
                <w:sz w:val="21"/>
                <w:szCs w:val="21"/>
              </w:rPr>
              <w:t>—</w:t>
            </w:r>
          </w:p>
        </w:tc>
      </w:tr>
    </w:tbl>
    <w:p>
      <w:pPr>
        <w:tabs>
          <w:tab w:val="left" w:pos="720"/>
        </w:tabs>
        <w:spacing w:before="120" w:beforeLines="50"/>
        <w:jc w:val="center"/>
        <w:rPr>
          <w:rFonts w:eastAsia="黑体"/>
          <w:bCs/>
          <w:sz w:val="24"/>
          <w:szCs w:val="24"/>
        </w:rPr>
      </w:pPr>
      <w:r>
        <w:rPr>
          <w:rFonts w:eastAsia="黑体"/>
          <w:bCs/>
          <w:sz w:val="24"/>
          <w:szCs w:val="24"/>
        </w:rPr>
        <w:t>表5.2.10-2泡沫沥青冷再生混合料配合比设计要求</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677"/>
        <w:gridCol w:w="1363"/>
        <w:gridCol w:w="2427"/>
        <w:gridCol w:w="13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05" w:type="dxa"/>
            <w:gridSpan w:val="3"/>
            <w:vAlign w:val="center"/>
          </w:tcPr>
          <w:p>
            <w:pPr>
              <w:widowControl w:val="0"/>
              <w:topLinePunct/>
              <w:jc w:val="center"/>
              <w:rPr>
                <w:sz w:val="21"/>
                <w:szCs w:val="21"/>
              </w:rPr>
            </w:pPr>
            <w:r>
              <w:rPr>
                <w:sz w:val="21"/>
                <w:szCs w:val="21"/>
              </w:rPr>
              <w:t>试验项目</w:t>
            </w:r>
          </w:p>
        </w:tc>
        <w:tc>
          <w:tcPr>
            <w:tcW w:w="3805" w:type="dxa"/>
            <w:gridSpan w:val="2"/>
            <w:vAlign w:val="center"/>
          </w:tcPr>
          <w:p>
            <w:pPr>
              <w:widowControl w:val="0"/>
              <w:topLinePunct/>
              <w:jc w:val="center"/>
              <w:rPr>
                <w:sz w:val="21"/>
                <w:szCs w:val="21"/>
              </w:rPr>
            </w:pPr>
            <w:r>
              <w:rPr>
                <w:sz w:val="21"/>
                <w:szCs w:val="21"/>
              </w:rPr>
              <w:t>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42" w:type="dxa"/>
            <w:gridSpan w:val="2"/>
            <w:vMerge w:val="restart"/>
            <w:vAlign w:val="center"/>
          </w:tcPr>
          <w:p>
            <w:pPr>
              <w:widowControl w:val="0"/>
              <w:topLinePunct/>
              <w:jc w:val="center"/>
              <w:rPr>
                <w:sz w:val="21"/>
                <w:szCs w:val="21"/>
              </w:rPr>
            </w:pPr>
            <w:r>
              <w:rPr>
                <w:sz w:val="21"/>
                <w:szCs w:val="21"/>
              </w:rPr>
              <w:t>马歇尔试件尺寸（mm）</w:t>
            </w:r>
          </w:p>
        </w:tc>
        <w:tc>
          <w:tcPr>
            <w:tcW w:w="1363" w:type="dxa"/>
            <w:vAlign w:val="center"/>
          </w:tcPr>
          <w:p>
            <w:pPr>
              <w:widowControl w:val="0"/>
              <w:topLinePunct/>
              <w:jc w:val="center"/>
              <w:rPr>
                <w:sz w:val="21"/>
                <w:szCs w:val="21"/>
              </w:rPr>
            </w:pPr>
            <w:r>
              <w:rPr>
                <w:sz w:val="21"/>
                <w:szCs w:val="21"/>
              </w:rPr>
              <w:t>中、细粒式</w:t>
            </w:r>
          </w:p>
        </w:tc>
        <w:tc>
          <w:tcPr>
            <w:tcW w:w="3805" w:type="dxa"/>
            <w:gridSpan w:val="2"/>
            <w:vAlign w:val="center"/>
          </w:tcPr>
          <w:p>
            <w:pPr>
              <w:widowControl w:val="0"/>
              <w:topLinePunct/>
              <w:jc w:val="center"/>
              <w:rPr>
                <w:sz w:val="21"/>
                <w:szCs w:val="21"/>
              </w:rPr>
            </w:pPr>
            <w:r>
              <w:rPr>
                <w:kern w:val="2"/>
                <w:sz w:val="21"/>
                <w:szCs w:val="21"/>
              </w:rPr>
              <w:t>Φ</w:t>
            </w:r>
            <w:r>
              <w:rPr>
                <w:sz w:val="21"/>
                <w:szCs w:val="21"/>
              </w:rPr>
              <w:t>101.6×63.5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42" w:type="dxa"/>
            <w:gridSpan w:val="2"/>
            <w:vMerge w:val="continue"/>
            <w:vAlign w:val="center"/>
          </w:tcPr>
          <w:p>
            <w:pPr>
              <w:widowControl w:val="0"/>
              <w:topLinePunct/>
              <w:jc w:val="center"/>
              <w:rPr>
                <w:sz w:val="21"/>
                <w:szCs w:val="21"/>
              </w:rPr>
            </w:pPr>
          </w:p>
        </w:tc>
        <w:tc>
          <w:tcPr>
            <w:tcW w:w="1363" w:type="dxa"/>
            <w:vAlign w:val="center"/>
          </w:tcPr>
          <w:p>
            <w:pPr>
              <w:widowControl w:val="0"/>
              <w:topLinePunct/>
              <w:jc w:val="center"/>
              <w:rPr>
                <w:sz w:val="21"/>
                <w:szCs w:val="21"/>
              </w:rPr>
            </w:pPr>
            <w:r>
              <w:rPr>
                <w:sz w:val="21"/>
                <w:szCs w:val="21"/>
              </w:rPr>
              <w:t>粗粒式</w:t>
            </w:r>
          </w:p>
        </w:tc>
        <w:tc>
          <w:tcPr>
            <w:tcW w:w="3805" w:type="dxa"/>
            <w:gridSpan w:val="2"/>
            <w:vAlign w:val="center"/>
          </w:tcPr>
          <w:p>
            <w:pPr>
              <w:widowControl w:val="0"/>
              <w:topLinePunct/>
              <w:jc w:val="center"/>
              <w:rPr>
                <w:sz w:val="21"/>
                <w:szCs w:val="21"/>
              </w:rPr>
            </w:pPr>
            <w:r>
              <w:rPr>
                <w:kern w:val="2"/>
                <w:sz w:val="21"/>
                <w:szCs w:val="21"/>
              </w:rPr>
              <w:t>Φ</w:t>
            </w:r>
            <w:r>
              <w:rPr>
                <w:sz w:val="21"/>
                <w:szCs w:val="21"/>
              </w:rPr>
              <w:t>152.4×95.3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42" w:type="dxa"/>
            <w:gridSpan w:val="2"/>
            <w:vMerge w:val="restart"/>
            <w:vAlign w:val="center"/>
          </w:tcPr>
          <w:p>
            <w:pPr>
              <w:widowControl w:val="0"/>
              <w:topLinePunct/>
              <w:jc w:val="center"/>
              <w:rPr>
                <w:sz w:val="21"/>
                <w:szCs w:val="21"/>
              </w:rPr>
            </w:pPr>
            <w:r>
              <w:rPr>
                <w:sz w:val="21"/>
                <w:szCs w:val="21"/>
              </w:rPr>
              <w:t>马歇尔试件双面击实次数（次）</w:t>
            </w:r>
          </w:p>
        </w:tc>
        <w:tc>
          <w:tcPr>
            <w:tcW w:w="1363" w:type="dxa"/>
            <w:vAlign w:val="center"/>
          </w:tcPr>
          <w:p>
            <w:pPr>
              <w:widowControl w:val="0"/>
              <w:topLinePunct/>
              <w:jc w:val="center"/>
              <w:rPr>
                <w:sz w:val="21"/>
                <w:szCs w:val="21"/>
              </w:rPr>
            </w:pPr>
            <w:r>
              <w:rPr>
                <w:sz w:val="21"/>
                <w:szCs w:val="21"/>
              </w:rPr>
              <w:t>中、细粒式</w:t>
            </w:r>
          </w:p>
        </w:tc>
        <w:tc>
          <w:tcPr>
            <w:tcW w:w="3805" w:type="dxa"/>
            <w:gridSpan w:val="2"/>
            <w:vAlign w:val="center"/>
          </w:tcPr>
          <w:p>
            <w:pPr>
              <w:widowControl w:val="0"/>
              <w:topLinePunct/>
              <w:jc w:val="center"/>
              <w:rPr>
                <w:sz w:val="21"/>
                <w:szCs w:val="21"/>
              </w:rPr>
            </w:pPr>
            <w:r>
              <w:rPr>
                <w:sz w:val="21"/>
                <w:szCs w:val="21"/>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42" w:type="dxa"/>
            <w:gridSpan w:val="2"/>
            <w:vMerge w:val="continue"/>
            <w:vAlign w:val="center"/>
          </w:tcPr>
          <w:p>
            <w:pPr>
              <w:widowControl w:val="0"/>
              <w:topLinePunct/>
              <w:jc w:val="center"/>
              <w:rPr>
                <w:sz w:val="21"/>
                <w:szCs w:val="21"/>
              </w:rPr>
            </w:pPr>
          </w:p>
        </w:tc>
        <w:tc>
          <w:tcPr>
            <w:tcW w:w="1363" w:type="dxa"/>
            <w:vAlign w:val="center"/>
          </w:tcPr>
          <w:p>
            <w:pPr>
              <w:widowControl w:val="0"/>
              <w:topLinePunct/>
              <w:jc w:val="center"/>
              <w:rPr>
                <w:sz w:val="21"/>
                <w:szCs w:val="21"/>
              </w:rPr>
            </w:pPr>
            <w:r>
              <w:rPr>
                <w:sz w:val="21"/>
                <w:szCs w:val="21"/>
              </w:rPr>
              <w:t>粗粒式</w:t>
            </w:r>
          </w:p>
        </w:tc>
        <w:tc>
          <w:tcPr>
            <w:tcW w:w="3805" w:type="dxa"/>
            <w:gridSpan w:val="2"/>
            <w:vAlign w:val="center"/>
          </w:tcPr>
          <w:p>
            <w:pPr>
              <w:widowControl w:val="0"/>
              <w:topLinePunct/>
              <w:jc w:val="center"/>
              <w:rPr>
                <w:sz w:val="21"/>
                <w:szCs w:val="21"/>
              </w:rPr>
            </w:pPr>
            <w:r>
              <w:rPr>
                <w:sz w:val="21"/>
                <w:szCs w:val="21"/>
              </w:rPr>
              <w:t>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5" w:type="dxa"/>
            <w:vMerge w:val="restart"/>
            <w:vAlign w:val="center"/>
          </w:tcPr>
          <w:p>
            <w:pPr>
              <w:widowControl w:val="0"/>
              <w:topLinePunct/>
              <w:jc w:val="center"/>
              <w:rPr>
                <w:sz w:val="21"/>
                <w:szCs w:val="21"/>
              </w:rPr>
            </w:pPr>
            <w:r>
              <w:rPr>
                <w:sz w:val="21"/>
                <w:szCs w:val="21"/>
              </w:rPr>
              <w:t>劈裂强度试验</w:t>
            </w:r>
          </w:p>
        </w:tc>
        <w:tc>
          <w:tcPr>
            <w:tcW w:w="1677" w:type="dxa"/>
            <w:vMerge w:val="restart"/>
            <w:vAlign w:val="center"/>
          </w:tcPr>
          <w:p>
            <w:pPr>
              <w:widowControl w:val="0"/>
              <w:topLinePunct/>
              <w:jc w:val="center"/>
              <w:rPr>
                <w:sz w:val="21"/>
                <w:szCs w:val="21"/>
              </w:rPr>
            </w:pPr>
            <w:r>
              <w:rPr>
                <w:sz w:val="21"/>
                <w:szCs w:val="21"/>
              </w:rPr>
              <w:t>15</w:t>
            </w:r>
            <w:r>
              <w:rPr>
                <w:rFonts w:hint="eastAsia" w:ascii="宋体" w:hAnsi="宋体" w:cs="宋体"/>
                <w:sz w:val="21"/>
                <w:szCs w:val="21"/>
              </w:rPr>
              <w:t>℃</w:t>
            </w:r>
            <w:r>
              <w:rPr>
                <w:sz w:val="21"/>
                <w:szCs w:val="21"/>
              </w:rPr>
              <w:t>劈裂试验强度（MPa）</w:t>
            </w:r>
          </w:p>
        </w:tc>
        <w:tc>
          <w:tcPr>
            <w:tcW w:w="1363" w:type="dxa"/>
            <w:vAlign w:val="center"/>
          </w:tcPr>
          <w:p>
            <w:pPr>
              <w:widowControl w:val="0"/>
              <w:topLinePunct/>
              <w:jc w:val="center"/>
              <w:rPr>
                <w:sz w:val="21"/>
                <w:szCs w:val="21"/>
              </w:rPr>
            </w:pPr>
            <w:r>
              <w:rPr>
                <w:sz w:val="21"/>
                <w:szCs w:val="21"/>
              </w:rPr>
              <w:t>层位</w:t>
            </w:r>
          </w:p>
        </w:tc>
        <w:tc>
          <w:tcPr>
            <w:tcW w:w="2427" w:type="dxa"/>
            <w:vAlign w:val="center"/>
          </w:tcPr>
          <w:p>
            <w:pPr>
              <w:widowControl w:val="0"/>
              <w:topLinePunct/>
              <w:jc w:val="center"/>
              <w:rPr>
                <w:sz w:val="21"/>
                <w:szCs w:val="21"/>
              </w:rPr>
            </w:pPr>
            <w:r>
              <w:rPr>
                <w:sz w:val="21"/>
                <w:szCs w:val="21"/>
              </w:rPr>
              <w:t>重及以上交通荷载等级</w:t>
            </w:r>
          </w:p>
        </w:tc>
        <w:tc>
          <w:tcPr>
            <w:tcW w:w="1378" w:type="dxa"/>
            <w:vAlign w:val="center"/>
          </w:tcPr>
          <w:p>
            <w:pPr>
              <w:widowControl w:val="0"/>
              <w:topLinePunct/>
              <w:jc w:val="center"/>
              <w:rPr>
                <w:sz w:val="21"/>
                <w:szCs w:val="21"/>
              </w:rPr>
            </w:pPr>
            <w:r>
              <w:rPr>
                <w:sz w:val="21"/>
                <w:szCs w:val="21"/>
              </w:rPr>
              <w:t>其他交通荷载等级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5" w:type="dxa"/>
            <w:vMerge w:val="continue"/>
            <w:vAlign w:val="center"/>
          </w:tcPr>
          <w:p>
            <w:pPr>
              <w:widowControl w:val="0"/>
              <w:topLinePunct/>
              <w:jc w:val="center"/>
              <w:rPr>
                <w:sz w:val="21"/>
                <w:szCs w:val="21"/>
              </w:rPr>
            </w:pPr>
          </w:p>
        </w:tc>
        <w:tc>
          <w:tcPr>
            <w:tcW w:w="1677" w:type="dxa"/>
            <w:vMerge w:val="continue"/>
            <w:vAlign w:val="center"/>
          </w:tcPr>
          <w:p>
            <w:pPr>
              <w:widowControl w:val="0"/>
              <w:topLinePunct/>
              <w:jc w:val="center"/>
              <w:rPr>
                <w:sz w:val="21"/>
                <w:szCs w:val="21"/>
              </w:rPr>
            </w:pPr>
          </w:p>
        </w:tc>
        <w:tc>
          <w:tcPr>
            <w:tcW w:w="1363" w:type="dxa"/>
            <w:vAlign w:val="center"/>
          </w:tcPr>
          <w:p>
            <w:pPr>
              <w:widowControl w:val="0"/>
              <w:topLinePunct/>
              <w:jc w:val="center"/>
              <w:rPr>
                <w:sz w:val="21"/>
                <w:szCs w:val="21"/>
              </w:rPr>
            </w:pPr>
            <w:r>
              <w:rPr>
                <w:sz w:val="21"/>
                <w:szCs w:val="21"/>
              </w:rPr>
              <w:t>面层</w:t>
            </w:r>
          </w:p>
        </w:tc>
        <w:tc>
          <w:tcPr>
            <w:tcW w:w="2427" w:type="dxa"/>
            <w:vAlign w:val="center"/>
          </w:tcPr>
          <w:p>
            <w:pPr>
              <w:widowControl w:val="0"/>
              <w:topLinePunct/>
              <w:jc w:val="center"/>
              <w:rPr>
                <w:sz w:val="21"/>
                <w:szCs w:val="21"/>
              </w:rPr>
            </w:pPr>
            <w:r>
              <w:rPr>
                <w:sz w:val="21"/>
                <w:szCs w:val="21"/>
              </w:rPr>
              <w:t>≥0.60</w:t>
            </w:r>
          </w:p>
        </w:tc>
        <w:tc>
          <w:tcPr>
            <w:tcW w:w="1378" w:type="dxa"/>
            <w:vAlign w:val="center"/>
          </w:tcPr>
          <w:p>
            <w:pPr>
              <w:widowControl w:val="0"/>
              <w:topLinePunct/>
              <w:jc w:val="center"/>
              <w:rPr>
                <w:sz w:val="21"/>
                <w:szCs w:val="21"/>
              </w:rPr>
            </w:pPr>
            <w:r>
              <w:rPr>
                <w:sz w:val="21"/>
                <w:szCs w:val="21"/>
              </w:rPr>
              <w:t>≥0.50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5" w:type="dxa"/>
            <w:vMerge w:val="continue"/>
            <w:vAlign w:val="center"/>
          </w:tcPr>
          <w:p>
            <w:pPr>
              <w:widowControl w:val="0"/>
              <w:topLinePunct/>
              <w:jc w:val="center"/>
              <w:rPr>
                <w:sz w:val="21"/>
                <w:szCs w:val="21"/>
              </w:rPr>
            </w:pPr>
          </w:p>
        </w:tc>
        <w:tc>
          <w:tcPr>
            <w:tcW w:w="1677" w:type="dxa"/>
            <w:vMerge w:val="continue"/>
            <w:vAlign w:val="center"/>
          </w:tcPr>
          <w:p>
            <w:pPr>
              <w:widowControl w:val="0"/>
              <w:topLinePunct/>
              <w:jc w:val="center"/>
              <w:rPr>
                <w:sz w:val="21"/>
                <w:szCs w:val="21"/>
              </w:rPr>
            </w:pPr>
          </w:p>
        </w:tc>
        <w:tc>
          <w:tcPr>
            <w:tcW w:w="1363" w:type="dxa"/>
            <w:vAlign w:val="center"/>
          </w:tcPr>
          <w:p>
            <w:pPr>
              <w:widowControl w:val="0"/>
              <w:topLinePunct/>
              <w:jc w:val="center"/>
              <w:rPr>
                <w:sz w:val="21"/>
                <w:szCs w:val="21"/>
              </w:rPr>
            </w:pPr>
            <w:r>
              <w:rPr>
                <w:sz w:val="21"/>
                <w:szCs w:val="21"/>
              </w:rPr>
              <w:t>基层及以下层位</w:t>
            </w:r>
          </w:p>
        </w:tc>
        <w:tc>
          <w:tcPr>
            <w:tcW w:w="2427" w:type="dxa"/>
            <w:vAlign w:val="center"/>
          </w:tcPr>
          <w:p>
            <w:pPr>
              <w:widowControl w:val="0"/>
              <w:topLinePunct/>
              <w:jc w:val="center"/>
              <w:rPr>
                <w:sz w:val="21"/>
                <w:szCs w:val="21"/>
              </w:rPr>
            </w:pPr>
            <w:r>
              <w:rPr>
                <w:sz w:val="21"/>
                <w:szCs w:val="21"/>
              </w:rPr>
              <w:t>≥0.50</w:t>
            </w:r>
          </w:p>
        </w:tc>
        <w:tc>
          <w:tcPr>
            <w:tcW w:w="1378" w:type="dxa"/>
            <w:vAlign w:val="center"/>
          </w:tcPr>
          <w:p>
            <w:pPr>
              <w:widowControl w:val="0"/>
              <w:topLinePunct/>
              <w:jc w:val="center"/>
              <w:rPr>
                <w:sz w:val="21"/>
                <w:szCs w:val="21"/>
              </w:rPr>
            </w:pPr>
            <w:r>
              <w:rPr>
                <w:sz w:val="21"/>
                <w:szCs w:val="21"/>
              </w:rPr>
              <w:t>≥0.40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5" w:type="dxa"/>
            <w:vMerge w:val="continue"/>
            <w:vAlign w:val="center"/>
          </w:tcPr>
          <w:p>
            <w:pPr>
              <w:widowControl w:val="0"/>
              <w:topLinePunct/>
              <w:jc w:val="center"/>
              <w:rPr>
                <w:sz w:val="21"/>
                <w:szCs w:val="21"/>
              </w:rPr>
            </w:pPr>
          </w:p>
        </w:tc>
        <w:tc>
          <w:tcPr>
            <w:tcW w:w="3040" w:type="dxa"/>
            <w:gridSpan w:val="2"/>
            <w:vAlign w:val="center"/>
          </w:tcPr>
          <w:p>
            <w:pPr>
              <w:widowControl w:val="0"/>
              <w:topLinePunct/>
              <w:jc w:val="center"/>
              <w:rPr>
                <w:sz w:val="21"/>
                <w:szCs w:val="21"/>
              </w:rPr>
            </w:pPr>
            <w:r>
              <w:rPr>
                <w:sz w:val="21"/>
                <w:szCs w:val="21"/>
              </w:rPr>
              <w:t>干湿劈裂强度比（%）</w:t>
            </w:r>
          </w:p>
        </w:tc>
        <w:tc>
          <w:tcPr>
            <w:tcW w:w="2427" w:type="dxa"/>
            <w:vAlign w:val="center"/>
          </w:tcPr>
          <w:p>
            <w:pPr>
              <w:widowControl w:val="0"/>
              <w:topLinePunct/>
              <w:jc w:val="center"/>
              <w:rPr>
                <w:sz w:val="21"/>
                <w:szCs w:val="21"/>
              </w:rPr>
            </w:pPr>
            <w:r>
              <w:rPr>
                <w:sz w:val="21"/>
                <w:szCs w:val="21"/>
              </w:rPr>
              <w:t>≥80</w:t>
            </w:r>
          </w:p>
        </w:tc>
        <w:tc>
          <w:tcPr>
            <w:tcW w:w="1378" w:type="dxa"/>
            <w:vAlign w:val="center"/>
          </w:tcPr>
          <w:p>
            <w:pPr>
              <w:widowControl w:val="0"/>
              <w:topLinePunct/>
              <w:jc w:val="center"/>
              <w:rPr>
                <w:sz w:val="21"/>
                <w:szCs w:val="21"/>
              </w:rPr>
            </w:pPr>
            <w:r>
              <w:rPr>
                <w:sz w:val="21"/>
                <w:szCs w:val="21"/>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05" w:type="dxa"/>
            <w:gridSpan w:val="3"/>
            <w:vAlign w:val="center"/>
          </w:tcPr>
          <w:p>
            <w:pPr>
              <w:widowControl w:val="0"/>
              <w:topLinePunct/>
              <w:jc w:val="center"/>
              <w:rPr>
                <w:sz w:val="21"/>
                <w:szCs w:val="21"/>
              </w:rPr>
            </w:pPr>
            <w:r>
              <w:rPr>
                <w:sz w:val="21"/>
                <w:szCs w:val="21"/>
              </w:rPr>
              <w:t>冻融劈裂强度比TSR（%）</w:t>
            </w:r>
          </w:p>
        </w:tc>
        <w:tc>
          <w:tcPr>
            <w:tcW w:w="2427" w:type="dxa"/>
            <w:vAlign w:val="center"/>
          </w:tcPr>
          <w:p>
            <w:pPr>
              <w:widowControl w:val="0"/>
              <w:topLinePunct/>
              <w:jc w:val="center"/>
              <w:rPr>
                <w:sz w:val="21"/>
                <w:szCs w:val="21"/>
              </w:rPr>
            </w:pPr>
            <w:r>
              <w:rPr>
                <w:sz w:val="21"/>
                <w:szCs w:val="21"/>
              </w:rPr>
              <w:t>≥75</w:t>
            </w:r>
          </w:p>
        </w:tc>
        <w:tc>
          <w:tcPr>
            <w:tcW w:w="1378" w:type="dxa"/>
            <w:vAlign w:val="center"/>
          </w:tcPr>
          <w:p>
            <w:pPr>
              <w:widowControl w:val="0"/>
              <w:topLinePunct/>
              <w:jc w:val="center"/>
              <w:rPr>
                <w:sz w:val="21"/>
                <w:szCs w:val="21"/>
              </w:rPr>
            </w:pPr>
            <w:r>
              <w:rPr>
                <w:sz w:val="21"/>
                <w:szCs w:val="21"/>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05" w:type="dxa"/>
            <w:gridSpan w:val="3"/>
            <w:vAlign w:val="center"/>
          </w:tcPr>
          <w:p>
            <w:pPr>
              <w:widowControl w:val="0"/>
              <w:topLinePunct/>
              <w:jc w:val="center"/>
              <w:rPr>
                <w:sz w:val="21"/>
                <w:szCs w:val="21"/>
              </w:rPr>
            </w:pPr>
            <w:r>
              <w:rPr>
                <w:sz w:val="21"/>
                <w:szCs w:val="21"/>
              </w:rPr>
              <w:t>60</w:t>
            </w:r>
            <w:r>
              <w:rPr>
                <w:rFonts w:hint="eastAsia" w:ascii="宋体" w:hAnsi="宋体" w:cs="宋体"/>
                <w:sz w:val="21"/>
                <w:szCs w:val="21"/>
              </w:rPr>
              <w:t>℃</w:t>
            </w:r>
            <w:r>
              <w:rPr>
                <w:sz w:val="21"/>
                <w:szCs w:val="21"/>
              </w:rPr>
              <w:t>动稳定度（次/mm）</w:t>
            </w:r>
          </w:p>
        </w:tc>
        <w:tc>
          <w:tcPr>
            <w:tcW w:w="2427" w:type="dxa"/>
            <w:vAlign w:val="center"/>
          </w:tcPr>
          <w:p>
            <w:pPr>
              <w:widowControl w:val="0"/>
              <w:topLinePunct/>
              <w:jc w:val="center"/>
              <w:rPr>
                <w:sz w:val="21"/>
                <w:szCs w:val="21"/>
              </w:rPr>
            </w:pPr>
            <w:r>
              <w:rPr>
                <w:sz w:val="21"/>
                <w:szCs w:val="21"/>
              </w:rPr>
              <w:t>≥2000（中、下面层）</w:t>
            </w:r>
          </w:p>
        </w:tc>
        <w:tc>
          <w:tcPr>
            <w:tcW w:w="1378" w:type="dxa"/>
            <w:vAlign w:val="center"/>
          </w:tcPr>
          <w:p>
            <w:pPr>
              <w:widowControl w:val="0"/>
              <w:topLinePunct/>
              <w:jc w:val="center"/>
              <w:rPr>
                <w:sz w:val="21"/>
                <w:szCs w:val="21"/>
              </w:rPr>
            </w:pPr>
            <w:r>
              <w:rPr>
                <w:sz w:val="21"/>
                <w:szCs w:val="21"/>
              </w:rPr>
              <w:t>—</w:t>
            </w:r>
          </w:p>
        </w:tc>
      </w:tr>
    </w:tbl>
    <w:p>
      <w:pPr>
        <w:topLinePunct/>
        <w:spacing w:before="120" w:beforeLines="50" w:line="360" w:lineRule="auto"/>
        <w:jc w:val="both"/>
        <w:rPr>
          <w:sz w:val="24"/>
          <w:szCs w:val="24"/>
        </w:rPr>
      </w:pPr>
      <w:r>
        <w:rPr>
          <w:b/>
          <w:sz w:val="24"/>
          <w:szCs w:val="24"/>
        </w:rPr>
        <w:t xml:space="preserve">5.2.11   </w:t>
      </w:r>
      <w:r>
        <w:rPr>
          <w:sz w:val="24"/>
          <w:szCs w:val="24"/>
        </w:rPr>
        <w:t>温拌沥青混合料、彩色沥青混合料设计和性能要求宜符合</w:t>
      </w:r>
      <w:r>
        <w:rPr>
          <w:rFonts w:hint="eastAsia"/>
          <w:sz w:val="24"/>
          <w:szCs w:val="24"/>
        </w:rPr>
        <w:t>本标准第5.2.4条</w:t>
      </w:r>
      <w:r>
        <w:rPr>
          <w:sz w:val="24"/>
          <w:szCs w:val="24"/>
        </w:rPr>
        <w:t>对应类型热拌沥青混合料的</w:t>
      </w:r>
      <w:r>
        <w:rPr>
          <w:rFonts w:hint="eastAsia"/>
          <w:sz w:val="24"/>
          <w:szCs w:val="24"/>
        </w:rPr>
        <w:t>相关</w:t>
      </w:r>
      <w:r>
        <w:rPr>
          <w:sz w:val="24"/>
          <w:szCs w:val="24"/>
        </w:rPr>
        <w:t>规定。</w:t>
      </w:r>
      <w:bookmarkStart w:id="65" w:name="_Toc213032261"/>
      <w:bookmarkStart w:id="66" w:name="_Toc273537945"/>
      <w:bookmarkStart w:id="67" w:name="_Toc273538034"/>
    </w:p>
    <w:bookmarkEnd w:id="65"/>
    <w:bookmarkEnd w:id="66"/>
    <w:bookmarkEnd w:id="67"/>
    <w:p>
      <w:pPr>
        <w:pStyle w:val="3"/>
        <w:autoSpaceDE/>
        <w:autoSpaceDN/>
        <w:adjustRightInd/>
        <w:spacing w:before="0" w:after="0" w:line="360" w:lineRule="auto"/>
        <w:jc w:val="center"/>
        <w:textAlignment w:val="auto"/>
        <w:rPr>
          <w:rFonts w:ascii="Times New Roman" w:hAnsi="Times New Roman"/>
          <w:b w:val="0"/>
          <w:bCs/>
          <w:sz w:val="28"/>
          <w:szCs w:val="28"/>
        </w:rPr>
      </w:pPr>
      <w:bookmarkStart w:id="68" w:name="_Toc278378480"/>
      <w:bookmarkStart w:id="69" w:name="_Toc56001325"/>
      <w:bookmarkStart w:id="70" w:name="_Toc273537946"/>
      <w:bookmarkStart w:id="71" w:name="_Toc228441477"/>
      <w:bookmarkStart w:id="72" w:name="_Toc273538035"/>
      <w:r>
        <w:rPr>
          <w:rFonts w:ascii="Times New Roman" w:hAnsi="Times New Roman"/>
          <w:b w:val="0"/>
          <w:bCs/>
          <w:sz w:val="28"/>
          <w:szCs w:val="28"/>
        </w:rPr>
        <w:t>5.3</w:t>
      </w:r>
      <w:bookmarkEnd w:id="68"/>
      <w:r>
        <w:rPr>
          <w:rFonts w:ascii="Times New Roman" w:hAnsi="Times New Roman"/>
          <w:b w:val="0"/>
          <w:bCs/>
          <w:sz w:val="28"/>
          <w:szCs w:val="28"/>
        </w:rPr>
        <w:t>结构设计</w:t>
      </w:r>
      <w:bookmarkEnd w:id="69"/>
    </w:p>
    <w:p>
      <w:pPr>
        <w:spacing w:line="360" w:lineRule="auto"/>
        <w:rPr>
          <w:sz w:val="24"/>
          <w:szCs w:val="24"/>
        </w:rPr>
      </w:pPr>
      <w:r>
        <w:rPr>
          <w:b/>
          <w:sz w:val="24"/>
          <w:szCs w:val="24"/>
        </w:rPr>
        <w:t>5.3.1</w:t>
      </w:r>
      <w:r>
        <w:rPr>
          <w:sz w:val="24"/>
          <w:szCs w:val="24"/>
        </w:rPr>
        <w:t xml:space="preserve">    沥青面层各层的混合料类型应与交通荷载等级以及使用要求相适应，并应符合下列规定：</w:t>
      </w:r>
    </w:p>
    <w:p>
      <w:pPr>
        <w:spacing w:line="360" w:lineRule="auto"/>
        <w:ind w:firstLine="482" w:firstLineChars="200"/>
        <w:rPr>
          <w:sz w:val="24"/>
          <w:szCs w:val="24"/>
        </w:rPr>
      </w:pPr>
      <w:r>
        <w:rPr>
          <w:b/>
          <w:sz w:val="24"/>
          <w:szCs w:val="24"/>
        </w:rPr>
        <w:t xml:space="preserve">1  </w:t>
      </w:r>
      <w:r>
        <w:rPr>
          <w:sz w:val="24"/>
          <w:szCs w:val="24"/>
        </w:rPr>
        <w:t>沥青面层结构可分为单层式、双层式和三层式，单层式面层应加铺封层，或者铺筑微表处作为抗滑磨耗层，双层式沥青面层结构分为表面层与下面层， 三层式沥青面层结构分为表面层、中面层与下面层。</w:t>
      </w:r>
    </w:p>
    <w:p>
      <w:pPr>
        <w:spacing w:line="360" w:lineRule="auto"/>
        <w:ind w:firstLine="482" w:firstLineChars="200"/>
        <w:rPr>
          <w:sz w:val="24"/>
          <w:szCs w:val="24"/>
        </w:rPr>
      </w:pPr>
      <w:r>
        <w:rPr>
          <w:b/>
          <w:sz w:val="24"/>
          <w:szCs w:val="24"/>
        </w:rPr>
        <w:t xml:space="preserve">2  </w:t>
      </w:r>
      <w:r>
        <w:rPr>
          <w:sz w:val="24"/>
          <w:szCs w:val="24"/>
        </w:rPr>
        <w:t>表面层应选用优质混合料铺设，并根据道路交通</w:t>
      </w:r>
      <w:r>
        <w:rPr>
          <w:rFonts w:hint="eastAsia"/>
          <w:sz w:val="24"/>
          <w:szCs w:val="24"/>
        </w:rPr>
        <w:t>荷载</w:t>
      </w:r>
      <w:r>
        <w:rPr>
          <w:sz w:val="24"/>
          <w:szCs w:val="24"/>
        </w:rPr>
        <w:t>等级选择</w:t>
      </w:r>
      <w:r>
        <w:rPr>
          <w:rFonts w:hint="eastAsia"/>
          <w:sz w:val="24"/>
          <w:szCs w:val="24"/>
        </w:rPr>
        <w:t>，并宜符合下列规定：</w:t>
      </w:r>
    </w:p>
    <w:p>
      <w:pPr>
        <w:spacing w:line="360" w:lineRule="auto"/>
        <w:ind w:firstLine="723" w:firstLineChars="300"/>
        <w:rPr>
          <w:sz w:val="24"/>
          <w:szCs w:val="24"/>
        </w:rPr>
      </w:pPr>
      <w:r>
        <w:rPr>
          <w:b/>
          <w:sz w:val="24"/>
          <w:szCs w:val="24"/>
        </w:rPr>
        <w:t>1</w:t>
      </w:r>
      <w:r>
        <w:rPr>
          <w:sz w:val="24"/>
          <w:szCs w:val="24"/>
        </w:rPr>
        <w:t>）轻交通道路，宜选用密级配细型AC-F混合料。</w:t>
      </w:r>
    </w:p>
    <w:p>
      <w:pPr>
        <w:spacing w:line="360" w:lineRule="auto"/>
        <w:ind w:firstLine="723" w:firstLineChars="300"/>
        <w:rPr>
          <w:sz w:val="24"/>
          <w:szCs w:val="24"/>
        </w:rPr>
      </w:pPr>
      <w:r>
        <w:rPr>
          <w:b/>
          <w:sz w:val="24"/>
          <w:szCs w:val="24"/>
        </w:rPr>
        <w:t>2</w:t>
      </w:r>
      <w:r>
        <w:rPr>
          <w:sz w:val="24"/>
          <w:szCs w:val="24"/>
        </w:rPr>
        <w:t>）中交通道路，宜选用密级配粗型AC-C混合料。</w:t>
      </w:r>
    </w:p>
    <w:p>
      <w:pPr>
        <w:spacing w:line="360" w:lineRule="auto"/>
        <w:ind w:firstLine="723" w:firstLineChars="300"/>
        <w:rPr>
          <w:sz w:val="24"/>
          <w:szCs w:val="24"/>
        </w:rPr>
      </w:pPr>
      <w:r>
        <w:rPr>
          <w:b/>
          <w:sz w:val="24"/>
          <w:szCs w:val="24"/>
        </w:rPr>
        <w:t>3</w:t>
      </w:r>
      <w:r>
        <w:rPr>
          <w:sz w:val="24"/>
          <w:szCs w:val="24"/>
        </w:rPr>
        <w:t>）特重交通和重交通道路，应选用SMA混合料或密级配粗型AC-C混合料，结合料应使用改性沥青。</w:t>
      </w:r>
    </w:p>
    <w:p>
      <w:pPr>
        <w:spacing w:line="360" w:lineRule="auto"/>
        <w:ind w:firstLine="723" w:firstLineChars="300"/>
        <w:rPr>
          <w:sz w:val="24"/>
          <w:szCs w:val="24"/>
        </w:rPr>
      </w:pPr>
      <w:r>
        <w:rPr>
          <w:b/>
          <w:sz w:val="24"/>
          <w:szCs w:val="24"/>
        </w:rPr>
        <w:t>4</w:t>
      </w:r>
      <w:r>
        <w:rPr>
          <w:sz w:val="24"/>
          <w:szCs w:val="24"/>
        </w:rPr>
        <w:t>）支路可选用沥青表面处治、沥青封层或沥青贯入式。</w:t>
      </w:r>
    </w:p>
    <w:p>
      <w:pPr>
        <w:spacing w:line="360" w:lineRule="auto"/>
        <w:ind w:firstLine="723" w:firstLineChars="300"/>
        <w:rPr>
          <w:sz w:val="24"/>
          <w:szCs w:val="24"/>
        </w:rPr>
      </w:pPr>
      <w:r>
        <w:rPr>
          <w:b/>
          <w:sz w:val="24"/>
          <w:szCs w:val="24"/>
        </w:rPr>
        <w:t>5</w:t>
      </w:r>
      <w:r>
        <w:rPr>
          <w:sz w:val="24"/>
          <w:szCs w:val="24"/>
        </w:rPr>
        <w:t>）交通量小的支路可选用冷拌沥青混合料。</w:t>
      </w:r>
    </w:p>
    <w:p>
      <w:pPr>
        <w:spacing w:line="360" w:lineRule="auto"/>
        <w:ind w:firstLine="482" w:firstLineChars="200"/>
        <w:rPr>
          <w:sz w:val="24"/>
          <w:szCs w:val="24"/>
        </w:rPr>
      </w:pPr>
      <w:r>
        <w:rPr>
          <w:b/>
          <w:sz w:val="24"/>
          <w:szCs w:val="24"/>
        </w:rPr>
        <w:t>3</w:t>
      </w:r>
      <w:r>
        <w:rPr>
          <w:sz w:val="24"/>
          <w:szCs w:val="24"/>
        </w:rPr>
        <w:t xml:space="preserve">  </w:t>
      </w:r>
      <w:bookmarkStart w:id="73" w:name="_Hlk32173588"/>
      <w:r>
        <w:rPr>
          <w:sz w:val="24"/>
          <w:szCs w:val="24"/>
        </w:rPr>
        <w:t>中面层</w:t>
      </w:r>
      <w:bookmarkEnd w:id="73"/>
      <w:r>
        <w:rPr>
          <w:sz w:val="24"/>
          <w:szCs w:val="24"/>
        </w:rPr>
        <w:t>和下面层</w:t>
      </w:r>
      <w:r>
        <w:rPr>
          <w:rFonts w:hint="eastAsia"/>
          <w:sz w:val="24"/>
          <w:szCs w:val="24"/>
        </w:rPr>
        <w:t>宜</w:t>
      </w:r>
      <w:r>
        <w:rPr>
          <w:sz w:val="24"/>
          <w:szCs w:val="24"/>
        </w:rPr>
        <w:t>采用密级配AC混合料。特重和重交通</w:t>
      </w:r>
      <w:r>
        <w:rPr>
          <w:rFonts w:hint="eastAsia"/>
          <w:sz w:val="24"/>
          <w:szCs w:val="24"/>
        </w:rPr>
        <w:t>荷载等级</w:t>
      </w:r>
      <w:r>
        <w:rPr>
          <w:sz w:val="24"/>
          <w:szCs w:val="24"/>
        </w:rPr>
        <w:t>道路中面层宜</w:t>
      </w:r>
      <w:r>
        <w:rPr>
          <w:rFonts w:hint="eastAsia"/>
          <w:sz w:val="24"/>
          <w:szCs w:val="24"/>
        </w:rPr>
        <w:t>采</w:t>
      </w:r>
      <w:r>
        <w:rPr>
          <w:sz w:val="24"/>
          <w:szCs w:val="24"/>
        </w:rPr>
        <w:t>用SMA混合料、改性沥青混合料或抗车辙沥青混合料。</w:t>
      </w:r>
    </w:p>
    <w:p>
      <w:pPr>
        <w:spacing w:line="360" w:lineRule="auto"/>
        <w:ind w:firstLine="482" w:firstLineChars="200"/>
        <w:rPr>
          <w:sz w:val="24"/>
          <w:szCs w:val="24"/>
        </w:rPr>
      </w:pPr>
      <w:r>
        <w:rPr>
          <w:b/>
          <w:sz w:val="24"/>
          <w:szCs w:val="24"/>
        </w:rPr>
        <w:t xml:space="preserve">4 </w:t>
      </w:r>
      <w:r>
        <w:rPr>
          <w:sz w:val="24"/>
          <w:szCs w:val="24"/>
        </w:rPr>
        <w:t xml:space="preserve"> 对需要减小降雨时路表径流量和降低道路两侧噪声的新建、改建城市高架快速路及其他等级道路，宜选用表层排水式沥青路面；对需要缓解暴雨时城市排水系统负担的各类新建、改建道路，宜选用半透式沥青路面；</w:t>
      </w:r>
      <w:r>
        <w:rPr>
          <w:rFonts w:hint="eastAsia"/>
          <w:sz w:val="24"/>
          <w:szCs w:val="24"/>
        </w:rPr>
        <w:t>公共</w:t>
      </w:r>
      <w:r>
        <w:rPr>
          <w:sz w:val="24"/>
          <w:szCs w:val="24"/>
        </w:rPr>
        <w:t>停车场、</w:t>
      </w:r>
      <w:r>
        <w:rPr>
          <w:rFonts w:hint="eastAsia"/>
          <w:sz w:val="24"/>
          <w:szCs w:val="24"/>
        </w:rPr>
        <w:t>城市</w:t>
      </w:r>
      <w:r>
        <w:rPr>
          <w:sz w:val="24"/>
          <w:szCs w:val="24"/>
        </w:rPr>
        <w:t>广场和轻型荷载道路，可选用全透式沥青路面。</w:t>
      </w:r>
    </w:p>
    <w:p>
      <w:pPr>
        <w:spacing w:line="360" w:lineRule="auto"/>
        <w:ind w:firstLine="482" w:firstLineChars="200"/>
        <w:rPr>
          <w:sz w:val="24"/>
          <w:szCs w:val="24"/>
        </w:rPr>
      </w:pPr>
      <w:r>
        <w:rPr>
          <w:b/>
          <w:sz w:val="24"/>
          <w:szCs w:val="24"/>
        </w:rPr>
        <w:t>5</w:t>
      </w:r>
      <w:r>
        <w:rPr>
          <w:sz w:val="24"/>
          <w:szCs w:val="24"/>
        </w:rPr>
        <w:t xml:space="preserve">  公交车专用道路以及有交通疏导要求路段、非机动车道的表面层可采用彩色沥青混凝土路面。</w:t>
      </w:r>
    </w:p>
    <w:p>
      <w:pPr>
        <w:spacing w:line="360" w:lineRule="auto"/>
        <w:ind w:firstLine="482" w:firstLineChars="200"/>
        <w:rPr>
          <w:sz w:val="24"/>
          <w:szCs w:val="24"/>
        </w:rPr>
      </w:pPr>
      <w:r>
        <w:rPr>
          <w:b/>
          <w:sz w:val="24"/>
          <w:szCs w:val="24"/>
        </w:rPr>
        <w:t>6</w:t>
      </w:r>
      <w:r>
        <w:rPr>
          <w:sz w:val="24"/>
          <w:szCs w:val="24"/>
        </w:rPr>
        <w:t xml:space="preserve">  稀浆封层</w:t>
      </w:r>
      <w:r>
        <w:rPr>
          <w:rFonts w:hint="eastAsia"/>
          <w:sz w:val="24"/>
          <w:szCs w:val="24"/>
        </w:rPr>
        <w:t>、</w:t>
      </w:r>
      <w:r>
        <w:rPr>
          <w:sz w:val="24"/>
          <w:szCs w:val="24"/>
        </w:rPr>
        <w:t>微表处类型、规格及适用范围应符合表5.3.1的规定。</w:t>
      </w:r>
    </w:p>
    <w:p>
      <w:pPr>
        <w:tabs>
          <w:tab w:val="left" w:pos="720"/>
        </w:tabs>
        <w:jc w:val="center"/>
        <w:rPr>
          <w:rFonts w:eastAsia="黑体"/>
          <w:bCs/>
          <w:sz w:val="24"/>
          <w:szCs w:val="24"/>
        </w:rPr>
      </w:pPr>
      <w:r>
        <w:rPr>
          <w:rFonts w:eastAsia="黑体"/>
          <w:bCs/>
          <w:sz w:val="24"/>
          <w:szCs w:val="24"/>
        </w:rPr>
        <w:t>表5.3.1 稀浆封层</w:t>
      </w:r>
      <w:r>
        <w:rPr>
          <w:rFonts w:hint="eastAsia" w:eastAsia="黑体"/>
          <w:bCs/>
          <w:sz w:val="24"/>
          <w:szCs w:val="24"/>
        </w:rPr>
        <w:t>、</w:t>
      </w:r>
      <w:r>
        <w:rPr>
          <w:rFonts w:eastAsia="黑体"/>
          <w:bCs/>
          <w:sz w:val="24"/>
          <w:szCs w:val="24"/>
        </w:rPr>
        <w:t>微表处类型、</w:t>
      </w:r>
      <w:r>
        <w:rPr>
          <w:rFonts w:hint="eastAsia" w:eastAsia="黑体"/>
          <w:bCs/>
          <w:sz w:val="24"/>
          <w:szCs w:val="24"/>
        </w:rPr>
        <w:t>规格</w:t>
      </w:r>
      <w:r>
        <w:rPr>
          <w:rFonts w:eastAsia="黑体"/>
          <w:bCs/>
          <w:sz w:val="24"/>
          <w:szCs w:val="24"/>
        </w:rPr>
        <w:t>及适用范围</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2091"/>
        <w:gridCol w:w="45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9" w:type="dxa"/>
            <w:vAlign w:val="center"/>
          </w:tcPr>
          <w:p>
            <w:pPr>
              <w:widowControl w:val="0"/>
              <w:jc w:val="center"/>
              <w:rPr>
                <w:kern w:val="2"/>
                <w:sz w:val="21"/>
                <w:szCs w:val="21"/>
              </w:rPr>
            </w:pPr>
            <w:r>
              <w:rPr>
                <w:kern w:val="2"/>
                <w:sz w:val="21"/>
                <w:szCs w:val="21"/>
              </w:rPr>
              <w:t>稀浆混合料类型</w:t>
            </w:r>
          </w:p>
        </w:tc>
        <w:tc>
          <w:tcPr>
            <w:tcW w:w="2091" w:type="dxa"/>
            <w:vAlign w:val="center"/>
          </w:tcPr>
          <w:p>
            <w:pPr>
              <w:widowControl w:val="0"/>
              <w:jc w:val="center"/>
              <w:rPr>
                <w:kern w:val="2"/>
                <w:sz w:val="21"/>
                <w:szCs w:val="21"/>
              </w:rPr>
            </w:pPr>
            <w:r>
              <w:rPr>
                <w:kern w:val="2"/>
                <w:sz w:val="21"/>
                <w:szCs w:val="21"/>
              </w:rPr>
              <w:t>混合料规格</w:t>
            </w:r>
          </w:p>
        </w:tc>
        <w:tc>
          <w:tcPr>
            <w:tcW w:w="4510" w:type="dxa"/>
            <w:vAlign w:val="center"/>
          </w:tcPr>
          <w:p>
            <w:pPr>
              <w:widowControl w:val="0"/>
              <w:jc w:val="center"/>
              <w:rPr>
                <w:kern w:val="2"/>
                <w:sz w:val="21"/>
                <w:szCs w:val="21"/>
              </w:rPr>
            </w:pPr>
            <w:r>
              <w:rPr>
                <w:kern w:val="2"/>
                <w:sz w:val="21"/>
                <w:szCs w:val="21"/>
              </w:rPr>
              <w:t>适用范围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9" w:type="dxa"/>
            <w:vMerge w:val="restart"/>
            <w:vAlign w:val="center"/>
          </w:tcPr>
          <w:p>
            <w:pPr>
              <w:widowControl w:val="0"/>
              <w:jc w:val="center"/>
              <w:rPr>
                <w:kern w:val="2"/>
                <w:sz w:val="21"/>
                <w:szCs w:val="21"/>
              </w:rPr>
            </w:pPr>
            <w:r>
              <w:rPr>
                <w:kern w:val="2"/>
                <w:sz w:val="21"/>
                <w:szCs w:val="21"/>
              </w:rPr>
              <w:t>稀浆封层</w:t>
            </w:r>
          </w:p>
        </w:tc>
        <w:tc>
          <w:tcPr>
            <w:tcW w:w="2091" w:type="dxa"/>
            <w:vAlign w:val="center"/>
          </w:tcPr>
          <w:p>
            <w:pPr>
              <w:widowControl w:val="0"/>
              <w:jc w:val="center"/>
              <w:rPr>
                <w:kern w:val="2"/>
                <w:sz w:val="21"/>
                <w:szCs w:val="21"/>
              </w:rPr>
            </w:pPr>
            <w:r>
              <w:rPr>
                <w:kern w:val="2"/>
                <w:sz w:val="21"/>
                <w:szCs w:val="21"/>
              </w:rPr>
              <w:t>ES-1</w:t>
            </w:r>
          </w:p>
        </w:tc>
        <w:tc>
          <w:tcPr>
            <w:tcW w:w="4510" w:type="dxa"/>
            <w:vAlign w:val="center"/>
          </w:tcPr>
          <w:p>
            <w:pPr>
              <w:widowControl w:val="0"/>
              <w:jc w:val="center"/>
              <w:rPr>
                <w:kern w:val="2"/>
                <w:sz w:val="21"/>
                <w:szCs w:val="21"/>
              </w:rPr>
            </w:pPr>
            <w:r>
              <w:rPr>
                <w:sz w:val="21"/>
                <w:szCs w:val="21"/>
              </w:rPr>
              <w:t>适用于支路、停车场的罩面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9" w:type="dxa"/>
            <w:vMerge w:val="continue"/>
            <w:vAlign w:val="center"/>
          </w:tcPr>
          <w:p>
            <w:pPr>
              <w:widowControl w:val="0"/>
              <w:jc w:val="center"/>
              <w:rPr>
                <w:kern w:val="2"/>
                <w:sz w:val="21"/>
                <w:szCs w:val="21"/>
              </w:rPr>
            </w:pPr>
          </w:p>
        </w:tc>
        <w:tc>
          <w:tcPr>
            <w:tcW w:w="2091" w:type="dxa"/>
            <w:vAlign w:val="center"/>
          </w:tcPr>
          <w:p>
            <w:pPr>
              <w:widowControl w:val="0"/>
              <w:jc w:val="center"/>
              <w:rPr>
                <w:kern w:val="2"/>
                <w:sz w:val="21"/>
                <w:szCs w:val="21"/>
              </w:rPr>
            </w:pPr>
            <w:r>
              <w:rPr>
                <w:kern w:val="2"/>
                <w:sz w:val="21"/>
                <w:szCs w:val="21"/>
              </w:rPr>
              <w:t>ES-2</w:t>
            </w:r>
          </w:p>
        </w:tc>
        <w:tc>
          <w:tcPr>
            <w:tcW w:w="4510" w:type="dxa"/>
            <w:vAlign w:val="center"/>
          </w:tcPr>
          <w:p>
            <w:pPr>
              <w:widowControl w:val="0"/>
              <w:jc w:val="center"/>
              <w:rPr>
                <w:kern w:val="2"/>
                <w:sz w:val="21"/>
                <w:szCs w:val="21"/>
              </w:rPr>
            </w:pPr>
            <w:r>
              <w:rPr>
                <w:sz w:val="21"/>
                <w:szCs w:val="21"/>
              </w:rPr>
              <w:t>次干路以下的罩面，以及新建道路的下封层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9" w:type="dxa"/>
            <w:vMerge w:val="continue"/>
            <w:vAlign w:val="center"/>
          </w:tcPr>
          <w:p>
            <w:pPr>
              <w:widowControl w:val="0"/>
              <w:jc w:val="center"/>
              <w:rPr>
                <w:kern w:val="2"/>
                <w:sz w:val="21"/>
                <w:szCs w:val="21"/>
              </w:rPr>
            </w:pPr>
          </w:p>
        </w:tc>
        <w:tc>
          <w:tcPr>
            <w:tcW w:w="2091" w:type="dxa"/>
            <w:vAlign w:val="center"/>
          </w:tcPr>
          <w:p>
            <w:pPr>
              <w:widowControl w:val="0"/>
              <w:jc w:val="center"/>
              <w:rPr>
                <w:kern w:val="2"/>
                <w:sz w:val="21"/>
                <w:szCs w:val="21"/>
              </w:rPr>
            </w:pPr>
            <w:r>
              <w:rPr>
                <w:kern w:val="2"/>
                <w:sz w:val="21"/>
                <w:szCs w:val="21"/>
              </w:rPr>
              <w:t>ES-3</w:t>
            </w:r>
          </w:p>
        </w:tc>
        <w:tc>
          <w:tcPr>
            <w:tcW w:w="4510" w:type="dxa"/>
            <w:vAlign w:val="center"/>
          </w:tcPr>
          <w:p>
            <w:pPr>
              <w:widowControl w:val="0"/>
              <w:jc w:val="center"/>
              <w:rPr>
                <w:kern w:val="2"/>
                <w:sz w:val="21"/>
                <w:szCs w:val="21"/>
              </w:rPr>
            </w:pPr>
            <w:r>
              <w:rPr>
                <w:sz w:val="21"/>
                <w:szCs w:val="21"/>
              </w:rPr>
              <w:t>次干路的罩面，以及新建道路的下封层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9" w:type="dxa"/>
            <w:vMerge w:val="restart"/>
            <w:vAlign w:val="center"/>
          </w:tcPr>
          <w:p>
            <w:pPr>
              <w:widowControl w:val="0"/>
              <w:jc w:val="center"/>
              <w:rPr>
                <w:kern w:val="2"/>
                <w:sz w:val="21"/>
                <w:szCs w:val="21"/>
              </w:rPr>
            </w:pPr>
            <w:r>
              <w:rPr>
                <w:kern w:val="2"/>
                <w:sz w:val="21"/>
                <w:szCs w:val="21"/>
              </w:rPr>
              <w:t>微表处</w:t>
            </w:r>
          </w:p>
        </w:tc>
        <w:tc>
          <w:tcPr>
            <w:tcW w:w="2091" w:type="dxa"/>
            <w:vAlign w:val="center"/>
          </w:tcPr>
          <w:p>
            <w:pPr>
              <w:widowControl w:val="0"/>
              <w:jc w:val="center"/>
              <w:rPr>
                <w:kern w:val="2"/>
                <w:sz w:val="21"/>
                <w:szCs w:val="21"/>
              </w:rPr>
            </w:pPr>
            <w:r>
              <w:rPr>
                <w:kern w:val="2"/>
                <w:sz w:val="21"/>
                <w:szCs w:val="21"/>
              </w:rPr>
              <w:t>MS-2</w:t>
            </w:r>
          </w:p>
        </w:tc>
        <w:tc>
          <w:tcPr>
            <w:tcW w:w="4510" w:type="dxa"/>
            <w:vAlign w:val="center"/>
          </w:tcPr>
          <w:p>
            <w:pPr>
              <w:widowControl w:val="0"/>
              <w:jc w:val="center"/>
              <w:rPr>
                <w:kern w:val="2"/>
                <w:sz w:val="21"/>
                <w:szCs w:val="21"/>
              </w:rPr>
            </w:pPr>
            <w:r>
              <w:rPr>
                <w:sz w:val="21"/>
                <w:szCs w:val="21"/>
              </w:rPr>
              <w:t>中等交通等级快速路和主干路的罩面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9" w:type="dxa"/>
            <w:vMerge w:val="continue"/>
            <w:vAlign w:val="center"/>
          </w:tcPr>
          <w:p>
            <w:pPr>
              <w:widowControl w:val="0"/>
              <w:jc w:val="center"/>
              <w:rPr>
                <w:kern w:val="2"/>
                <w:sz w:val="21"/>
                <w:szCs w:val="21"/>
              </w:rPr>
            </w:pPr>
          </w:p>
        </w:tc>
        <w:tc>
          <w:tcPr>
            <w:tcW w:w="2091" w:type="dxa"/>
            <w:vAlign w:val="center"/>
          </w:tcPr>
          <w:p>
            <w:pPr>
              <w:widowControl w:val="0"/>
              <w:jc w:val="center"/>
              <w:rPr>
                <w:kern w:val="2"/>
                <w:sz w:val="21"/>
                <w:szCs w:val="21"/>
              </w:rPr>
            </w:pPr>
            <w:r>
              <w:rPr>
                <w:kern w:val="2"/>
                <w:sz w:val="21"/>
                <w:szCs w:val="21"/>
              </w:rPr>
              <w:t>MS-3</w:t>
            </w:r>
          </w:p>
        </w:tc>
        <w:tc>
          <w:tcPr>
            <w:tcW w:w="4510" w:type="dxa"/>
            <w:vAlign w:val="center"/>
          </w:tcPr>
          <w:p>
            <w:pPr>
              <w:widowControl w:val="0"/>
              <w:jc w:val="center"/>
              <w:rPr>
                <w:kern w:val="2"/>
                <w:sz w:val="21"/>
                <w:szCs w:val="21"/>
              </w:rPr>
            </w:pPr>
            <w:r>
              <w:rPr>
                <w:sz w:val="21"/>
                <w:szCs w:val="21"/>
              </w:rPr>
              <w:t>快速路、主干路的罩面</w:t>
            </w:r>
          </w:p>
        </w:tc>
      </w:tr>
    </w:tbl>
    <w:p>
      <w:pPr>
        <w:spacing w:before="120" w:beforeLines="50" w:line="360" w:lineRule="auto"/>
        <w:ind w:firstLine="482" w:firstLineChars="200"/>
        <w:rPr>
          <w:sz w:val="24"/>
          <w:szCs w:val="24"/>
        </w:rPr>
      </w:pPr>
      <w:r>
        <w:rPr>
          <w:b/>
          <w:sz w:val="24"/>
          <w:szCs w:val="24"/>
        </w:rPr>
        <w:t>7</w:t>
      </w:r>
      <w:r>
        <w:rPr>
          <w:sz w:val="24"/>
          <w:szCs w:val="24"/>
        </w:rPr>
        <w:t xml:space="preserve">  厂拌热再生和厂拌温再生沥青混合料可用于各等级城镇道路的沥青面层及柔性基层；就地热再生可用于仅存在浅层轻微病害且沥青材料老化程度较轻的沥青路面表面层，</w:t>
      </w:r>
      <w:r>
        <w:rPr>
          <w:rFonts w:hint="eastAsia"/>
          <w:sz w:val="24"/>
          <w:szCs w:val="24"/>
        </w:rPr>
        <w:t>沥青路面</w:t>
      </w:r>
      <w:r>
        <w:rPr>
          <w:sz w:val="24"/>
          <w:szCs w:val="24"/>
        </w:rPr>
        <w:t>PSSI</w:t>
      </w:r>
      <w:r>
        <w:rPr>
          <w:rFonts w:hint="eastAsia"/>
          <w:sz w:val="24"/>
          <w:szCs w:val="24"/>
        </w:rPr>
        <w:t>不宜小于80</w:t>
      </w:r>
      <w:r>
        <w:rPr>
          <w:sz w:val="24"/>
          <w:szCs w:val="24"/>
        </w:rPr>
        <w:t>，再生深度范围内的沥青混合料25</w:t>
      </w:r>
      <w:r>
        <w:rPr>
          <w:rFonts w:hint="eastAsia" w:ascii="宋体" w:hAnsi="宋体" w:cs="宋体"/>
          <w:sz w:val="24"/>
          <w:szCs w:val="24"/>
        </w:rPr>
        <w:t>℃</w:t>
      </w:r>
      <w:r>
        <w:rPr>
          <w:sz w:val="24"/>
          <w:szCs w:val="24"/>
        </w:rPr>
        <w:t>沥青针入度应大于20</w:t>
      </w:r>
      <w:r>
        <w:rPr>
          <w:rFonts w:hint="eastAsia"/>
          <w:sz w:val="24"/>
          <w:szCs w:val="24"/>
        </w:rPr>
        <w:t>（</w:t>
      </w:r>
      <w:r>
        <w:rPr>
          <w:sz w:val="24"/>
          <w:szCs w:val="24"/>
        </w:rPr>
        <w:t>0.1mm</w:t>
      </w:r>
      <w:r>
        <w:rPr>
          <w:rFonts w:hint="eastAsia"/>
          <w:sz w:val="24"/>
          <w:szCs w:val="24"/>
        </w:rPr>
        <w:t>），</w:t>
      </w:r>
      <w:r>
        <w:rPr>
          <w:sz w:val="24"/>
          <w:szCs w:val="24"/>
        </w:rPr>
        <w:t>沥青含量</w:t>
      </w:r>
      <w:r>
        <w:rPr>
          <w:rFonts w:hint="eastAsia"/>
          <w:sz w:val="24"/>
          <w:szCs w:val="24"/>
        </w:rPr>
        <w:t>应</w:t>
      </w:r>
      <w:r>
        <w:rPr>
          <w:sz w:val="24"/>
          <w:szCs w:val="24"/>
        </w:rPr>
        <w:t>大于3.8%；乳化沥青或泡沫沥青沥青混合料可用于快速路、主干路、次干路沥青路面的下面层及以下层位</w:t>
      </w:r>
      <w:r>
        <w:rPr>
          <w:rFonts w:hint="eastAsia"/>
          <w:sz w:val="24"/>
          <w:szCs w:val="24"/>
        </w:rPr>
        <w:t>、</w:t>
      </w:r>
      <w:r>
        <w:rPr>
          <w:sz w:val="24"/>
          <w:szCs w:val="24"/>
        </w:rPr>
        <w:t>支路沥青路面的中面层及以下层位，再生层厚度</w:t>
      </w:r>
      <w:r>
        <w:rPr>
          <w:rFonts w:hint="eastAsia"/>
          <w:sz w:val="24"/>
          <w:szCs w:val="24"/>
        </w:rPr>
        <w:t>宜</w:t>
      </w:r>
      <w:r>
        <w:rPr>
          <w:sz w:val="24"/>
          <w:szCs w:val="24"/>
        </w:rPr>
        <w:t>大于8</w:t>
      </w:r>
      <w:r>
        <w:rPr>
          <w:rFonts w:hint="eastAsia"/>
          <w:sz w:val="24"/>
          <w:szCs w:val="24"/>
        </w:rPr>
        <w:t>0m</w:t>
      </w:r>
      <w:r>
        <w:rPr>
          <w:sz w:val="24"/>
          <w:szCs w:val="24"/>
        </w:rPr>
        <w:t>m；无机结合料冷再生沥青混合料可用于各等级城镇道路基层及以下层位，再生层厚度</w:t>
      </w:r>
      <w:r>
        <w:rPr>
          <w:rFonts w:hint="eastAsia"/>
          <w:sz w:val="24"/>
          <w:szCs w:val="24"/>
        </w:rPr>
        <w:t>宜</w:t>
      </w:r>
      <w:r>
        <w:rPr>
          <w:sz w:val="24"/>
          <w:szCs w:val="24"/>
        </w:rPr>
        <w:t>大于16</w:t>
      </w:r>
      <w:r>
        <w:rPr>
          <w:rFonts w:hint="eastAsia"/>
          <w:sz w:val="24"/>
          <w:szCs w:val="24"/>
        </w:rPr>
        <w:t>0m</w:t>
      </w:r>
      <w:r>
        <w:rPr>
          <w:sz w:val="24"/>
          <w:szCs w:val="24"/>
        </w:rPr>
        <w:t>m。</w:t>
      </w:r>
    </w:p>
    <w:p>
      <w:pPr>
        <w:spacing w:line="360" w:lineRule="auto"/>
        <w:rPr>
          <w:sz w:val="24"/>
          <w:szCs w:val="24"/>
        </w:rPr>
      </w:pPr>
      <w:bookmarkStart w:id="74" w:name="_Toc228441474"/>
      <w:bookmarkStart w:id="75" w:name="_Toc223855873"/>
      <w:bookmarkStart w:id="76" w:name="_Toc231780558"/>
      <w:bookmarkStart w:id="77" w:name="_Toc249689234"/>
      <w:bookmarkStart w:id="78" w:name="_Toc228444718"/>
      <w:bookmarkStart w:id="79" w:name="_Toc232392052"/>
      <w:bookmarkStart w:id="80" w:name="_Toc232577882"/>
      <w:bookmarkStart w:id="81" w:name="_Toc228441573"/>
      <w:r>
        <w:rPr>
          <w:b/>
          <w:sz w:val="24"/>
          <w:szCs w:val="24"/>
        </w:rPr>
        <w:t xml:space="preserve">5.3.2    </w:t>
      </w:r>
      <w:r>
        <w:rPr>
          <w:sz w:val="24"/>
          <w:szCs w:val="24"/>
        </w:rPr>
        <w:t>各类沥青面层的厚度应与混合料最大公称粒径相匹配，沥青混合料一层的最小压实厚度宜符合下列规定：</w:t>
      </w:r>
      <w:bookmarkEnd w:id="74"/>
      <w:bookmarkEnd w:id="75"/>
      <w:bookmarkEnd w:id="76"/>
      <w:bookmarkEnd w:id="77"/>
      <w:bookmarkEnd w:id="78"/>
      <w:bookmarkEnd w:id="79"/>
      <w:bookmarkEnd w:id="80"/>
      <w:bookmarkEnd w:id="81"/>
    </w:p>
    <w:p>
      <w:pPr>
        <w:spacing w:line="360" w:lineRule="auto"/>
        <w:ind w:firstLine="451" w:firstLineChars="187"/>
        <w:rPr>
          <w:bCs/>
          <w:sz w:val="24"/>
          <w:szCs w:val="24"/>
        </w:rPr>
      </w:pPr>
      <w:bookmarkStart w:id="82" w:name="_Toc223855874"/>
      <w:bookmarkStart w:id="83" w:name="_Toc228441475"/>
      <w:bookmarkStart w:id="84" w:name="_Toc228441574"/>
      <w:bookmarkStart w:id="85" w:name="_Toc228444719"/>
      <w:bookmarkStart w:id="86" w:name="_Toc231780559"/>
      <w:bookmarkStart w:id="87" w:name="_Toc249689235"/>
      <w:bookmarkStart w:id="88" w:name="_Toc232392053"/>
      <w:bookmarkStart w:id="89" w:name="_Toc232577883"/>
      <w:r>
        <w:rPr>
          <w:b/>
          <w:sz w:val="24"/>
          <w:szCs w:val="24"/>
        </w:rPr>
        <w:t xml:space="preserve">1  </w:t>
      </w:r>
      <w:r>
        <w:rPr>
          <w:bCs/>
          <w:sz w:val="24"/>
          <w:szCs w:val="24"/>
        </w:rPr>
        <w:t>AC混合料路面厚度不宜小于混合料公称最大粒径的3倍。</w:t>
      </w:r>
      <w:bookmarkEnd w:id="82"/>
      <w:bookmarkEnd w:id="83"/>
      <w:bookmarkEnd w:id="84"/>
      <w:bookmarkEnd w:id="85"/>
      <w:bookmarkEnd w:id="86"/>
      <w:bookmarkEnd w:id="87"/>
      <w:bookmarkEnd w:id="88"/>
      <w:bookmarkEnd w:id="89"/>
    </w:p>
    <w:p>
      <w:pPr>
        <w:spacing w:line="360" w:lineRule="auto"/>
        <w:ind w:firstLine="451" w:firstLineChars="187"/>
        <w:rPr>
          <w:bCs/>
          <w:sz w:val="24"/>
          <w:szCs w:val="24"/>
        </w:rPr>
      </w:pPr>
      <w:bookmarkStart w:id="90" w:name="_Toc231780560"/>
      <w:bookmarkStart w:id="91" w:name="_Toc232392054"/>
      <w:bookmarkStart w:id="92" w:name="_Toc228441476"/>
      <w:bookmarkStart w:id="93" w:name="_Toc228441575"/>
      <w:bookmarkStart w:id="94" w:name="_Toc249689236"/>
      <w:bookmarkStart w:id="95" w:name="_Toc223855875"/>
      <w:bookmarkStart w:id="96" w:name="_Toc232577884"/>
      <w:bookmarkStart w:id="97" w:name="_Toc228444720"/>
      <w:r>
        <w:rPr>
          <w:b/>
          <w:sz w:val="24"/>
          <w:szCs w:val="24"/>
        </w:rPr>
        <w:t xml:space="preserve">2 </w:t>
      </w:r>
      <w:r>
        <w:rPr>
          <w:bCs/>
          <w:sz w:val="24"/>
          <w:szCs w:val="24"/>
        </w:rPr>
        <w:t xml:space="preserve"> SMA混合料和OGFC混合料路面厚度不宜小于混合料公称最大粒径的2.5倍。</w:t>
      </w:r>
      <w:bookmarkEnd w:id="90"/>
      <w:bookmarkEnd w:id="91"/>
      <w:bookmarkEnd w:id="92"/>
      <w:bookmarkEnd w:id="93"/>
      <w:bookmarkEnd w:id="94"/>
      <w:bookmarkEnd w:id="95"/>
      <w:bookmarkEnd w:id="96"/>
      <w:bookmarkEnd w:id="97"/>
    </w:p>
    <w:p>
      <w:pPr>
        <w:spacing w:line="360" w:lineRule="auto"/>
        <w:ind w:firstLine="451" w:firstLineChars="187"/>
        <w:rPr>
          <w:sz w:val="24"/>
          <w:szCs w:val="24"/>
        </w:rPr>
      </w:pPr>
      <w:r>
        <w:rPr>
          <w:b/>
          <w:sz w:val="24"/>
          <w:szCs w:val="24"/>
        </w:rPr>
        <w:t xml:space="preserve">3 </w:t>
      </w:r>
      <w:r>
        <w:rPr>
          <w:sz w:val="24"/>
          <w:szCs w:val="24"/>
        </w:rPr>
        <w:t xml:space="preserve"> 沥青混合料的最小压实厚度</w:t>
      </w:r>
      <w:r>
        <w:rPr>
          <w:rFonts w:hint="eastAsia"/>
          <w:sz w:val="24"/>
          <w:szCs w:val="24"/>
        </w:rPr>
        <w:t>及</w:t>
      </w:r>
      <w:r>
        <w:rPr>
          <w:sz w:val="24"/>
          <w:szCs w:val="24"/>
        </w:rPr>
        <w:t>适宜厚度宜符合表5.3.2-1的规定，沥青贯入式、沥青表面处治的压实厚度</w:t>
      </w:r>
      <w:r>
        <w:rPr>
          <w:rFonts w:hint="eastAsia"/>
          <w:sz w:val="24"/>
          <w:szCs w:val="24"/>
        </w:rPr>
        <w:t>及</w:t>
      </w:r>
      <w:r>
        <w:rPr>
          <w:sz w:val="24"/>
          <w:szCs w:val="24"/>
        </w:rPr>
        <w:t>适宜厚度宜符合表5.3.2-2的规定。</w:t>
      </w:r>
    </w:p>
    <w:p>
      <w:pPr>
        <w:tabs>
          <w:tab w:val="left" w:pos="720"/>
        </w:tabs>
        <w:jc w:val="center"/>
        <w:rPr>
          <w:rFonts w:eastAsia="黑体"/>
          <w:bCs/>
          <w:sz w:val="24"/>
          <w:szCs w:val="24"/>
        </w:rPr>
      </w:pPr>
    </w:p>
    <w:p>
      <w:pPr>
        <w:tabs>
          <w:tab w:val="left" w:pos="720"/>
        </w:tabs>
        <w:jc w:val="center"/>
        <w:rPr>
          <w:rFonts w:eastAsia="黑体"/>
          <w:bCs/>
          <w:sz w:val="24"/>
          <w:szCs w:val="24"/>
        </w:rPr>
      </w:pPr>
      <w:r>
        <w:rPr>
          <w:rFonts w:eastAsia="黑体"/>
          <w:bCs/>
          <w:sz w:val="24"/>
          <w:szCs w:val="24"/>
        </w:rPr>
        <w:t>表5.3.2-1 沥青混合料的最小压实厚度及适宜厚度</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44"/>
        <w:gridCol w:w="1354"/>
        <w:gridCol w:w="1318"/>
        <w:gridCol w:w="1014"/>
        <w:gridCol w:w="1021"/>
        <w:gridCol w:w="1015"/>
        <w:gridCol w:w="9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restart"/>
            <w:vAlign w:val="center"/>
          </w:tcPr>
          <w:p>
            <w:pPr>
              <w:jc w:val="center"/>
              <w:rPr>
                <w:sz w:val="21"/>
                <w:szCs w:val="21"/>
              </w:rPr>
            </w:pPr>
            <w:r>
              <w:rPr>
                <w:sz w:val="21"/>
                <w:szCs w:val="21"/>
              </w:rPr>
              <w:t>沥青混合料类型</w:t>
            </w:r>
          </w:p>
        </w:tc>
        <w:tc>
          <w:tcPr>
            <w:tcW w:w="2672" w:type="dxa"/>
            <w:gridSpan w:val="2"/>
            <w:vMerge w:val="restart"/>
            <w:vAlign w:val="center"/>
          </w:tcPr>
          <w:p>
            <w:pPr>
              <w:jc w:val="center"/>
              <w:rPr>
                <w:sz w:val="21"/>
                <w:szCs w:val="21"/>
              </w:rPr>
            </w:pPr>
            <w:r>
              <w:rPr>
                <w:sz w:val="21"/>
                <w:szCs w:val="21"/>
              </w:rPr>
              <w:t>最大粒径</w:t>
            </w:r>
          </w:p>
          <w:p>
            <w:pPr>
              <w:ind w:firstLine="210" w:firstLineChars="100"/>
              <w:jc w:val="center"/>
              <w:rPr>
                <w:sz w:val="21"/>
                <w:szCs w:val="21"/>
              </w:rPr>
            </w:pPr>
            <w:r>
              <w:rPr>
                <w:sz w:val="21"/>
                <w:szCs w:val="21"/>
              </w:rPr>
              <w:t>（mm）</w:t>
            </w:r>
          </w:p>
        </w:tc>
        <w:tc>
          <w:tcPr>
            <w:tcW w:w="1014" w:type="dxa"/>
            <w:vMerge w:val="restart"/>
            <w:vAlign w:val="center"/>
          </w:tcPr>
          <w:p>
            <w:pPr>
              <w:jc w:val="center"/>
              <w:rPr>
                <w:sz w:val="21"/>
                <w:szCs w:val="21"/>
              </w:rPr>
            </w:pPr>
            <w:r>
              <w:rPr>
                <w:sz w:val="21"/>
                <w:szCs w:val="21"/>
              </w:rPr>
              <w:t>公称最大粒径（mm）</w:t>
            </w:r>
          </w:p>
        </w:tc>
        <w:tc>
          <w:tcPr>
            <w:tcW w:w="1021" w:type="dxa"/>
            <w:vMerge w:val="restart"/>
            <w:vAlign w:val="center"/>
          </w:tcPr>
          <w:p>
            <w:pPr>
              <w:jc w:val="center"/>
              <w:rPr>
                <w:sz w:val="21"/>
                <w:szCs w:val="21"/>
              </w:rPr>
            </w:pPr>
            <w:r>
              <w:rPr>
                <w:sz w:val="21"/>
                <w:szCs w:val="21"/>
              </w:rPr>
              <w:t>符号</w:t>
            </w:r>
          </w:p>
        </w:tc>
        <w:tc>
          <w:tcPr>
            <w:tcW w:w="1015" w:type="dxa"/>
            <w:vMerge w:val="restart"/>
            <w:vAlign w:val="center"/>
          </w:tcPr>
          <w:p>
            <w:pPr>
              <w:jc w:val="center"/>
              <w:rPr>
                <w:sz w:val="21"/>
                <w:szCs w:val="21"/>
              </w:rPr>
            </w:pPr>
            <w:r>
              <w:rPr>
                <w:sz w:val="21"/>
                <w:szCs w:val="21"/>
              </w:rPr>
              <w:t>最小压实厚度（mm）</w:t>
            </w:r>
          </w:p>
        </w:tc>
        <w:tc>
          <w:tcPr>
            <w:tcW w:w="944" w:type="dxa"/>
            <w:vMerge w:val="restart"/>
            <w:vAlign w:val="center"/>
          </w:tcPr>
          <w:p>
            <w:pPr>
              <w:jc w:val="center"/>
              <w:rPr>
                <w:sz w:val="21"/>
                <w:szCs w:val="21"/>
              </w:rPr>
            </w:pPr>
            <w:r>
              <w:rPr>
                <w:sz w:val="21"/>
                <w:szCs w:val="21"/>
              </w:rPr>
              <w:t>适宜厚度（mm）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2672" w:type="dxa"/>
            <w:gridSpan w:val="2"/>
            <w:vMerge w:val="continue"/>
            <w:vAlign w:val="center"/>
          </w:tcPr>
          <w:p>
            <w:pPr>
              <w:jc w:val="center"/>
              <w:rPr>
                <w:sz w:val="21"/>
                <w:szCs w:val="21"/>
              </w:rPr>
            </w:pPr>
          </w:p>
        </w:tc>
        <w:tc>
          <w:tcPr>
            <w:tcW w:w="1014" w:type="dxa"/>
            <w:vMerge w:val="continue"/>
            <w:vAlign w:val="center"/>
          </w:tcPr>
          <w:p>
            <w:pPr>
              <w:jc w:val="center"/>
              <w:rPr>
                <w:sz w:val="21"/>
                <w:szCs w:val="21"/>
              </w:rPr>
            </w:pPr>
          </w:p>
        </w:tc>
        <w:tc>
          <w:tcPr>
            <w:tcW w:w="1021" w:type="dxa"/>
            <w:vMerge w:val="continue"/>
            <w:vAlign w:val="center"/>
          </w:tcPr>
          <w:p>
            <w:pPr>
              <w:jc w:val="center"/>
              <w:rPr>
                <w:sz w:val="21"/>
                <w:szCs w:val="21"/>
              </w:rPr>
            </w:pPr>
          </w:p>
        </w:tc>
        <w:tc>
          <w:tcPr>
            <w:tcW w:w="1015" w:type="dxa"/>
            <w:vMerge w:val="continue"/>
            <w:vAlign w:val="center"/>
          </w:tcPr>
          <w:p>
            <w:pPr>
              <w:jc w:val="center"/>
              <w:rPr>
                <w:sz w:val="21"/>
                <w:szCs w:val="21"/>
              </w:rPr>
            </w:pPr>
          </w:p>
        </w:tc>
        <w:tc>
          <w:tcPr>
            <w:tcW w:w="944" w:type="dxa"/>
            <w:vMerge w:val="continue"/>
            <w:vAlign w:val="center"/>
          </w:tcPr>
          <w:p>
            <w:pPr>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2672" w:type="dxa"/>
            <w:gridSpan w:val="2"/>
            <w:vMerge w:val="continue"/>
            <w:vAlign w:val="center"/>
          </w:tcPr>
          <w:p>
            <w:pPr>
              <w:jc w:val="center"/>
              <w:rPr>
                <w:sz w:val="21"/>
                <w:szCs w:val="21"/>
              </w:rPr>
            </w:pPr>
          </w:p>
        </w:tc>
        <w:tc>
          <w:tcPr>
            <w:tcW w:w="1014" w:type="dxa"/>
            <w:vMerge w:val="continue"/>
            <w:vAlign w:val="center"/>
          </w:tcPr>
          <w:p>
            <w:pPr>
              <w:jc w:val="center"/>
              <w:rPr>
                <w:sz w:val="21"/>
                <w:szCs w:val="21"/>
              </w:rPr>
            </w:pPr>
          </w:p>
        </w:tc>
        <w:tc>
          <w:tcPr>
            <w:tcW w:w="1021" w:type="dxa"/>
            <w:vMerge w:val="continue"/>
            <w:vAlign w:val="center"/>
          </w:tcPr>
          <w:p>
            <w:pPr>
              <w:jc w:val="center"/>
              <w:rPr>
                <w:sz w:val="21"/>
                <w:szCs w:val="21"/>
              </w:rPr>
            </w:pPr>
          </w:p>
        </w:tc>
        <w:tc>
          <w:tcPr>
            <w:tcW w:w="1015" w:type="dxa"/>
            <w:vMerge w:val="continue"/>
            <w:vAlign w:val="center"/>
          </w:tcPr>
          <w:p>
            <w:pPr>
              <w:jc w:val="center"/>
              <w:rPr>
                <w:sz w:val="21"/>
                <w:szCs w:val="21"/>
              </w:rPr>
            </w:pPr>
          </w:p>
        </w:tc>
        <w:tc>
          <w:tcPr>
            <w:tcW w:w="944" w:type="dxa"/>
            <w:vMerge w:val="continue"/>
            <w:vAlign w:val="center"/>
          </w:tcPr>
          <w:p>
            <w:pPr>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restart"/>
            <w:vAlign w:val="center"/>
          </w:tcPr>
          <w:p>
            <w:pPr>
              <w:jc w:val="center"/>
              <w:rPr>
                <w:sz w:val="21"/>
                <w:szCs w:val="21"/>
              </w:rPr>
            </w:pPr>
            <w:r>
              <w:rPr>
                <w:sz w:val="21"/>
                <w:szCs w:val="21"/>
              </w:rPr>
              <w:t>密级配沥青混合料</w:t>
            </w:r>
          </w:p>
          <w:p>
            <w:pPr>
              <w:jc w:val="center"/>
              <w:rPr>
                <w:sz w:val="21"/>
                <w:szCs w:val="21"/>
              </w:rPr>
            </w:pPr>
            <w:r>
              <w:rPr>
                <w:sz w:val="21"/>
                <w:szCs w:val="21"/>
              </w:rPr>
              <w:t>(AC)</w:t>
            </w:r>
          </w:p>
        </w:tc>
        <w:tc>
          <w:tcPr>
            <w:tcW w:w="1354" w:type="dxa"/>
            <w:vAlign w:val="center"/>
          </w:tcPr>
          <w:p>
            <w:pPr>
              <w:jc w:val="center"/>
              <w:rPr>
                <w:sz w:val="21"/>
                <w:szCs w:val="21"/>
              </w:rPr>
            </w:pPr>
            <w:r>
              <w:rPr>
                <w:sz w:val="21"/>
                <w:szCs w:val="21"/>
              </w:rPr>
              <w:t>砂粒式</w:t>
            </w:r>
          </w:p>
        </w:tc>
        <w:tc>
          <w:tcPr>
            <w:tcW w:w="1318" w:type="dxa"/>
            <w:vAlign w:val="center"/>
          </w:tcPr>
          <w:p>
            <w:pPr>
              <w:jc w:val="center"/>
              <w:rPr>
                <w:sz w:val="21"/>
                <w:szCs w:val="21"/>
              </w:rPr>
            </w:pPr>
            <w:r>
              <w:rPr>
                <w:sz w:val="21"/>
                <w:szCs w:val="21"/>
              </w:rPr>
              <w:t>9.5</w:t>
            </w:r>
          </w:p>
        </w:tc>
        <w:tc>
          <w:tcPr>
            <w:tcW w:w="1014" w:type="dxa"/>
            <w:vAlign w:val="center"/>
          </w:tcPr>
          <w:p>
            <w:pPr>
              <w:jc w:val="center"/>
              <w:rPr>
                <w:sz w:val="21"/>
                <w:szCs w:val="21"/>
              </w:rPr>
            </w:pPr>
            <w:r>
              <w:rPr>
                <w:sz w:val="21"/>
                <w:szCs w:val="21"/>
              </w:rPr>
              <w:t>4.75</w:t>
            </w:r>
          </w:p>
        </w:tc>
        <w:tc>
          <w:tcPr>
            <w:tcW w:w="1021" w:type="dxa"/>
            <w:vAlign w:val="center"/>
          </w:tcPr>
          <w:p>
            <w:pPr>
              <w:jc w:val="center"/>
              <w:rPr>
                <w:sz w:val="21"/>
                <w:szCs w:val="21"/>
              </w:rPr>
            </w:pPr>
            <w:r>
              <w:rPr>
                <w:sz w:val="21"/>
                <w:szCs w:val="21"/>
              </w:rPr>
              <w:t>AC-5</w:t>
            </w:r>
          </w:p>
        </w:tc>
        <w:tc>
          <w:tcPr>
            <w:tcW w:w="1015" w:type="dxa"/>
            <w:vAlign w:val="center"/>
          </w:tcPr>
          <w:p>
            <w:pPr>
              <w:jc w:val="center"/>
              <w:rPr>
                <w:sz w:val="21"/>
                <w:szCs w:val="21"/>
              </w:rPr>
            </w:pPr>
            <w:r>
              <w:rPr>
                <w:sz w:val="21"/>
                <w:szCs w:val="21"/>
              </w:rPr>
              <w:t>15</w:t>
            </w:r>
          </w:p>
        </w:tc>
        <w:tc>
          <w:tcPr>
            <w:tcW w:w="944" w:type="dxa"/>
            <w:vAlign w:val="center"/>
          </w:tcPr>
          <w:p>
            <w:pPr>
              <w:jc w:val="center"/>
              <w:rPr>
                <w:sz w:val="21"/>
                <w:szCs w:val="21"/>
              </w:rPr>
            </w:pPr>
            <w:r>
              <w:rPr>
                <w:sz w:val="21"/>
                <w:szCs w:val="21"/>
              </w:rPr>
              <w:t>15~30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1354" w:type="dxa"/>
            <w:vMerge w:val="restart"/>
            <w:vAlign w:val="center"/>
          </w:tcPr>
          <w:p>
            <w:pPr>
              <w:jc w:val="center"/>
              <w:rPr>
                <w:sz w:val="21"/>
                <w:szCs w:val="21"/>
              </w:rPr>
            </w:pPr>
            <w:r>
              <w:rPr>
                <w:sz w:val="21"/>
                <w:szCs w:val="21"/>
              </w:rPr>
              <w:t>细粒式</w:t>
            </w:r>
          </w:p>
        </w:tc>
        <w:tc>
          <w:tcPr>
            <w:tcW w:w="1318" w:type="dxa"/>
            <w:vAlign w:val="center"/>
          </w:tcPr>
          <w:p>
            <w:pPr>
              <w:jc w:val="center"/>
              <w:rPr>
                <w:sz w:val="21"/>
                <w:szCs w:val="21"/>
              </w:rPr>
            </w:pPr>
            <w:r>
              <w:rPr>
                <w:sz w:val="21"/>
                <w:szCs w:val="21"/>
              </w:rPr>
              <w:t>13.2</w:t>
            </w:r>
          </w:p>
        </w:tc>
        <w:tc>
          <w:tcPr>
            <w:tcW w:w="1014" w:type="dxa"/>
            <w:vAlign w:val="center"/>
          </w:tcPr>
          <w:p>
            <w:pPr>
              <w:jc w:val="center"/>
              <w:rPr>
                <w:sz w:val="21"/>
                <w:szCs w:val="21"/>
              </w:rPr>
            </w:pPr>
            <w:r>
              <w:rPr>
                <w:sz w:val="21"/>
                <w:szCs w:val="21"/>
              </w:rPr>
              <w:t>9.5</w:t>
            </w:r>
          </w:p>
        </w:tc>
        <w:tc>
          <w:tcPr>
            <w:tcW w:w="1021" w:type="dxa"/>
            <w:vAlign w:val="center"/>
          </w:tcPr>
          <w:p>
            <w:pPr>
              <w:jc w:val="center"/>
              <w:rPr>
                <w:sz w:val="21"/>
                <w:szCs w:val="21"/>
              </w:rPr>
            </w:pPr>
            <w:r>
              <w:rPr>
                <w:sz w:val="21"/>
                <w:szCs w:val="21"/>
              </w:rPr>
              <w:t>AC-10</w:t>
            </w:r>
          </w:p>
        </w:tc>
        <w:tc>
          <w:tcPr>
            <w:tcW w:w="1015" w:type="dxa"/>
            <w:vAlign w:val="center"/>
          </w:tcPr>
          <w:p>
            <w:pPr>
              <w:jc w:val="center"/>
              <w:rPr>
                <w:sz w:val="21"/>
                <w:szCs w:val="21"/>
              </w:rPr>
            </w:pPr>
            <w:r>
              <w:rPr>
                <w:sz w:val="21"/>
                <w:szCs w:val="21"/>
              </w:rPr>
              <w:t>20</w:t>
            </w:r>
          </w:p>
        </w:tc>
        <w:tc>
          <w:tcPr>
            <w:tcW w:w="944" w:type="dxa"/>
            <w:vAlign w:val="center"/>
          </w:tcPr>
          <w:p>
            <w:pPr>
              <w:jc w:val="center"/>
              <w:rPr>
                <w:sz w:val="21"/>
                <w:szCs w:val="21"/>
              </w:rPr>
            </w:pPr>
            <w:r>
              <w:rPr>
                <w:sz w:val="21"/>
                <w:szCs w:val="21"/>
              </w:rPr>
              <w:t>25~40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1354" w:type="dxa"/>
            <w:vMerge w:val="continue"/>
            <w:vAlign w:val="center"/>
          </w:tcPr>
          <w:p>
            <w:pPr>
              <w:jc w:val="center"/>
              <w:rPr>
                <w:sz w:val="21"/>
                <w:szCs w:val="21"/>
              </w:rPr>
            </w:pPr>
          </w:p>
        </w:tc>
        <w:tc>
          <w:tcPr>
            <w:tcW w:w="1318" w:type="dxa"/>
            <w:vAlign w:val="center"/>
          </w:tcPr>
          <w:p>
            <w:pPr>
              <w:jc w:val="center"/>
              <w:rPr>
                <w:sz w:val="21"/>
                <w:szCs w:val="21"/>
              </w:rPr>
            </w:pPr>
            <w:r>
              <w:rPr>
                <w:sz w:val="21"/>
                <w:szCs w:val="21"/>
              </w:rPr>
              <w:t>16</w:t>
            </w:r>
          </w:p>
        </w:tc>
        <w:tc>
          <w:tcPr>
            <w:tcW w:w="1014" w:type="dxa"/>
            <w:vAlign w:val="center"/>
          </w:tcPr>
          <w:p>
            <w:pPr>
              <w:jc w:val="center"/>
              <w:rPr>
                <w:sz w:val="21"/>
                <w:szCs w:val="21"/>
              </w:rPr>
            </w:pPr>
            <w:r>
              <w:rPr>
                <w:sz w:val="21"/>
                <w:szCs w:val="21"/>
              </w:rPr>
              <w:t>13.2</w:t>
            </w:r>
          </w:p>
        </w:tc>
        <w:tc>
          <w:tcPr>
            <w:tcW w:w="1021" w:type="dxa"/>
            <w:vAlign w:val="center"/>
          </w:tcPr>
          <w:p>
            <w:pPr>
              <w:jc w:val="center"/>
              <w:rPr>
                <w:sz w:val="21"/>
                <w:szCs w:val="21"/>
              </w:rPr>
            </w:pPr>
            <w:r>
              <w:rPr>
                <w:sz w:val="21"/>
                <w:szCs w:val="21"/>
              </w:rPr>
              <w:t>AC-13</w:t>
            </w:r>
          </w:p>
        </w:tc>
        <w:tc>
          <w:tcPr>
            <w:tcW w:w="1015" w:type="dxa"/>
            <w:vAlign w:val="center"/>
          </w:tcPr>
          <w:p>
            <w:pPr>
              <w:jc w:val="center"/>
              <w:rPr>
                <w:sz w:val="21"/>
                <w:szCs w:val="21"/>
              </w:rPr>
            </w:pPr>
            <w:r>
              <w:rPr>
                <w:sz w:val="21"/>
                <w:szCs w:val="21"/>
              </w:rPr>
              <w:t>35</w:t>
            </w:r>
          </w:p>
        </w:tc>
        <w:tc>
          <w:tcPr>
            <w:tcW w:w="944" w:type="dxa"/>
            <w:vAlign w:val="center"/>
          </w:tcPr>
          <w:p>
            <w:pPr>
              <w:jc w:val="center"/>
              <w:rPr>
                <w:sz w:val="21"/>
                <w:szCs w:val="21"/>
              </w:rPr>
            </w:pPr>
            <w:r>
              <w:rPr>
                <w:sz w:val="21"/>
                <w:szCs w:val="21"/>
              </w:rPr>
              <w:t>40~60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1354" w:type="dxa"/>
            <w:vMerge w:val="restart"/>
            <w:vAlign w:val="center"/>
          </w:tcPr>
          <w:p>
            <w:pPr>
              <w:jc w:val="center"/>
              <w:rPr>
                <w:sz w:val="21"/>
                <w:szCs w:val="21"/>
              </w:rPr>
            </w:pPr>
            <w:r>
              <w:rPr>
                <w:sz w:val="21"/>
                <w:szCs w:val="21"/>
              </w:rPr>
              <w:t>中粒式</w:t>
            </w:r>
          </w:p>
        </w:tc>
        <w:tc>
          <w:tcPr>
            <w:tcW w:w="1318" w:type="dxa"/>
            <w:vAlign w:val="center"/>
          </w:tcPr>
          <w:p>
            <w:pPr>
              <w:jc w:val="center"/>
              <w:rPr>
                <w:sz w:val="21"/>
                <w:szCs w:val="21"/>
              </w:rPr>
            </w:pPr>
            <w:r>
              <w:rPr>
                <w:sz w:val="21"/>
                <w:szCs w:val="21"/>
              </w:rPr>
              <w:t>19</w:t>
            </w:r>
          </w:p>
        </w:tc>
        <w:tc>
          <w:tcPr>
            <w:tcW w:w="1014" w:type="dxa"/>
            <w:vAlign w:val="center"/>
          </w:tcPr>
          <w:p>
            <w:pPr>
              <w:jc w:val="center"/>
              <w:rPr>
                <w:sz w:val="21"/>
                <w:szCs w:val="21"/>
              </w:rPr>
            </w:pPr>
            <w:r>
              <w:rPr>
                <w:sz w:val="21"/>
                <w:szCs w:val="21"/>
              </w:rPr>
              <w:t>16</w:t>
            </w:r>
          </w:p>
        </w:tc>
        <w:tc>
          <w:tcPr>
            <w:tcW w:w="1021" w:type="dxa"/>
            <w:vAlign w:val="center"/>
          </w:tcPr>
          <w:p>
            <w:pPr>
              <w:jc w:val="center"/>
              <w:rPr>
                <w:sz w:val="21"/>
                <w:szCs w:val="21"/>
              </w:rPr>
            </w:pPr>
            <w:r>
              <w:rPr>
                <w:sz w:val="21"/>
                <w:szCs w:val="21"/>
              </w:rPr>
              <w:t>AC-16</w:t>
            </w:r>
          </w:p>
        </w:tc>
        <w:tc>
          <w:tcPr>
            <w:tcW w:w="1015" w:type="dxa"/>
            <w:vAlign w:val="center"/>
          </w:tcPr>
          <w:p>
            <w:pPr>
              <w:jc w:val="center"/>
              <w:rPr>
                <w:sz w:val="21"/>
                <w:szCs w:val="21"/>
              </w:rPr>
            </w:pPr>
            <w:r>
              <w:rPr>
                <w:sz w:val="21"/>
                <w:szCs w:val="21"/>
              </w:rPr>
              <w:t>40</w:t>
            </w:r>
          </w:p>
        </w:tc>
        <w:tc>
          <w:tcPr>
            <w:tcW w:w="944" w:type="dxa"/>
            <w:vAlign w:val="center"/>
          </w:tcPr>
          <w:p>
            <w:pPr>
              <w:jc w:val="center"/>
              <w:rPr>
                <w:sz w:val="21"/>
                <w:szCs w:val="21"/>
              </w:rPr>
            </w:pPr>
            <w:r>
              <w:rPr>
                <w:sz w:val="21"/>
                <w:szCs w:val="21"/>
              </w:rPr>
              <w:t>50~80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1354" w:type="dxa"/>
            <w:vMerge w:val="continue"/>
            <w:vAlign w:val="center"/>
          </w:tcPr>
          <w:p>
            <w:pPr>
              <w:jc w:val="center"/>
              <w:rPr>
                <w:sz w:val="21"/>
                <w:szCs w:val="21"/>
              </w:rPr>
            </w:pPr>
          </w:p>
        </w:tc>
        <w:tc>
          <w:tcPr>
            <w:tcW w:w="1318" w:type="dxa"/>
            <w:vAlign w:val="center"/>
          </w:tcPr>
          <w:p>
            <w:pPr>
              <w:jc w:val="center"/>
              <w:rPr>
                <w:sz w:val="21"/>
                <w:szCs w:val="21"/>
              </w:rPr>
            </w:pPr>
            <w:r>
              <w:rPr>
                <w:sz w:val="21"/>
                <w:szCs w:val="21"/>
              </w:rPr>
              <w:t>26.5</w:t>
            </w:r>
          </w:p>
        </w:tc>
        <w:tc>
          <w:tcPr>
            <w:tcW w:w="1014" w:type="dxa"/>
            <w:vAlign w:val="center"/>
          </w:tcPr>
          <w:p>
            <w:pPr>
              <w:jc w:val="center"/>
              <w:rPr>
                <w:sz w:val="21"/>
                <w:szCs w:val="21"/>
              </w:rPr>
            </w:pPr>
            <w:r>
              <w:rPr>
                <w:sz w:val="21"/>
                <w:szCs w:val="21"/>
              </w:rPr>
              <w:t>19</w:t>
            </w:r>
          </w:p>
        </w:tc>
        <w:tc>
          <w:tcPr>
            <w:tcW w:w="1021" w:type="dxa"/>
            <w:vAlign w:val="center"/>
          </w:tcPr>
          <w:p>
            <w:pPr>
              <w:jc w:val="center"/>
              <w:rPr>
                <w:sz w:val="21"/>
                <w:szCs w:val="21"/>
              </w:rPr>
            </w:pPr>
            <w:r>
              <w:rPr>
                <w:sz w:val="21"/>
                <w:szCs w:val="21"/>
              </w:rPr>
              <w:t>AC-20</w:t>
            </w:r>
          </w:p>
        </w:tc>
        <w:tc>
          <w:tcPr>
            <w:tcW w:w="1015" w:type="dxa"/>
            <w:vAlign w:val="center"/>
          </w:tcPr>
          <w:p>
            <w:pPr>
              <w:jc w:val="center"/>
              <w:rPr>
                <w:sz w:val="21"/>
                <w:szCs w:val="21"/>
              </w:rPr>
            </w:pPr>
            <w:r>
              <w:rPr>
                <w:sz w:val="21"/>
                <w:szCs w:val="21"/>
              </w:rPr>
              <w:t>50</w:t>
            </w:r>
          </w:p>
        </w:tc>
        <w:tc>
          <w:tcPr>
            <w:tcW w:w="944" w:type="dxa"/>
            <w:vAlign w:val="center"/>
          </w:tcPr>
          <w:p>
            <w:pPr>
              <w:jc w:val="center"/>
              <w:rPr>
                <w:sz w:val="21"/>
                <w:szCs w:val="21"/>
              </w:rPr>
            </w:pPr>
            <w:r>
              <w:rPr>
                <w:sz w:val="21"/>
                <w:szCs w:val="21"/>
              </w:rPr>
              <w:t>60~100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1354" w:type="dxa"/>
            <w:vAlign w:val="center"/>
          </w:tcPr>
          <w:p>
            <w:pPr>
              <w:jc w:val="center"/>
              <w:rPr>
                <w:sz w:val="21"/>
                <w:szCs w:val="21"/>
              </w:rPr>
            </w:pPr>
            <w:r>
              <w:rPr>
                <w:sz w:val="21"/>
                <w:szCs w:val="21"/>
              </w:rPr>
              <w:t>粗粒式</w:t>
            </w:r>
          </w:p>
        </w:tc>
        <w:tc>
          <w:tcPr>
            <w:tcW w:w="1318" w:type="dxa"/>
            <w:vAlign w:val="center"/>
          </w:tcPr>
          <w:p>
            <w:pPr>
              <w:jc w:val="center"/>
              <w:rPr>
                <w:sz w:val="21"/>
                <w:szCs w:val="21"/>
              </w:rPr>
            </w:pPr>
            <w:r>
              <w:rPr>
                <w:sz w:val="21"/>
                <w:szCs w:val="21"/>
              </w:rPr>
              <w:t>31.5</w:t>
            </w:r>
          </w:p>
        </w:tc>
        <w:tc>
          <w:tcPr>
            <w:tcW w:w="1014" w:type="dxa"/>
            <w:vAlign w:val="center"/>
          </w:tcPr>
          <w:p>
            <w:pPr>
              <w:jc w:val="center"/>
              <w:rPr>
                <w:sz w:val="21"/>
                <w:szCs w:val="21"/>
              </w:rPr>
            </w:pPr>
            <w:r>
              <w:rPr>
                <w:sz w:val="21"/>
                <w:szCs w:val="21"/>
              </w:rPr>
              <w:t>26.5</w:t>
            </w:r>
          </w:p>
        </w:tc>
        <w:tc>
          <w:tcPr>
            <w:tcW w:w="1021" w:type="dxa"/>
            <w:vAlign w:val="center"/>
          </w:tcPr>
          <w:p>
            <w:pPr>
              <w:jc w:val="center"/>
              <w:rPr>
                <w:sz w:val="21"/>
                <w:szCs w:val="21"/>
              </w:rPr>
            </w:pPr>
            <w:r>
              <w:rPr>
                <w:sz w:val="21"/>
                <w:szCs w:val="21"/>
              </w:rPr>
              <w:t>AC-25</w:t>
            </w:r>
          </w:p>
        </w:tc>
        <w:tc>
          <w:tcPr>
            <w:tcW w:w="1015" w:type="dxa"/>
            <w:vAlign w:val="center"/>
          </w:tcPr>
          <w:p>
            <w:pPr>
              <w:jc w:val="center"/>
              <w:rPr>
                <w:sz w:val="21"/>
                <w:szCs w:val="21"/>
              </w:rPr>
            </w:pPr>
            <w:r>
              <w:rPr>
                <w:sz w:val="21"/>
                <w:szCs w:val="21"/>
              </w:rPr>
              <w:t>70</w:t>
            </w:r>
          </w:p>
        </w:tc>
        <w:tc>
          <w:tcPr>
            <w:tcW w:w="944" w:type="dxa"/>
            <w:vAlign w:val="center"/>
          </w:tcPr>
          <w:p>
            <w:pPr>
              <w:jc w:val="center"/>
              <w:rPr>
                <w:sz w:val="21"/>
                <w:szCs w:val="21"/>
              </w:rPr>
            </w:pPr>
            <w:r>
              <w:rPr>
                <w:sz w:val="21"/>
                <w:szCs w:val="21"/>
              </w:rPr>
              <w:t>80~120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restart"/>
            <w:vAlign w:val="center"/>
          </w:tcPr>
          <w:p>
            <w:pPr>
              <w:jc w:val="center"/>
              <w:rPr>
                <w:sz w:val="21"/>
                <w:szCs w:val="21"/>
              </w:rPr>
            </w:pPr>
            <w:r>
              <w:rPr>
                <w:sz w:val="21"/>
                <w:szCs w:val="21"/>
              </w:rPr>
              <w:t>沥青玛蹄脂碎石混合料（SMA）</w:t>
            </w:r>
          </w:p>
        </w:tc>
        <w:tc>
          <w:tcPr>
            <w:tcW w:w="1354" w:type="dxa"/>
            <w:vMerge w:val="restart"/>
            <w:vAlign w:val="center"/>
          </w:tcPr>
          <w:p>
            <w:pPr>
              <w:jc w:val="center"/>
              <w:rPr>
                <w:sz w:val="21"/>
                <w:szCs w:val="21"/>
              </w:rPr>
            </w:pPr>
            <w:r>
              <w:rPr>
                <w:sz w:val="21"/>
                <w:szCs w:val="21"/>
              </w:rPr>
              <w:t>细粒式</w:t>
            </w:r>
          </w:p>
        </w:tc>
        <w:tc>
          <w:tcPr>
            <w:tcW w:w="1318" w:type="dxa"/>
            <w:vAlign w:val="center"/>
          </w:tcPr>
          <w:p>
            <w:pPr>
              <w:jc w:val="center"/>
              <w:rPr>
                <w:sz w:val="21"/>
                <w:szCs w:val="21"/>
              </w:rPr>
            </w:pPr>
            <w:r>
              <w:rPr>
                <w:sz w:val="21"/>
                <w:szCs w:val="21"/>
              </w:rPr>
              <w:t>13.2</w:t>
            </w:r>
          </w:p>
        </w:tc>
        <w:tc>
          <w:tcPr>
            <w:tcW w:w="1014" w:type="dxa"/>
            <w:vAlign w:val="center"/>
          </w:tcPr>
          <w:p>
            <w:pPr>
              <w:jc w:val="center"/>
              <w:rPr>
                <w:sz w:val="21"/>
                <w:szCs w:val="21"/>
              </w:rPr>
            </w:pPr>
            <w:r>
              <w:rPr>
                <w:sz w:val="21"/>
                <w:szCs w:val="21"/>
              </w:rPr>
              <w:t>9.5</w:t>
            </w:r>
          </w:p>
        </w:tc>
        <w:tc>
          <w:tcPr>
            <w:tcW w:w="1021" w:type="dxa"/>
            <w:vAlign w:val="center"/>
          </w:tcPr>
          <w:p>
            <w:pPr>
              <w:jc w:val="center"/>
              <w:rPr>
                <w:sz w:val="21"/>
                <w:szCs w:val="21"/>
              </w:rPr>
            </w:pPr>
            <w:r>
              <w:rPr>
                <w:sz w:val="21"/>
                <w:szCs w:val="21"/>
              </w:rPr>
              <w:t>SMA-10</w:t>
            </w:r>
          </w:p>
        </w:tc>
        <w:tc>
          <w:tcPr>
            <w:tcW w:w="1015" w:type="dxa"/>
            <w:vAlign w:val="center"/>
          </w:tcPr>
          <w:p>
            <w:pPr>
              <w:jc w:val="center"/>
              <w:rPr>
                <w:sz w:val="21"/>
                <w:szCs w:val="21"/>
              </w:rPr>
            </w:pPr>
            <w:r>
              <w:rPr>
                <w:sz w:val="21"/>
                <w:szCs w:val="21"/>
              </w:rPr>
              <w:t>25</w:t>
            </w:r>
          </w:p>
        </w:tc>
        <w:tc>
          <w:tcPr>
            <w:tcW w:w="944" w:type="dxa"/>
            <w:vAlign w:val="center"/>
          </w:tcPr>
          <w:p>
            <w:pPr>
              <w:jc w:val="center"/>
              <w:rPr>
                <w:sz w:val="21"/>
                <w:szCs w:val="21"/>
              </w:rPr>
            </w:pPr>
            <w:r>
              <w:rPr>
                <w:sz w:val="21"/>
                <w:szCs w:val="21"/>
              </w:rPr>
              <w:t>25~50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1354" w:type="dxa"/>
            <w:vMerge w:val="continue"/>
            <w:vAlign w:val="center"/>
          </w:tcPr>
          <w:p>
            <w:pPr>
              <w:jc w:val="center"/>
              <w:rPr>
                <w:sz w:val="21"/>
                <w:szCs w:val="21"/>
              </w:rPr>
            </w:pPr>
          </w:p>
        </w:tc>
        <w:tc>
          <w:tcPr>
            <w:tcW w:w="1318" w:type="dxa"/>
            <w:vAlign w:val="center"/>
          </w:tcPr>
          <w:p>
            <w:pPr>
              <w:jc w:val="center"/>
              <w:rPr>
                <w:sz w:val="21"/>
                <w:szCs w:val="21"/>
              </w:rPr>
            </w:pPr>
            <w:r>
              <w:rPr>
                <w:sz w:val="21"/>
                <w:szCs w:val="21"/>
              </w:rPr>
              <w:t>16</w:t>
            </w:r>
          </w:p>
        </w:tc>
        <w:tc>
          <w:tcPr>
            <w:tcW w:w="1014" w:type="dxa"/>
            <w:vAlign w:val="center"/>
          </w:tcPr>
          <w:p>
            <w:pPr>
              <w:jc w:val="center"/>
              <w:rPr>
                <w:sz w:val="21"/>
                <w:szCs w:val="21"/>
              </w:rPr>
            </w:pPr>
            <w:r>
              <w:rPr>
                <w:sz w:val="21"/>
                <w:szCs w:val="21"/>
              </w:rPr>
              <w:t>13.2</w:t>
            </w:r>
          </w:p>
        </w:tc>
        <w:tc>
          <w:tcPr>
            <w:tcW w:w="1021" w:type="dxa"/>
            <w:vAlign w:val="center"/>
          </w:tcPr>
          <w:p>
            <w:pPr>
              <w:jc w:val="center"/>
              <w:rPr>
                <w:sz w:val="21"/>
                <w:szCs w:val="21"/>
              </w:rPr>
            </w:pPr>
            <w:r>
              <w:rPr>
                <w:sz w:val="21"/>
                <w:szCs w:val="21"/>
              </w:rPr>
              <w:t>SMA-13</w:t>
            </w:r>
          </w:p>
        </w:tc>
        <w:tc>
          <w:tcPr>
            <w:tcW w:w="1015" w:type="dxa"/>
            <w:vAlign w:val="center"/>
          </w:tcPr>
          <w:p>
            <w:pPr>
              <w:jc w:val="center"/>
              <w:rPr>
                <w:sz w:val="21"/>
                <w:szCs w:val="21"/>
              </w:rPr>
            </w:pPr>
            <w:r>
              <w:rPr>
                <w:sz w:val="21"/>
                <w:szCs w:val="21"/>
              </w:rPr>
              <w:t>30</w:t>
            </w:r>
          </w:p>
        </w:tc>
        <w:tc>
          <w:tcPr>
            <w:tcW w:w="944" w:type="dxa"/>
            <w:vAlign w:val="center"/>
          </w:tcPr>
          <w:p>
            <w:pPr>
              <w:jc w:val="center"/>
              <w:rPr>
                <w:sz w:val="21"/>
                <w:szCs w:val="21"/>
              </w:rPr>
            </w:pPr>
            <w:r>
              <w:rPr>
                <w:sz w:val="21"/>
                <w:szCs w:val="21"/>
              </w:rPr>
              <w:t>35~60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1354" w:type="dxa"/>
            <w:vMerge w:val="restart"/>
            <w:vAlign w:val="center"/>
          </w:tcPr>
          <w:p>
            <w:pPr>
              <w:jc w:val="center"/>
              <w:rPr>
                <w:sz w:val="21"/>
                <w:szCs w:val="21"/>
              </w:rPr>
            </w:pPr>
            <w:r>
              <w:rPr>
                <w:sz w:val="21"/>
                <w:szCs w:val="21"/>
              </w:rPr>
              <w:t>中粒式</w:t>
            </w:r>
          </w:p>
        </w:tc>
        <w:tc>
          <w:tcPr>
            <w:tcW w:w="1318" w:type="dxa"/>
            <w:vAlign w:val="center"/>
          </w:tcPr>
          <w:p>
            <w:pPr>
              <w:jc w:val="center"/>
              <w:rPr>
                <w:sz w:val="21"/>
                <w:szCs w:val="21"/>
              </w:rPr>
            </w:pPr>
            <w:r>
              <w:rPr>
                <w:sz w:val="21"/>
                <w:szCs w:val="21"/>
              </w:rPr>
              <w:t>19</w:t>
            </w:r>
          </w:p>
        </w:tc>
        <w:tc>
          <w:tcPr>
            <w:tcW w:w="1014" w:type="dxa"/>
            <w:vAlign w:val="center"/>
          </w:tcPr>
          <w:p>
            <w:pPr>
              <w:jc w:val="center"/>
              <w:rPr>
                <w:sz w:val="21"/>
                <w:szCs w:val="21"/>
              </w:rPr>
            </w:pPr>
            <w:r>
              <w:rPr>
                <w:sz w:val="21"/>
                <w:szCs w:val="21"/>
              </w:rPr>
              <w:t>16</w:t>
            </w:r>
          </w:p>
        </w:tc>
        <w:tc>
          <w:tcPr>
            <w:tcW w:w="1021" w:type="dxa"/>
            <w:vAlign w:val="center"/>
          </w:tcPr>
          <w:p>
            <w:pPr>
              <w:jc w:val="center"/>
              <w:rPr>
                <w:sz w:val="21"/>
                <w:szCs w:val="21"/>
              </w:rPr>
            </w:pPr>
            <w:r>
              <w:rPr>
                <w:sz w:val="21"/>
                <w:szCs w:val="21"/>
              </w:rPr>
              <w:t>SMA-16</w:t>
            </w:r>
          </w:p>
        </w:tc>
        <w:tc>
          <w:tcPr>
            <w:tcW w:w="1015" w:type="dxa"/>
            <w:vAlign w:val="center"/>
          </w:tcPr>
          <w:p>
            <w:pPr>
              <w:jc w:val="center"/>
              <w:rPr>
                <w:sz w:val="21"/>
                <w:szCs w:val="21"/>
              </w:rPr>
            </w:pPr>
            <w:r>
              <w:rPr>
                <w:sz w:val="21"/>
                <w:szCs w:val="21"/>
              </w:rPr>
              <w:t>40</w:t>
            </w:r>
          </w:p>
        </w:tc>
        <w:tc>
          <w:tcPr>
            <w:tcW w:w="944" w:type="dxa"/>
            <w:vAlign w:val="center"/>
          </w:tcPr>
          <w:p>
            <w:pPr>
              <w:jc w:val="center"/>
              <w:rPr>
                <w:sz w:val="21"/>
                <w:szCs w:val="21"/>
              </w:rPr>
            </w:pPr>
            <w:r>
              <w:rPr>
                <w:sz w:val="21"/>
                <w:szCs w:val="21"/>
              </w:rPr>
              <w:t>40~70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1354" w:type="dxa"/>
            <w:vMerge w:val="continue"/>
            <w:vAlign w:val="center"/>
          </w:tcPr>
          <w:p>
            <w:pPr>
              <w:jc w:val="center"/>
              <w:rPr>
                <w:sz w:val="21"/>
                <w:szCs w:val="21"/>
              </w:rPr>
            </w:pPr>
          </w:p>
        </w:tc>
        <w:tc>
          <w:tcPr>
            <w:tcW w:w="1318" w:type="dxa"/>
            <w:vAlign w:val="center"/>
          </w:tcPr>
          <w:p>
            <w:pPr>
              <w:jc w:val="center"/>
              <w:rPr>
                <w:sz w:val="21"/>
                <w:szCs w:val="21"/>
              </w:rPr>
            </w:pPr>
            <w:r>
              <w:rPr>
                <w:sz w:val="21"/>
                <w:szCs w:val="21"/>
              </w:rPr>
              <w:t>26.5</w:t>
            </w:r>
          </w:p>
        </w:tc>
        <w:tc>
          <w:tcPr>
            <w:tcW w:w="1014" w:type="dxa"/>
            <w:vAlign w:val="center"/>
          </w:tcPr>
          <w:p>
            <w:pPr>
              <w:jc w:val="center"/>
              <w:rPr>
                <w:sz w:val="21"/>
                <w:szCs w:val="21"/>
              </w:rPr>
            </w:pPr>
            <w:r>
              <w:rPr>
                <w:sz w:val="21"/>
                <w:szCs w:val="21"/>
              </w:rPr>
              <w:t>19</w:t>
            </w:r>
          </w:p>
        </w:tc>
        <w:tc>
          <w:tcPr>
            <w:tcW w:w="1021" w:type="dxa"/>
            <w:vAlign w:val="center"/>
          </w:tcPr>
          <w:p>
            <w:pPr>
              <w:jc w:val="center"/>
              <w:rPr>
                <w:sz w:val="21"/>
                <w:szCs w:val="21"/>
              </w:rPr>
            </w:pPr>
            <w:r>
              <w:rPr>
                <w:sz w:val="21"/>
                <w:szCs w:val="21"/>
              </w:rPr>
              <w:t>SMA-20</w:t>
            </w:r>
          </w:p>
        </w:tc>
        <w:tc>
          <w:tcPr>
            <w:tcW w:w="1015" w:type="dxa"/>
            <w:vAlign w:val="center"/>
          </w:tcPr>
          <w:p>
            <w:pPr>
              <w:jc w:val="center"/>
              <w:rPr>
                <w:sz w:val="21"/>
                <w:szCs w:val="21"/>
              </w:rPr>
            </w:pPr>
            <w:r>
              <w:rPr>
                <w:sz w:val="21"/>
                <w:szCs w:val="21"/>
              </w:rPr>
              <w:t>50</w:t>
            </w:r>
          </w:p>
        </w:tc>
        <w:tc>
          <w:tcPr>
            <w:tcW w:w="944" w:type="dxa"/>
            <w:vAlign w:val="center"/>
          </w:tcPr>
          <w:p>
            <w:pPr>
              <w:jc w:val="center"/>
              <w:rPr>
                <w:sz w:val="21"/>
                <w:szCs w:val="21"/>
              </w:rPr>
            </w:pPr>
            <w:r>
              <w:rPr>
                <w:sz w:val="21"/>
                <w:szCs w:val="21"/>
              </w:rPr>
              <w:t>50~80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restart"/>
            <w:vAlign w:val="center"/>
          </w:tcPr>
          <w:p>
            <w:pPr>
              <w:jc w:val="center"/>
              <w:rPr>
                <w:sz w:val="21"/>
                <w:szCs w:val="21"/>
              </w:rPr>
            </w:pPr>
            <w:r>
              <w:rPr>
                <w:sz w:val="21"/>
                <w:szCs w:val="21"/>
              </w:rPr>
              <w:t>开级配沥青磨耗层（OGFC）</w:t>
            </w:r>
          </w:p>
        </w:tc>
        <w:tc>
          <w:tcPr>
            <w:tcW w:w="1354" w:type="dxa"/>
            <w:vMerge w:val="restart"/>
            <w:vAlign w:val="center"/>
          </w:tcPr>
          <w:p>
            <w:pPr>
              <w:jc w:val="center"/>
              <w:rPr>
                <w:sz w:val="21"/>
                <w:szCs w:val="21"/>
              </w:rPr>
            </w:pPr>
            <w:r>
              <w:rPr>
                <w:sz w:val="21"/>
                <w:szCs w:val="21"/>
              </w:rPr>
              <w:t>细粒式</w:t>
            </w:r>
          </w:p>
        </w:tc>
        <w:tc>
          <w:tcPr>
            <w:tcW w:w="1318" w:type="dxa"/>
            <w:vAlign w:val="center"/>
          </w:tcPr>
          <w:p>
            <w:pPr>
              <w:jc w:val="center"/>
              <w:rPr>
                <w:sz w:val="21"/>
                <w:szCs w:val="21"/>
              </w:rPr>
            </w:pPr>
            <w:r>
              <w:rPr>
                <w:sz w:val="21"/>
                <w:szCs w:val="21"/>
              </w:rPr>
              <w:t>13.2</w:t>
            </w:r>
          </w:p>
        </w:tc>
        <w:tc>
          <w:tcPr>
            <w:tcW w:w="1014" w:type="dxa"/>
            <w:vAlign w:val="center"/>
          </w:tcPr>
          <w:p>
            <w:pPr>
              <w:jc w:val="center"/>
              <w:rPr>
                <w:sz w:val="21"/>
                <w:szCs w:val="21"/>
              </w:rPr>
            </w:pPr>
            <w:r>
              <w:rPr>
                <w:sz w:val="21"/>
                <w:szCs w:val="21"/>
              </w:rPr>
              <w:t>9.5</w:t>
            </w:r>
          </w:p>
        </w:tc>
        <w:tc>
          <w:tcPr>
            <w:tcW w:w="1021" w:type="dxa"/>
            <w:vAlign w:val="center"/>
          </w:tcPr>
          <w:p>
            <w:pPr>
              <w:jc w:val="center"/>
              <w:rPr>
                <w:sz w:val="21"/>
                <w:szCs w:val="21"/>
              </w:rPr>
            </w:pPr>
            <w:r>
              <w:rPr>
                <w:sz w:val="21"/>
                <w:szCs w:val="21"/>
              </w:rPr>
              <w:t>OGFC-10</w:t>
            </w:r>
          </w:p>
        </w:tc>
        <w:tc>
          <w:tcPr>
            <w:tcW w:w="1015" w:type="dxa"/>
            <w:vAlign w:val="center"/>
          </w:tcPr>
          <w:p>
            <w:pPr>
              <w:jc w:val="center"/>
              <w:rPr>
                <w:sz w:val="21"/>
                <w:szCs w:val="21"/>
              </w:rPr>
            </w:pPr>
            <w:r>
              <w:rPr>
                <w:sz w:val="21"/>
                <w:szCs w:val="21"/>
              </w:rPr>
              <w:t>20</w:t>
            </w:r>
          </w:p>
        </w:tc>
        <w:tc>
          <w:tcPr>
            <w:tcW w:w="944" w:type="dxa"/>
            <w:vAlign w:val="center"/>
          </w:tcPr>
          <w:p>
            <w:pPr>
              <w:jc w:val="center"/>
              <w:rPr>
                <w:sz w:val="21"/>
                <w:szCs w:val="21"/>
              </w:rPr>
            </w:pPr>
            <w:r>
              <w:rPr>
                <w:sz w:val="21"/>
                <w:szCs w:val="21"/>
              </w:rPr>
              <w:t>20~30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1354" w:type="dxa"/>
            <w:vMerge w:val="continue"/>
            <w:vAlign w:val="center"/>
          </w:tcPr>
          <w:p>
            <w:pPr>
              <w:jc w:val="center"/>
              <w:rPr>
                <w:sz w:val="21"/>
                <w:szCs w:val="21"/>
              </w:rPr>
            </w:pPr>
          </w:p>
        </w:tc>
        <w:tc>
          <w:tcPr>
            <w:tcW w:w="1318" w:type="dxa"/>
            <w:vAlign w:val="center"/>
          </w:tcPr>
          <w:p>
            <w:pPr>
              <w:jc w:val="center"/>
              <w:rPr>
                <w:sz w:val="21"/>
                <w:szCs w:val="21"/>
              </w:rPr>
            </w:pPr>
            <w:r>
              <w:rPr>
                <w:sz w:val="21"/>
                <w:szCs w:val="21"/>
              </w:rPr>
              <w:t>16</w:t>
            </w:r>
          </w:p>
        </w:tc>
        <w:tc>
          <w:tcPr>
            <w:tcW w:w="1014" w:type="dxa"/>
            <w:vAlign w:val="center"/>
          </w:tcPr>
          <w:p>
            <w:pPr>
              <w:jc w:val="center"/>
              <w:rPr>
                <w:sz w:val="21"/>
                <w:szCs w:val="21"/>
              </w:rPr>
            </w:pPr>
            <w:r>
              <w:rPr>
                <w:sz w:val="21"/>
                <w:szCs w:val="21"/>
              </w:rPr>
              <w:t>13.2</w:t>
            </w:r>
          </w:p>
        </w:tc>
        <w:tc>
          <w:tcPr>
            <w:tcW w:w="1021" w:type="dxa"/>
            <w:vAlign w:val="center"/>
          </w:tcPr>
          <w:p>
            <w:pPr>
              <w:jc w:val="center"/>
              <w:rPr>
                <w:sz w:val="21"/>
                <w:szCs w:val="21"/>
              </w:rPr>
            </w:pPr>
            <w:r>
              <w:rPr>
                <w:sz w:val="21"/>
                <w:szCs w:val="21"/>
              </w:rPr>
              <w:t>OGFC-13</w:t>
            </w:r>
          </w:p>
        </w:tc>
        <w:tc>
          <w:tcPr>
            <w:tcW w:w="1015" w:type="dxa"/>
            <w:vAlign w:val="center"/>
          </w:tcPr>
          <w:p>
            <w:pPr>
              <w:jc w:val="center"/>
              <w:rPr>
                <w:sz w:val="21"/>
                <w:szCs w:val="21"/>
              </w:rPr>
            </w:pPr>
            <w:r>
              <w:rPr>
                <w:sz w:val="21"/>
                <w:szCs w:val="21"/>
              </w:rPr>
              <w:t>30</w:t>
            </w:r>
          </w:p>
        </w:tc>
        <w:tc>
          <w:tcPr>
            <w:tcW w:w="944" w:type="dxa"/>
            <w:vAlign w:val="center"/>
          </w:tcPr>
          <w:p>
            <w:pPr>
              <w:jc w:val="center"/>
              <w:rPr>
                <w:sz w:val="21"/>
                <w:szCs w:val="21"/>
              </w:rPr>
            </w:pPr>
            <w:r>
              <w:rPr>
                <w:sz w:val="21"/>
                <w:szCs w:val="21"/>
              </w:rPr>
              <w:t>30~40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restart"/>
            <w:vAlign w:val="center"/>
          </w:tcPr>
          <w:p>
            <w:pPr>
              <w:jc w:val="center"/>
              <w:rPr>
                <w:sz w:val="21"/>
                <w:szCs w:val="21"/>
              </w:rPr>
            </w:pPr>
            <w:r>
              <w:rPr>
                <w:sz w:val="21"/>
                <w:szCs w:val="21"/>
              </w:rPr>
              <w:t>半开级配沥青碎石（AM）</w:t>
            </w:r>
          </w:p>
        </w:tc>
        <w:tc>
          <w:tcPr>
            <w:tcW w:w="1354" w:type="dxa"/>
            <w:vAlign w:val="center"/>
          </w:tcPr>
          <w:p>
            <w:pPr>
              <w:jc w:val="center"/>
              <w:rPr>
                <w:sz w:val="21"/>
                <w:szCs w:val="21"/>
              </w:rPr>
            </w:pPr>
            <w:r>
              <w:rPr>
                <w:sz w:val="21"/>
                <w:szCs w:val="21"/>
              </w:rPr>
              <w:t>细粒式</w:t>
            </w:r>
          </w:p>
        </w:tc>
        <w:tc>
          <w:tcPr>
            <w:tcW w:w="1318" w:type="dxa"/>
            <w:vAlign w:val="center"/>
          </w:tcPr>
          <w:p>
            <w:pPr>
              <w:jc w:val="center"/>
              <w:rPr>
                <w:sz w:val="21"/>
                <w:szCs w:val="21"/>
              </w:rPr>
            </w:pPr>
            <w:r>
              <w:rPr>
                <w:sz w:val="21"/>
                <w:szCs w:val="21"/>
              </w:rPr>
              <w:t>16</w:t>
            </w:r>
          </w:p>
        </w:tc>
        <w:tc>
          <w:tcPr>
            <w:tcW w:w="1014" w:type="dxa"/>
            <w:vAlign w:val="center"/>
          </w:tcPr>
          <w:p>
            <w:pPr>
              <w:jc w:val="center"/>
              <w:rPr>
                <w:sz w:val="21"/>
                <w:szCs w:val="21"/>
              </w:rPr>
            </w:pPr>
            <w:r>
              <w:rPr>
                <w:sz w:val="21"/>
                <w:szCs w:val="21"/>
              </w:rPr>
              <w:t>13.2</w:t>
            </w:r>
          </w:p>
        </w:tc>
        <w:tc>
          <w:tcPr>
            <w:tcW w:w="1021" w:type="dxa"/>
            <w:vAlign w:val="center"/>
          </w:tcPr>
          <w:p>
            <w:pPr>
              <w:ind w:firstLine="24"/>
              <w:jc w:val="center"/>
              <w:rPr>
                <w:sz w:val="21"/>
                <w:szCs w:val="21"/>
              </w:rPr>
            </w:pPr>
            <w:r>
              <w:rPr>
                <w:sz w:val="21"/>
                <w:szCs w:val="21"/>
              </w:rPr>
              <w:t>AM-13</w:t>
            </w:r>
          </w:p>
        </w:tc>
        <w:tc>
          <w:tcPr>
            <w:tcW w:w="1015" w:type="dxa"/>
            <w:vAlign w:val="center"/>
          </w:tcPr>
          <w:p>
            <w:pPr>
              <w:jc w:val="center"/>
              <w:rPr>
                <w:sz w:val="21"/>
                <w:szCs w:val="21"/>
              </w:rPr>
            </w:pPr>
            <w:r>
              <w:rPr>
                <w:sz w:val="21"/>
                <w:szCs w:val="21"/>
              </w:rPr>
              <w:t>35</w:t>
            </w:r>
          </w:p>
        </w:tc>
        <w:tc>
          <w:tcPr>
            <w:tcW w:w="944" w:type="dxa"/>
            <w:vAlign w:val="center"/>
          </w:tcPr>
          <w:p>
            <w:pPr>
              <w:jc w:val="center"/>
              <w:rPr>
                <w:sz w:val="21"/>
                <w:szCs w:val="21"/>
              </w:rPr>
            </w:pPr>
            <w:r>
              <w:rPr>
                <w:sz w:val="21"/>
                <w:szCs w:val="21"/>
              </w:rPr>
              <w:t>40~60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1354" w:type="dxa"/>
            <w:vMerge w:val="restart"/>
            <w:vAlign w:val="center"/>
          </w:tcPr>
          <w:p>
            <w:pPr>
              <w:jc w:val="center"/>
              <w:rPr>
                <w:sz w:val="21"/>
                <w:szCs w:val="21"/>
              </w:rPr>
            </w:pPr>
            <w:r>
              <w:rPr>
                <w:sz w:val="21"/>
                <w:szCs w:val="21"/>
              </w:rPr>
              <w:t>中粒式</w:t>
            </w:r>
          </w:p>
        </w:tc>
        <w:tc>
          <w:tcPr>
            <w:tcW w:w="1318" w:type="dxa"/>
            <w:vAlign w:val="center"/>
          </w:tcPr>
          <w:p>
            <w:pPr>
              <w:jc w:val="center"/>
              <w:rPr>
                <w:sz w:val="21"/>
                <w:szCs w:val="21"/>
              </w:rPr>
            </w:pPr>
            <w:r>
              <w:rPr>
                <w:sz w:val="21"/>
                <w:szCs w:val="21"/>
              </w:rPr>
              <w:t>19</w:t>
            </w:r>
          </w:p>
        </w:tc>
        <w:tc>
          <w:tcPr>
            <w:tcW w:w="1014" w:type="dxa"/>
            <w:vAlign w:val="center"/>
          </w:tcPr>
          <w:p>
            <w:pPr>
              <w:jc w:val="center"/>
              <w:rPr>
                <w:sz w:val="21"/>
                <w:szCs w:val="21"/>
              </w:rPr>
            </w:pPr>
            <w:r>
              <w:rPr>
                <w:sz w:val="21"/>
                <w:szCs w:val="21"/>
              </w:rPr>
              <w:t>16</w:t>
            </w:r>
          </w:p>
        </w:tc>
        <w:tc>
          <w:tcPr>
            <w:tcW w:w="1021" w:type="dxa"/>
            <w:vAlign w:val="center"/>
          </w:tcPr>
          <w:p>
            <w:pPr>
              <w:ind w:firstLine="24"/>
              <w:jc w:val="center"/>
              <w:rPr>
                <w:sz w:val="21"/>
                <w:szCs w:val="21"/>
              </w:rPr>
            </w:pPr>
            <w:r>
              <w:rPr>
                <w:sz w:val="21"/>
                <w:szCs w:val="21"/>
              </w:rPr>
              <w:t>AM-16</w:t>
            </w:r>
          </w:p>
        </w:tc>
        <w:tc>
          <w:tcPr>
            <w:tcW w:w="1015" w:type="dxa"/>
            <w:vAlign w:val="center"/>
          </w:tcPr>
          <w:p>
            <w:pPr>
              <w:jc w:val="center"/>
              <w:rPr>
                <w:sz w:val="21"/>
                <w:szCs w:val="21"/>
              </w:rPr>
            </w:pPr>
            <w:r>
              <w:rPr>
                <w:sz w:val="21"/>
                <w:szCs w:val="21"/>
              </w:rPr>
              <w:t>40</w:t>
            </w:r>
          </w:p>
        </w:tc>
        <w:tc>
          <w:tcPr>
            <w:tcW w:w="944" w:type="dxa"/>
            <w:vAlign w:val="center"/>
          </w:tcPr>
          <w:p>
            <w:pPr>
              <w:jc w:val="center"/>
              <w:rPr>
                <w:sz w:val="21"/>
                <w:szCs w:val="21"/>
              </w:rPr>
            </w:pPr>
            <w:r>
              <w:rPr>
                <w:sz w:val="21"/>
                <w:szCs w:val="21"/>
              </w:rPr>
              <w:t>50~70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1944" w:type="dxa"/>
            <w:vMerge w:val="continue"/>
            <w:vAlign w:val="center"/>
          </w:tcPr>
          <w:p>
            <w:pPr>
              <w:jc w:val="center"/>
              <w:rPr>
                <w:sz w:val="21"/>
                <w:szCs w:val="21"/>
              </w:rPr>
            </w:pPr>
          </w:p>
        </w:tc>
        <w:tc>
          <w:tcPr>
            <w:tcW w:w="1354" w:type="dxa"/>
            <w:vMerge w:val="continue"/>
            <w:vAlign w:val="center"/>
          </w:tcPr>
          <w:p>
            <w:pPr>
              <w:jc w:val="center"/>
              <w:rPr>
                <w:sz w:val="21"/>
                <w:szCs w:val="21"/>
              </w:rPr>
            </w:pPr>
          </w:p>
        </w:tc>
        <w:tc>
          <w:tcPr>
            <w:tcW w:w="1318" w:type="dxa"/>
            <w:vAlign w:val="center"/>
          </w:tcPr>
          <w:p>
            <w:pPr>
              <w:jc w:val="center"/>
              <w:rPr>
                <w:sz w:val="21"/>
                <w:szCs w:val="21"/>
              </w:rPr>
            </w:pPr>
            <w:r>
              <w:rPr>
                <w:sz w:val="21"/>
                <w:szCs w:val="21"/>
              </w:rPr>
              <w:t>26.5</w:t>
            </w:r>
          </w:p>
        </w:tc>
        <w:tc>
          <w:tcPr>
            <w:tcW w:w="1014" w:type="dxa"/>
            <w:vAlign w:val="center"/>
          </w:tcPr>
          <w:p>
            <w:pPr>
              <w:jc w:val="center"/>
              <w:rPr>
                <w:sz w:val="21"/>
                <w:szCs w:val="21"/>
              </w:rPr>
            </w:pPr>
            <w:r>
              <w:rPr>
                <w:sz w:val="21"/>
                <w:szCs w:val="21"/>
              </w:rPr>
              <w:t>19</w:t>
            </w:r>
          </w:p>
        </w:tc>
        <w:tc>
          <w:tcPr>
            <w:tcW w:w="1021" w:type="dxa"/>
            <w:vAlign w:val="center"/>
          </w:tcPr>
          <w:p>
            <w:pPr>
              <w:ind w:firstLine="24"/>
              <w:jc w:val="center"/>
              <w:rPr>
                <w:sz w:val="21"/>
                <w:szCs w:val="21"/>
              </w:rPr>
            </w:pPr>
            <w:r>
              <w:rPr>
                <w:sz w:val="21"/>
                <w:szCs w:val="21"/>
              </w:rPr>
              <w:t>AM-20</w:t>
            </w:r>
          </w:p>
        </w:tc>
        <w:tc>
          <w:tcPr>
            <w:tcW w:w="1015" w:type="dxa"/>
            <w:vAlign w:val="center"/>
          </w:tcPr>
          <w:p>
            <w:pPr>
              <w:jc w:val="center"/>
              <w:rPr>
                <w:sz w:val="21"/>
                <w:szCs w:val="21"/>
              </w:rPr>
            </w:pPr>
            <w:r>
              <w:rPr>
                <w:sz w:val="21"/>
                <w:szCs w:val="21"/>
              </w:rPr>
              <w:t>50</w:t>
            </w:r>
          </w:p>
        </w:tc>
        <w:tc>
          <w:tcPr>
            <w:tcW w:w="944" w:type="dxa"/>
            <w:vAlign w:val="center"/>
          </w:tcPr>
          <w:p>
            <w:pPr>
              <w:jc w:val="center"/>
              <w:rPr>
                <w:sz w:val="21"/>
                <w:szCs w:val="21"/>
              </w:rPr>
            </w:pPr>
            <w:r>
              <w:rPr>
                <w:sz w:val="21"/>
                <w:szCs w:val="21"/>
              </w:rPr>
              <w:t>60~80</w:t>
            </w:r>
          </w:p>
        </w:tc>
      </w:tr>
    </w:tbl>
    <w:p>
      <w:pPr>
        <w:pStyle w:val="27"/>
        <w:spacing w:before="120" w:beforeLines="50" w:line="240" w:lineRule="auto"/>
        <w:rPr>
          <w:rFonts w:ascii="Times New Roman" w:hAnsi="Times New Roman" w:eastAsia="黑体"/>
        </w:rPr>
      </w:pPr>
      <w:r>
        <w:rPr>
          <w:rFonts w:ascii="Times New Roman" w:hAnsi="Times New Roman" w:eastAsia="黑体"/>
        </w:rPr>
        <w:t>表5.3.2-2   沥青贯入式、沥青表面处治压实最小厚度</w:t>
      </w:r>
      <w:r>
        <w:rPr>
          <w:rFonts w:hint="eastAsia" w:ascii="Times New Roman" w:hAnsi="Times New Roman" w:eastAsia="黑体"/>
        </w:rPr>
        <w:t>及</w:t>
      </w:r>
      <w:r>
        <w:rPr>
          <w:rFonts w:ascii="Times New Roman" w:hAnsi="Times New Roman" w:eastAsia="黑体"/>
        </w:rPr>
        <w:t>适宜厚度</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376"/>
        <w:gridCol w:w="2555"/>
        <w:gridCol w:w="26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3376" w:type="dxa"/>
            <w:vAlign w:val="center"/>
          </w:tcPr>
          <w:p>
            <w:pPr>
              <w:tabs>
                <w:tab w:val="left" w:pos="2310"/>
              </w:tabs>
              <w:jc w:val="center"/>
              <w:rPr>
                <w:sz w:val="21"/>
                <w:szCs w:val="21"/>
              </w:rPr>
            </w:pPr>
            <w:r>
              <w:rPr>
                <w:sz w:val="21"/>
                <w:szCs w:val="21"/>
              </w:rPr>
              <w:t>结 构 层 类 型</w:t>
            </w:r>
          </w:p>
        </w:tc>
        <w:tc>
          <w:tcPr>
            <w:tcW w:w="2555" w:type="dxa"/>
            <w:vAlign w:val="center"/>
          </w:tcPr>
          <w:p>
            <w:pPr>
              <w:tabs>
                <w:tab w:val="left" w:pos="2310"/>
              </w:tabs>
              <w:jc w:val="center"/>
              <w:rPr>
                <w:sz w:val="21"/>
                <w:szCs w:val="21"/>
              </w:rPr>
            </w:pPr>
            <w:r>
              <w:rPr>
                <w:sz w:val="21"/>
                <w:szCs w:val="21"/>
              </w:rPr>
              <w:t xml:space="preserve"> 最小压实厚度（mm）</w:t>
            </w:r>
          </w:p>
        </w:tc>
        <w:tc>
          <w:tcPr>
            <w:tcW w:w="2679" w:type="dxa"/>
            <w:vAlign w:val="center"/>
          </w:tcPr>
          <w:p>
            <w:pPr>
              <w:tabs>
                <w:tab w:val="left" w:pos="2310"/>
              </w:tabs>
              <w:jc w:val="center"/>
              <w:rPr>
                <w:sz w:val="21"/>
                <w:szCs w:val="21"/>
              </w:rPr>
            </w:pPr>
            <w:r>
              <w:rPr>
                <w:sz w:val="21"/>
                <w:szCs w:val="21"/>
              </w:rPr>
              <w:t>适宜厚度（mm）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3376" w:type="dxa"/>
            <w:vAlign w:val="center"/>
          </w:tcPr>
          <w:p>
            <w:pPr>
              <w:jc w:val="center"/>
              <w:rPr>
                <w:sz w:val="21"/>
                <w:szCs w:val="21"/>
              </w:rPr>
            </w:pPr>
            <w:r>
              <w:rPr>
                <w:sz w:val="21"/>
                <w:szCs w:val="21"/>
              </w:rPr>
              <w:t>沥青贯入式</w:t>
            </w:r>
          </w:p>
        </w:tc>
        <w:tc>
          <w:tcPr>
            <w:tcW w:w="2555" w:type="dxa"/>
            <w:vAlign w:val="center"/>
          </w:tcPr>
          <w:p>
            <w:pPr>
              <w:jc w:val="center"/>
              <w:rPr>
                <w:sz w:val="21"/>
                <w:szCs w:val="21"/>
              </w:rPr>
            </w:pPr>
            <w:r>
              <w:rPr>
                <w:sz w:val="21"/>
                <w:szCs w:val="21"/>
              </w:rPr>
              <w:t>40</w:t>
            </w:r>
          </w:p>
        </w:tc>
        <w:tc>
          <w:tcPr>
            <w:tcW w:w="2679" w:type="dxa"/>
            <w:tcBorders>
              <w:bottom w:val="single" w:color="auto" w:sz="8" w:space="0"/>
            </w:tcBorders>
            <w:vAlign w:val="center"/>
          </w:tcPr>
          <w:p>
            <w:pPr>
              <w:jc w:val="center"/>
              <w:rPr>
                <w:sz w:val="21"/>
                <w:szCs w:val="21"/>
              </w:rPr>
            </w:pPr>
            <w:r>
              <w:rPr>
                <w:sz w:val="21"/>
                <w:szCs w:val="21"/>
              </w:rPr>
              <w:t>40~80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rPr>
        <w:tc>
          <w:tcPr>
            <w:tcW w:w="3376" w:type="dxa"/>
            <w:vAlign w:val="center"/>
          </w:tcPr>
          <w:p>
            <w:pPr>
              <w:jc w:val="center"/>
              <w:rPr>
                <w:sz w:val="21"/>
                <w:szCs w:val="21"/>
              </w:rPr>
            </w:pPr>
            <w:r>
              <w:rPr>
                <w:sz w:val="21"/>
                <w:szCs w:val="21"/>
              </w:rPr>
              <w:t>沥青表面处治</w:t>
            </w:r>
          </w:p>
        </w:tc>
        <w:tc>
          <w:tcPr>
            <w:tcW w:w="2555" w:type="dxa"/>
            <w:vAlign w:val="center"/>
          </w:tcPr>
          <w:p>
            <w:pPr>
              <w:jc w:val="center"/>
              <w:rPr>
                <w:sz w:val="21"/>
                <w:szCs w:val="21"/>
              </w:rPr>
            </w:pPr>
            <w:r>
              <w:rPr>
                <w:sz w:val="21"/>
                <w:szCs w:val="21"/>
              </w:rPr>
              <w:t>10</w:t>
            </w:r>
          </w:p>
        </w:tc>
        <w:tc>
          <w:tcPr>
            <w:tcW w:w="2679" w:type="dxa"/>
            <w:tcBorders>
              <w:top w:val="single" w:color="auto" w:sz="8" w:space="0"/>
            </w:tcBorders>
            <w:vAlign w:val="center"/>
          </w:tcPr>
          <w:p>
            <w:pPr>
              <w:jc w:val="center"/>
              <w:rPr>
                <w:sz w:val="21"/>
                <w:szCs w:val="21"/>
              </w:rPr>
            </w:pPr>
            <w:r>
              <w:rPr>
                <w:sz w:val="21"/>
                <w:szCs w:val="21"/>
              </w:rPr>
              <w:t>10~30</w:t>
            </w:r>
          </w:p>
        </w:tc>
      </w:tr>
    </w:tbl>
    <w:p>
      <w:pPr>
        <w:spacing w:before="120" w:beforeLines="50" w:line="360" w:lineRule="auto"/>
        <w:jc w:val="both"/>
        <w:rPr>
          <w:sz w:val="24"/>
          <w:szCs w:val="24"/>
        </w:rPr>
      </w:pPr>
      <w:r>
        <w:rPr>
          <w:b/>
          <w:sz w:val="24"/>
          <w:szCs w:val="24"/>
        </w:rPr>
        <w:t xml:space="preserve">5.3.3  </w:t>
      </w:r>
      <w:r>
        <w:rPr>
          <w:sz w:val="24"/>
          <w:szCs w:val="24"/>
        </w:rPr>
        <w:t>特重交通</w:t>
      </w:r>
      <w:r>
        <w:rPr>
          <w:rFonts w:hint="eastAsia"/>
          <w:sz w:val="24"/>
          <w:szCs w:val="24"/>
        </w:rPr>
        <w:t>荷载等级的</w:t>
      </w:r>
      <w:r>
        <w:rPr>
          <w:sz w:val="24"/>
          <w:szCs w:val="24"/>
        </w:rPr>
        <w:t>道路</w:t>
      </w:r>
      <w:r>
        <w:rPr>
          <w:bCs/>
          <w:sz w:val="24"/>
          <w:szCs w:val="24"/>
        </w:rPr>
        <w:t>应提高</w:t>
      </w:r>
      <w:r>
        <w:rPr>
          <w:sz w:val="24"/>
          <w:szCs w:val="24"/>
        </w:rPr>
        <w:t>沥青混合料抗剪强度，可采取下列措施：</w:t>
      </w:r>
    </w:p>
    <w:p>
      <w:pPr>
        <w:spacing w:line="360" w:lineRule="auto"/>
        <w:ind w:firstLine="482" w:firstLineChars="200"/>
        <w:jc w:val="both"/>
        <w:rPr>
          <w:sz w:val="24"/>
          <w:szCs w:val="24"/>
        </w:rPr>
      </w:pPr>
      <w:r>
        <w:rPr>
          <w:b/>
          <w:bCs/>
          <w:sz w:val="24"/>
          <w:szCs w:val="24"/>
        </w:rPr>
        <w:t>1</w:t>
      </w:r>
      <w:r>
        <w:rPr>
          <w:sz w:val="24"/>
          <w:szCs w:val="24"/>
        </w:rPr>
        <w:t xml:space="preserve">  应适当增加沥青层的厚度。</w:t>
      </w:r>
    </w:p>
    <w:p>
      <w:pPr>
        <w:spacing w:line="360" w:lineRule="auto"/>
        <w:ind w:firstLine="482" w:firstLineChars="200"/>
        <w:jc w:val="both"/>
        <w:rPr>
          <w:sz w:val="24"/>
          <w:szCs w:val="24"/>
        </w:rPr>
      </w:pPr>
      <w:r>
        <w:rPr>
          <w:b/>
          <w:bCs/>
          <w:sz w:val="24"/>
          <w:szCs w:val="24"/>
        </w:rPr>
        <w:t>2</w:t>
      </w:r>
      <w:r>
        <w:rPr>
          <w:sz w:val="24"/>
          <w:szCs w:val="24"/>
        </w:rPr>
        <w:t xml:space="preserve">  可采用改性沥青混合料、抗车辙沥青混合料等材料。</w:t>
      </w:r>
    </w:p>
    <w:p>
      <w:pPr>
        <w:spacing w:line="360" w:lineRule="auto"/>
        <w:jc w:val="both"/>
        <w:rPr>
          <w:sz w:val="24"/>
          <w:szCs w:val="24"/>
        </w:rPr>
      </w:pPr>
      <w:r>
        <w:rPr>
          <w:b/>
          <w:sz w:val="24"/>
          <w:szCs w:val="24"/>
        </w:rPr>
        <w:t xml:space="preserve">5.3.4    </w:t>
      </w:r>
      <w:r>
        <w:rPr>
          <w:sz w:val="24"/>
          <w:szCs w:val="24"/>
        </w:rPr>
        <w:t>应减少半刚性基层沥青路面收缩开裂和反射裂缝，可选择采取下列措施：</w:t>
      </w:r>
    </w:p>
    <w:p>
      <w:pPr>
        <w:spacing w:line="360" w:lineRule="auto"/>
        <w:ind w:firstLine="476"/>
        <w:jc w:val="both"/>
        <w:rPr>
          <w:sz w:val="24"/>
          <w:szCs w:val="24"/>
        </w:rPr>
      </w:pPr>
      <w:r>
        <w:rPr>
          <w:b/>
          <w:sz w:val="24"/>
          <w:szCs w:val="24"/>
        </w:rPr>
        <w:t xml:space="preserve">1 </w:t>
      </w:r>
      <w:r>
        <w:rPr>
          <w:sz w:val="24"/>
          <w:szCs w:val="24"/>
        </w:rPr>
        <w:t xml:space="preserve"> 可适当增加沥青层的厚度。</w:t>
      </w:r>
    </w:p>
    <w:p>
      <w:pPr>
        <w:spacing w:line="360" w:lineRule="auto"/>
        <w:ind w:firstLine="476"/>
        <w:jc w:val="both"/>
        <w:rPr>
          <w:sz w:val="24"/>
          <w:szCs w:val="24"/>
        </w:rPr>
      </w:pPr>
      <w:r>
        <w:rPr>
          <w:b/>
          <w:sz w:val="24"/>
          <w:szCs w:val="24"/>
        </w:rPr>
        <w:t xml:space="preserve">2 </w:t>
      </w:r>
      <w:r>
        <w:rPr>
          <w:sz w:val="24"/>
          <w:szCs w:val="24"/>
        </w:rPr>
        <w:t xml:space="preserve"> 可在半刚性材料层上设置沥青稳定碎石等柔性基层。</w:t>
      </w:r>
    </w:p>
    <w:p>
      <w:pPr>
        <w:spacing w:line="360" w:lineRule="auto"/>
        <w:ind w:firstLine="476"/>
        <w:jc w:val="both"/>
        <w:rPr>
          <w:sz w:val="24"/>
          <w:szCs w:val="24"/>
        </w:rPr>
      </w:pPr>
      <w:r>
        <w:rPr>
          <w:b/>
          <w:sz w:val="24"/>
          <w:szCs w:val="24"/>
        </w:rPr>
        <w:t xml:space="preserve">3  </w:t>
      </w:r>
      <w:r>
        <w:rPr>
          <w:sz w:val="24"/>
          <w:szCs w:val="24"/>
        </w:rPr>
        <w:t>可在半刚性基层上设置应力吸收层或铺设经实践证明有效的</w:t>
      </w:r>
      <w:r>
        <w:rPr>
          <w:rFonts w:hint="eastAsia"/>
          <w:sz w:val="24"/>
          <w:szCs w:val="24"/>
        </w:rPr>
        <w:t>、</w:t>
      </w:r>
      <w:r>
        <w:rPr>
          <w:sz w:val="24"/>
          <w:szCs w:val="24"/>
        </w:rPr>
        <w:t>土工合成材料等。</w:t>
      </w:r>
    </w:p>
    <w:p>
      <w:pPr>
        <w:spacing w:line="360" w:lineRule="auto"/>
        <w:jc w:val="both"/>
        <w:rPr>
          <w:sz w:val="24"/>
          <w:szCs w:val="24"/>
        </w:rPr>
      </w:pPr>
      <w:r>
        <w:rPr>
          <w:b/>
          <w:sz w:val="24"/>
          <w:szCs w:val="24"/>
        </w:rPr>
        <w:t xml:space="preserve">5.3.5    </w:t>
      </w:r>
      <w:r>
        <w:rPr>
          <w:sz w:val="24"/>
          <w:szCs w:val="24"/>
        </w:rPr>
        <w:t>沥青路面各结构层之间应保持紧密</w:t>
      </w:r>
      <w:r>
        <w:rPr>
          <w:rFonts w:hint="eastAsia"/>
          <w:sz w:val="24"/>
          <w:szCs w:val="24"/>
        </w:rPr>
        <w:t>的</w:t>
      </w:r>
      <w:r>
        <w:rPr>
          <w:sz w:val="24"/>
          <w:szCs w:val="24"/>
        </w:rPr>
        <w:t>结合，并应符合下列规定：</w:t>
      </w:r>
    </w:p>
    <w:p>
      <w:pPr>
        <w:spacing w:line="360" w:lineRule="auto"/>
        <w:ind w:firstLine="482" w:firstLineChars="200"/>
        <w:jc w:val="both"/>
        <w:rPr>
          <w:sz w:val="24"/>
          <w:szCs w:val="24"/>
        </w:rPr>
      </w:pPr>
      <w:r>
        <w:rPr>
          <w:b/>
          <w:sz w:val="24"/>
          <w:szCs w:val="24"/>
        </w:rPr>
        <w:t xml:space="preserve">1 </w:t>
      </w:r>
      <w:r>
        <w:rPr>
          <w:sz w:val="24"/>
          <w:szCs w:val="24"/>
        </w:rPr>
        <w:t xml:space="preserve"> 各个沥青层之间应设粘层。</w:t>
      </w:r>
    </w:p>
    <w:p>
      <w:pPr>
        <w:spacing w:line="360" w:lineRule="auto"/>
        <w:ind w:firstLine="482" w:firstLineChars="200"/>
        <w:jc w:val="both"/>
        <w:rPr>
          <w:sz w:val="24"/>
          <w:szCs w:val="24"/>
        </w:rPr>
      </w:pPr>
      <w:r>
        <w:rPr>
          <w:b/>
          <w:sz w:val="24"/>
          <w:szCs w:val="24"/>
        </w:rPr>
        <w:t xml:space="preserve">2 </w:t>
      </w:r>
      <w:r>
        <w:rPr>
          <w:sz w:val="24"/>
          <w:szCs w:val="24"/>
        </w:rPr>
        <w:t xml:space="preserve"> 无机结合料稳定类基层与粒料类基层上</w:t>
      </w:r>
      <w:r>
        <w:rPr>
          <w:rFonts w:hint="eastAsia"/>
          <w:sz w:val="24"/>
          <w:szCs w:val="24"/>
        </w:rPr>
        <w:t>应</w:t>
      </w:r>
      <w:r>
        <w:rPr>
          <w:sz w:val="24"/>
          <w:szCs w:val="24"/>
        </w:rPr>
        <w:t>设透层。</w:t>
      </w:r>
    </w:p>
    <w:p>
      <w:pPr>
        <w:spacing w:line="360" w:lineRule="auto"/>
        <w:ind w:firstLine="482" w:firstLineChars="200"/>
        <w:jc w:val="both"/>
        <w:rPr>
          <w:sz w:val="24"/>
          <w:szCs w:val="24"/>
        </w:rPr>
      </w:pPr>
      <w:r>
        <w:rPr>
          <w:b/>
          <w:sz w:val="24"/>
          <w:szCs w:val="24"/>
        </w:rPr>
        <w:t xml:space="preserve">3  </w:t>
      </w:r>
      <w:r>
        <w:rPr>
          <w:sz w:val="24"/>
          <w:szCs w:val="24"/>
        </w:rPr>
        <w:t>快速路、主干路的半刚性基层上应设下封层。</w:t>
      </w:r>
    </w:p>
    <w:p>
      <w:pPr>
        <w:tabs>
          <w:tab w:val="left" w:pos="709"/>
        </w:tabs>
        <w:spacing w:line="360" w:lineRule="auto"/>
        <w:rPr>
          <w:sz w:val="24"/>
          <w:szCs w:val="24"/>
        </w:rPr>
      </w:pPr>
      <w:r>
        <w:rPr>
          <w:b/>
          <w:sz w:val="24"/>
          <w:szCs w:val="24"/>
        </w:rPr>
        <w:t xml:space="preserve">5.3.6   </w:t>
      </w:r>
      <w:r>
        <w:rPr>
          <w:bCs/>
          <w:sz w:val="24"/>
          <w:szCs w:val="24"/>
        </w:rPr>
        <w:t xml:space="preserve"> </w:t>
      </w:r>
      <w:r>
        <w:rPr>
          <w:rFonts w:hint="eastAsia"/>
          <w:bCs/>
          <w:sz w:val="24"/>
          <w:szCs w:val="24"/>
        </w:rPr>
        <w:t>当</w:t>
      </w:r>
      <w:r>
        <w:rPr>
          <w:sz w:val="24"/>
          <w:szCs w:val="24"/>
        </w:rPr>
        <w:t>非机动车道、人行道与步行街采用沥青路面铺装时，沥青混合料面层厚度不应小于30mm，沥青石屑、沥青砂面层厚度不应小于20mm。</w:t>
      </w:r>
    </w:p>
    <w:bookmarkEnd w:id="70"/>
    <w:bookmarkEnd w:id="71"/>
    <w:bookmarkEnd w:id="72"/>
    <w:p>
      <w:pPr>
        <w:spacing w:line="360" w:lineRule="auto"/>
        <w:rPr>
          <w:b/>
          <w:sz w:val="24"/>
          <w:szCs w:val="24"/>
        </w:rPr>
      </w:pPr>
      <w:bookmarkStart w:id="98" w:name="_Toc278378481"/>
      <w:bookmarkStart w:id="99" w:name="_Toc273537947"/>
      <w:bookmarkStart w:id="100" w:name="_Toc228441578"/>
      <w:bookmarkStart w:id="101" w:name="_Toc273538036"/>
      <w:bookmarkStart w:id="102" w:name="_Toc228441479"/>
      <w:r>
        <w:rPr>
          <w:b/>
          <w:sz w:val="24"/>
          <w:szCs w:val="24"/>
        </w:rPr>
        <w:t xml:space="preserve">5.3.7    </w:t>
      </w:r>
      <w:r>
        <w:rPr>
          <w:sz w:val="24"/>
          <w:szCs w:val="24"/>
        </w:rPr>
        <w:t>沥青路面结构设计</w:t>
      </w:r>
      <w:bookmarkEnd w:id="98"/>
      <w:r>
        <w:rPr>
          <w:sz w:val="24"/>
          <w:szCs w:val="24"/>
        </w:rPr>
        <w:t>指标的确定应符合下列规定：</w:t>
      </w:r>
    </w:p>
    <w:p>
      <w:pPr>
        <w:spacing w:line="360" w:lineRule="auto"/>
        <w:ind w:firstLine="482" w:firstLineChars="200"/>
        <w:rPr>
          <w:sz w:val="24"/>
          <w:szCs w:val="24"/>
        </w:rPr>
      </w:pPr>
      <w:r>
        <w:rPr>
          <w:b/>
          <w:sz w:val="24"/>
          <w:szCs w:val="24"/>
        </w:rPr>
        <w:t xml:space="preserve">1  </w:t>
      </w:r>
      <w:r>
        <w:rPr>
          <w:bCs/>
          <w:sz w:val="24"/>
          <w:szCs w:val="24"/>
        </w:rPr>
        <w:t>沥青路面结构设计应满足结构整体刚度、沥青层或半刚性基层抗疲劳开裂和沥青层抗变形的要求。</w:t>
      </w:r>
      <w:r>
        <w:rPr>
          <w:sz w:val="24"/>
        </w:rPr>
        <w:t>应根据道路等级与类型选择路表弯沉值、柔性基层沥青层层底拉应变、半刚性材料基层层底拉应力和沥青层剪应力作为沥青路面结构设计指标</w:t>
      </w:r>
      <w:r>
        <w:rPr>
          <w:sz w:val="24"/>
          <w:szCs w:val="24"/>
        </w:rPr>
        <w:t>，并应符合下列规定：</w:t>
      </w:r>
    </w:p>
    <w:p>
      <w:pPr>
        <w:spacing w:line="360" w:lineRule="auto"/>
        <w:ind w:firstLine="723" w:firstLineChars="300"/>
        <w:rPr>
          <w:sz w:val="24"/>
          <w:szCs w:val="24"/>
        </w:rPr>
      </w:pPr>
      <w:r>
        <w:rPr>
          <w:b/>
          <w:sz w:val="24"/>
          <w:szCs w:val="24"/>
        </w:rPr>
        <w:t>1</w:t>
      </w:r>
      <w:r>
        <w:rPr>
          <w:sz w:val="24"/>
          <w:szCs w:val="24"/>
        </w:rPr>
        <w:t>）快速路、主干路和次干路应采用</w:t>
      </w:r>
      <w:bookmarkStart w:id="103" w:name="OLE_LINK9"/>
      <w:r>
        <w:rPr>
          <w:sz w:val="24"/>
          <w:szCs w:val="24"/>
        </w:rPr>
        <w:t>路表</w:t>
      </w:r>
      <w:bookmarkEnd w:id="103"/>
      <w:r>
        <w:rPr>
          <w:sz w:val="24"/>
          <w:szCs w:val="24"/>
        </w:rPr>
        <w:t>弯沉值、半刚性材料基层层底拉应力、沥青层剪应力或柔性基层沥青层层底拉变</w:t>
      </w:r>
      <w:r>
        <w:rPr>
          <w:rFonts w:hint="eastAsia"/>
          <w:sz w:val="24"/>
          <w:szCs w:val="24"/>
        </w:rPr>
        <w:t>应</w:t>
      </w:r>
      <w:r>
        <w:rPr>
          <w:sz w:val="24"/>
          <w:szCs w:val="24"/>
        </w:rPr>
        <w:t>作为设计指标。</w:t>
      </w:r>
    </w:p>
    <w:p>
      <w:pPr>
        <w:spacing w:line="360" w:lineRule="auto"/>
        <w:ind w:firstLine="723" w:firstLineChars="300"/>
        <w:rPr>
          <w:sz w:val="24"/>
          <w:szCs w:val="24"/>
        </w:rPr>
      </w:pPr>
      <w:r>
        <w:rPr>
          <w:b/>
          <w:sz w:val="24"/>
          <w:szCs w:val="24"/>
        </w:rPr>
        <w:t>2</w:t>
      </w:r>
      <w:r>
        <w:rPr>
          <w:sz w:val="24"/>
          <w:szCs w:val="24"/>
        </w:rPr>
        <w:t>）支路可充分采用路表弯沉值为设计指标。</w:t>
      </w:r>
    </w:p>
    <w:p>
      <w:pPr>
        <w:spacing w:line="360" w:lineRule="auto"/>
        <w:ind w:firstLine="723" w:firstLineChars="300"/>
        <w:rPr>
          <w:sz w:val="24"/>
          <w:szCs w:val="24"/>
        </w:rPr>
      </w:pPr>
      <w:r>
        <w:rPr>
          <w:b/>
          <w:sz w:val="24"/>
          <w:szCs w:val="24"/>
        </w:rPr>
        <w:t>3</w:t>
      </w:r>
      <w:r>
        <w:rPr>
          <w:sz w:val="24"/>
          <w:szCs w:val="24"/>
        </w:rPr>
        <w:t>）可靠度系数可根据当地相关研究成果选择；当无资料时可按表5.3.7-1取用。</w:t>
      </w:r>
    </w:p>
    <w:p>
      <w:pPr>
        <w:tabs>
          <w:tab w:val="left" w:pos="720"/>
        </w:tabs>
        <w:jc w:val="center"/>
        <w:rPr>
          <w:rFonts w:eastAsia="黑体"/>
          <w:bCs/>
          <w:sz w:val="24"/>
          <w:szCs w:val="24"/>
        </w:rPr>
      </w:pPr>
      <w:r>
        <w:rPr>
          <w:rFonts w:eastAsia="黑体"/>
          <w:bCs/>
          <w:sz w:val="24"/>
          <w:szCs w:val="24"/>
        </w:rPr>
        <w:t>表5.3.7-1  可靠度系数</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1"/>
        <w:gridCol w:w="1963"/>
        <w:gridCol w:w="1963"/>
        <w:gridCol w:w="19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21" w:type="dxa"/>
            <w:vMerge w:val="restart"/>
            <w:vAlign w:val="center"/>
          </w:tcPr>
          <w:p>
            <w:pPr>
              <w:widowControl w:val="0"/>
              <w:jc w:val="center"/>
              <w:rPr>
                <w:sz w:val="21"/>
                <w:szCs w:val="21"/>
              </w:rPr>
            </w:pPr>
            <w:r>
              <w:rPr>
                <w:sz w:val="21"/>
                <w:szCs w:val="21"/>
              </w:rPr>
              <w:t>变异水平等级</w:t>
            </w:r>
          </w:p>
        </w:tc>
        <w:tc>
          <w:tcPr>
            <w:tcW w:w="5889" w:type="dxa"/>
            <w:gridSpan w:val="3"/>
            <w:vAlign w:val="center"/>
          </w:tcPr>
          <w:p>
            <w:pPr>
              <w:widowControl w:val="0"/>
              <w:jc w:val="center"/>
              <w:rPr>
                <w:sz w:val="21"/>
                <w:szCs w:val="21"/>
              </w:rPr>
            </w:pPr>
            <w:r>
              <w:rPr>
                <w:sz w:val="21"/>
                <w:szCs w:val="21"/>
              </w:rPr>
              <w:t>目标可靠度（%）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21" w:type="dxa"/>
            <w:vMerge w:val="continue"/>
            <w:vAlign w:val="center"/>
          </w:tcPr>
          <w:p>
            <w:pPr>
              <w:widowControl w:val="0"/>
              <w:jc w:val="center"/>
              <w:rPr>
                <w:sz w:val="21"/>
                <w:szCs w:val="21"/>
              </w:rPr>
            </w:pPr>
          </w:p>
        </w:tc>
        <w:tc>
          <w:tcPr>
            <w:tcW w:w="1963" w:type="dxa"/>
            <w:vAlign w:val="center"/>
          </w:tcPr>
          <w:p>
            <w:pPr>
              <w:widowControl w:val="0"/>
              <w:jc w:val="center"/>
              <w:rPr>
                <w:sz w:val="21"/>
                <w:szCs w:val="21"/>
              </w:rPr>
            </w:pPr>
            <w:r>
              <w:rPr>
                <w:sz w:val="21"/>
                <w:szCs w:val="21"/>
              </w:rPr>
              <w:t>95</w:t>
            </w:r>
          </w:p>
        </w:tc>
        <w:tc>
          <w:tcPr>
            <w:tcW w:w="1963" w:type="dxa"/>
            <w:vAlign w:val="center"/>
          </w:tcPr>
          <w:p>
            <w:pPr>
              <w:widowControl w:val="0"/>
              <w:jc w:val="center"/>
              <w:rPr>
                <w:sz w:val="21"/>
                <w:szCs w:val="21"/>
              </w:rPr>
            </w:pPr>
            <w:r>
              <w:rPr>
                <w:sz w:val="21"/>
                <w:szCs w:val="21"/>
              </w:rPr>
              <w:t>90</w:t>
            </w:r>
          </w:p>
        </w:tc>
        <w:tc>
          <w:tcPr>
            <w:tcW w:w="1963" w:type="dxa"/>
            <w:vAlign w:val="center"/>
          </w:tcPr>
          <w:p>
            <w:pPr>
              <w:widowControl w:val="0"/>
              <w:jc w:val="center"/>
              <w:rPr>
                <w:sz w:val="21"/>
                <w:szCs w:val="21"/>
              </w:rPr>
            </w:pPr>
            <w:r>
              <w:rPr>
                <w:sz w:val="21"/>
                <w:szCs w:val="21"/>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21" w:type="dxa"/>
            <w:vAlign w:val="center"/>
          </w:tcPr>
          <w:p>
            <w:pPr>
              <w:widowControl w:val="0"/>
              <w:jc w:val="center"/>
              <w:rPr>
                <w:sz w:val="21"/>
                <w:szCs w:val="21"/>
              </w:rPr>
            </w:pPr>
            <w:r>
              <w:rPr>
                <w:sz w:val="21"/>
                <w:szCs w:val="21"/>
              </w:rPr>
              <w:t>低</w:t>
            </w:r>
          </w:p>
        </w:tc>
        <w:tc>
          <w:tcPr>
            <w:tcW w:w="1963" w:type="dxa"/>
            <w:vAlign w:val="center"/>
          </w:tcPr>
          <w:p>
            <w:pPr>
              <w:widowControl w:val="0"/>
              <w:jc w:val="center"/>
              <w:rPr>
                <w:sz w:val="21"/>
                <w:szCs w:val="21"/>
              </w:rPr>
            </w:pPr>
            <w:r>
              <w:rPr>
                <w:sz w:val="21"/>
                <w:szCs w:val="21"/>
              </w:rPr>
              <w:t>1.05~1.10</w:t>
            </w:r>
          </w:p>
        </w:tc>
        <w:tc>
          <w:tcPr>
            <w:tcW w:w="1963" w:type="dxa"/>
            <w:vAlign w:val="center"/>
          </w:tcPr>
          <w:p>
            <w:pPr>
              <w:widowControl w:val="0"/>
              <w:jc w:val="center"/>
              <w:rPr>
                <w:sz w:val="21"/>
                <w:szCs w:val="21"/>
              </w:rPr>
            </w:pPr>
            <w:r>
              <w:rPr>
                <w:sz w:val="21"/>
                <w:szCs w:val="21"/>
              </w:rPr>
              <w:t>1.03~1.06</w:t>
            </w:r>
          </w:p>
        </w:tc>
        <w:tc>
          <w:tcPr>
            <w:tcW w:w="1963" w:type="dxa"/>
            <w:vAlign w:val="center"/>
          </w:tcPr>
          <w:p>
            <w:pPr>
              <w:widowControl w:val="0"/>
              <w:jc w:val="center"/>
              <w:rPr>
                <w:sz w:val="21"/>
                <w:szCs w:val="21"/>
              </w:rPr>
            </w:pPr>
            <w:r>
              <w:rPr>
                <w:sz w:val="21"/>
                <w:szCs w:val="21"/>
              </w:rPr>
              <w:t>1.00~1.03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21" w:type="dxa"/>
            <w:vAlign w:val="center"/>
          </w:tcPr>
          <w:p>
            <w:pPr>
              <w:widowControl w:val="0"/>
              <w:jc w:val="center"/>
              <w:rPr>
                <w:sz w:val="21"/>
                <w:szCs w:val="21"/>
              </w:rPr>
            </w:pPr>
            <w:r>
              <w:rPr>
                <w:sz w:val="21"/>
                <w:szCs w:val="21"/>
              </w:rPr>
              <w:t>中</w:t>
            </w:r>
          </w:p>
        </w:tc>
        <w:tc>
          <w:tcPr>
            <w:tcW w:w="1963" w:type="dxa"/>
            <w:vAlign w:val="center"/>
          </w:tcPr>
          <w:p>
            <w:pPr>
              <w:widowControl w:val="0"/>
              <w:jc w:val="center"/>
              <w:rPr>
                <w:sz w:val="21"/>
                <w:szCs w:val="21"/>
              </w:rPr>
            </w:pPr>
            <w:r>
              <w:rPr>
                <w:sz w:val="21"/>
                <w:szCs w:val="21"/>
              </w:rPr>
              <w:t>—</w:t>
            </w:r>
          </w:p>
        </w:tc>
        <w:tc>
          <w:tcPr>
            <w:tcW w:w="1963" w:type="dxa"/>
            <w:vAlign w:val="center"/>
          </w:tcPr>
          <w:p>
            <w:pPr>
              <w:widowControl w:val="0"/>
              <w:jc w:val="center"/>
              <w:rPr>
                <w:sz w:val="21"/>
                <w:szCs w:val="21"/>
              </w:rPr>
            </w:pPr>
            <w:r>
              <w:rPr>
                <w:sz w:val="21"/>
                <w:szCs w:val="21"/>
              </w:rPr>
              <w:t>1.06~1.10</w:t>
            </w:r>
          </w:p>
        </w:tc>
        <w:tc>
          <w:tcPr>
            <w:tcW w:w="1963" w:type="dxa"/>
            <w:vAlign w:val="center"/>
          </w:tcPr>
          <w:p>
            <w:pPr>
              <w:widowControl w:val="0"/>
              <w:jc w:val="center"/>
              <w:rPr>
                <w:sz w:val="21"/>
                <w:szCs w:val="21"/>
              </w:rPr>
            </w:pPr>
            <w:r>
              <w:rPr>
                <w:sz w:val="21"/>
                <w:szCs w:val="21"/>
              </w:rPr>
              <w:t>1.03~1.06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21" w:type="dxa"/>
            <w:vAlign w:val="center"/>
          </w:tcPr>
          <w:p>
            <w:pPr>
              <w:widowControl w:val="0"/>
              <w:jc w:val="center"/>
              <w:rPr>
                <w:sz w:val="21"/>
                <w:szCs w:val="21"/>
              </w:rPr>
            </w:pPr>
            <w:r>
              <w:rPr>
                <w:sz w:val="21"/>
                <w:szCs w:val="21"/>
              </w:rPr>
              <w:t>高</w:t>
            </w:r>
          </w:p>
        </w:tc>
        <w:tc>
          <w:tcPr>
            <w:tcW w:w="1963" w:type="dxa"/>
            <w:vAlign w:val="center"/>
          </w:tcPr>
          <w:p>
            <w:pPr>
              <w:widowControl w:val="0"/>
              <w:jc w:val="center"/>
              <w:rPr>
                <w:sz w:val="21"/>
                <w:szCs w:val="21"/>
              </w:rPr>
            </w:pPr>
            <w:r>
              <w:rPr>
                <w:sz w:val="21"/>
                <w:szCs w:val="21"/>
              </w:rPr>
              <w:t>—</w:t>
            </w:r>
          </w:p>
        </w:tc>
        <w:tc>
          <w:tcPr>
            <w:tcW w:w="1963" w:type="dxa"/>
            <w:vAlign w:val="center"/>
          </w:tcPr>
          <w:p>
            <w:pPr>
              <w:widowControl w:val="0"/>
              <w:jc w:val="center"/>
              <w:rPr>
                <w:sz w:val="21"/>
                <w:szCs w:val="21"/>
              </w:rPr>
            </w:pPr>
            <w:r>
              <w:rPr>
                <w:sz w:val="21"/>
                <w:szCs w:val="21"/>
              </w:rPr>
              <w:t>—</w:t>
            </w:r>
          </w:p>
        </w:tc>
        <w:tc>
          <w:tcPr>
            <w:tcW w:w="1963" w:type="dxa"/>
            <w:vAlign w:val="center"/>
          </w:tcPr>
          <w:p>
            <w:pPr>
              <w:widowControl w:val="0"/>
              <w:jc w:val="center"/>
              <w:rPr>
                <w:sz w:val="21"/>
                <w:szCs w:val="21"/>
              </w:rPr>
            </w:pPr>
            <w:r>
              <w:rPr>
                <w:sz w:val="21"/>
                <w:szCs w:val="21"/>
              </w:rPr>
              <w:t>1.06~1.10</w:t>
            </w:r>
          </w:p>
        </w:tc>
      </w:tr>
    </w:tbl>
    <w:p>
      <w:pPr>
        <w:spacing w:before="120" w:beforeLines="50" w:line="360" w:lineRule="auto"/>
        <w:ind w:firstLine="482" w:firstLineChars="200"/>
        <w:jc w:val="both"/>
        <w:rPr>
          <w:sz w:val="24"/>
          <w:szCs w:val="24"/>
        </w:rPr>
      </w:pPr>
      <w:r>
        <w:rPr>
          <w:b/>
          <w:sz w:val="24"/>
          <w:szCs w:val="24"/>
        </w:rPr>
        <w:t>2</w:t>
      </w:r>
      <w:r>
        <w:rPr>
          <w:sz w:val="24"/>
          <w:szCs w:val="24"/>
        </w:rPr>
        <w:t xml:space="preserve">  沥青路面结构设计的各项设计指标应符合下列规定：</w:t>
      </w:r>
    </w:p>
    <w:p>
      <w:pPr>
        <w:spacing w:line="360" w:lineRule="auto"/>
        <w:ind w:firstLine="723" w:firstLineChars="300"/>
        <w:jc w:val="both"/>
        <w:rPr>
          <w:sz w:val="24"/>
          <w:szCs w:val="24"/>
        </w:rPr>
      </w:pPr>
      <w:r>
        <w:rPr>
          <w:b/>
          <w:sz w:val="24"/>
          <w:szCs w:val="24"/>
        </w:rPr>
        <w:t>1</w:t>
      </w:r>
      <w:r>
        <w:rPr>
          <w:sz w:val="24"/>
          <w:szCs w:val="24"/>
        </w:rPr>
        <w:t>）轮隙中心处路表计算的弯沉值应小于或等于路表的设计弯沉值，应满足下式要求：</w:t>
      </w:r>
    </w:p>
    <w:p>
      <w:pPr>
        <w:tabs>
          <w:tab w:val="left" w:pos="3969"/>
          <w:tab w:val="left" w:pos="4111"/>
        </w:tabs>
        <w:wordWrap w:val="0"/>
        <w:spacing w:line="360" w:lineRule="auto"/>
        <w:ind w:firstLine="480" w:firstLineChars="200"/>
        <w:jc w:val="right"/>
        <w:rPr>
          <w:sz w:val="24"/>
          <w:szCs w:val="24"/>
        </w:rPr>
      </w:pPr>
      <w:r>
        <w:rPr>
          <w:i/>
          <w:sz w:val="24"/>
          <w:szCs w:val="24"/>
        </w:rPr>
        <w:t>γ</w:t>
      </w:r>
      <w:r>
        <w:rPr>
          <w:i/>
          <w:sz w:val="24"/>
          <w:szCs w:val="24"/>
          <w:vertAlign w:val="subscript"/>
        </w:rPr>
        <w:t>a</w:t>
      </w:r>
      <w:r>
        <w:rPr>
          <w:i/>
          <w:sz w:val="24"/>
          <w:szCs w:val="24"/>
        </w:rPr>
        <w:t>l</w:t>
      </w:r>
      <w:r>
        <w:rPr>
          <w:sz w:val="24"/>
          <w:szCs w:val="24"/>
          <w:vertAlign w:val="subscript"/>
        </w:rPr>
        <w:t>s</w:t>
      </w:r>
      <w:r>
        <w:rPr>
          <w:sz w:val="24"/>
          <w:szCs w:val="24"/>
        </w:rPr>
        <w:t>≤</w:t>
      </w:r>
      <w:r>
        <w:rPr>
          <w:i/>
          <w:sz w:val="24"/>
          <w:szCs w:val="24"/>
        </w:rPr>
        <w:t>l</w:t>
      </w:r>
      <w:r>
        <w:rPr>
          <w:sz w:val="24"/>
          <w:szCs w:val="24"/>
          <w:vertAlign w:val="subscript"/>
        </w:rPr>
        <w:t>d</w:t>
      </w:r>
      <w:r>
        <w:rPr>
          <w:sz w:val="24"/>
          <w:szCs w:val="24"/>
        </w:rPr>
        <w:t xml:space="preserve">                                                               (5.3.7-1)</w:t>
      </w:r>
    </w:p>
    <w:p>
      <w:pPr>
        <w:spacing w:line="360" w:lineRule="auto"/>
        <w:ind w:right="560"/>
        <w:jc w:val="both"/>
        <w:rPr>
          <w:sz w:val="24"/>
          <w:szCs w:val="24"/>
        </w:rPr>
      </w:pPr>
      <w:r>
        <w:rPr>
          <w:sz w:val="24"/>
          <w:szCs w:val="24"/>
        </w:rPr>
        <w:t>式中：</w:t>
      </w:r>
      <w:r>
        <w:rPr>
          <w:i/>
          <w:sz w:val="24"/>
          <w:szCs w:val="24"/>
        </w:rPr>
        <w:t>γ</w:t>
      </w:r>
      <w:r>
        <w:rPr>
          <w:i/>
          <w:sz w:val="24"/>
          <w:szCs w:val="24"/>
          <w:vertAlign w:val="subscript"/>
        </w:rPr>
        <w:t>a</w:t>
      </w:r>
      <w:r>
        <w:rPr>
          <w:i/>
          <w:sz w:val="24"/>
          <w:szCs w:val="24"/>
        </w:rPr>
        <w:t>——</w:t>
      </w:r>
      <w:r>
        <w:rPr>
          <w:sz w:val="24"/>
          <w:szCs w:val="24"/>
        </w:rPr>
        <w:t>沥青路面可靠度系数；</w:t>
      </w:r>
    </w:p>
    <w:p>
      <w:pPr>
        <w:tabs>
          <w:tab w:val="left" w:pos="1276"/>
        </w:tabs>
        <w:spacing w:line="360" w:lineRule="auto"/>
        <w:ind w:left="1320" w:leftChars="360" w:right="140" w:hanging="600" w:hangingChars="250"/>
        <w:jc w:val="both"/>
        <w:rPr>
          <w:sz w:val="24"/>
          <w:szCs w:val="24"/>
        </w:rPr>
      </w:pPr>
      <w:r>
        <w:rPr>
          <w:i/>
          <w:sz w:val="24"/>
          <w:szCs w:val="24"/>
        </w:rPr>
        <w:t>l</w:t>
      </w:r>
      <w:r>
        <w:rPr>
          <w:sz w:val="24"/>
          <w:szCs w:val="24"/>
          <w:vertAlign w:val="subscript"/>
        </w:rPr>
        <w:t xml:space="preserve">s </w:t>
      </w:r>
      <w:r>
        <w:rPr>
          <w:i/>
          <w:sz w:val="24"/>
          <w:szCs w:val="24"/>
        </w:rPr>
        <w:t>——</w:t>
      </w:r>
      <w:r>
        <w:rPr>
          <w:sz w:val="24"/>
          <w:szCs w:val="24"/>
        </w:rPr>
        <w:t>轮隙中心处路表计算的弯沉值（0.01mm）；</w:t>
      </w:r>
    </w:p>
    <w:p>
      <w:pPr>
        <w:spacing w:line="360" w:lineRule="auto"/>
        <w:ind w:right="140" w:firstLine="744" w:firstLineChars="310"/>
        <w:jc w:val="both"/>
        <w:rPr>
          <w:sz w:val="24"/>
          <w:szCs w:val="24"/>
        </w:rPr>
      </w:pPr>
      <w:r>
        <w:rPr>
          <w:i/>
          <w:sz w:val="24"/>
          <w:szCs w:val="24"/>
        </w:rPr>
        <w:t>l</w:t>
      </w:r>
      <w:r>
        <w:rPr>
          <w:sz w:val="24"/>
          <w:szCs w:val="24"/>
          <w:vertAlign w:val="subscript"/>
        </w:rPr>
        <w:t>d</w:t>
      </w:r>
      <w:r>
        <w:rPr>
          <w:i/>
          <w:sz w:val="24"/>
          <w:szCs w:val="24"/>
        </w:rPr>
        <w:t>——</w:t>
      </w:r>
      <w:r>
        <w:rPr>
          <w:sz w:val="24"/>
          <w:szCs w:val="24"/>
        </w:rPr>
        <w:t>路表的设计弯沉值（0.01mm）</w:t>
      </w:r>
      <w:r>
        <w:rPr>
          <w:rFonts w:hint="eastAsia"/>
          <w:sz w:val="24"/>
          <w:szCs w:val="24"/>
        </w:rPr>
        <w:t>。</w:t>
      </w:r>
    </w:p>
    <w:p>
      <w:pPr>
        <w:spacing w:line="360" w:lineRule="auto"/>
        <w:ind w:firstLine="723" w:firstLineChars="300"/>
        <w:jc w:val="both"/>
        <w:rPr>
          <w:sz w:val="24"/>
          <w:szCs w:val="24"/>
        </w:rPr>
      </w:pPr>
      <w:r>
        <w:rPr>
          <w:b/>
          <w:sz w:val="24"/>
          <w:szCs w:val="24"/>
        </w:rPr>
        <w:t>2</w:t>
      </w:r>
      <w:r>
        <w:rPr>
          <w:sz w:val="24"/>
          <w:szCs w:val="24"/>
        </w:rPr>
        <w:t>）柔性基层沥青层层底计算的最大拉应变应小于或等于材料的容许拉应变，应满足下式要求：</w:t>
      </w:r>
    </w:p>
    <w:p>
      <w:pPr>
        <w:tabs>
          <w:tab w:val="left" w:pos="3969"/>
          <w:tab w:val="left" w:pos="4111"/>
        </w:tabs>
        <w:wordWrap w:val="0"/>
        <w:spacing w:line="360" w:lineRule="auto"/>
        <w:ind w:firstLine="480" w:firstLineChars="200"/>
        <w:jc w:val="right"/>
        <w:rPr>
          <w:sz w:val="24"/>
          <w:szCs w:val="24"/>
        </w:rPr>
      </w:pPr>
      <w:r>
        <w:rPr>
          <w:i/>
          <w:sz w:val="24"/>
          <w:szCs w:val="24"/>
        </w:rPr>
        <w:t>γ</w:t>
      </w:r>
      <w:r>
        <w:rPr>
          <w:i/>
          <w:sz w:val="24"/>
          <w:szCs w:val="24"/>
          <w:vertAlign w:val="subscript"/>
        </w:rPr>
        <w:t>a</w:t>
      </w:r>
      <w:r>
        <w:rPr>
          <w:position w:val="-10"/>
          <w:sz w:val="24"/>
          <w:szCs w:val="24"/>
        </w:rPr>
        <w:object>
          <v:shape id="_x0000_i1072" o:spt="75" type="#_x0000_t75" style="height:20.65pt;width:11.9pt;" o:ole="t" filled="f" o:preferrelative="t" stroked="f" coordsize="21600,21600">
            <v:path/>
            <v:fill on="f" focussize="0,0"/>
            <v:stroke on="f" joinstyle="miter"/>
            <v:imagedata r:id="rId120" o:title=""/>
            <o:lock v:ext="edit" aspectratio="t"/>
            <w10:wrap type="none"/>
            <w10:anchorlock/>
          </v:shape>
          <o:OLEObject Type="Embed" ProgID="Equation.3" ShapeID="_x0000_i1072" DrawAspect="Content" ObjectID="_1468075772" r:id="rId119">
            <o:LockedField>false</o:LockedField>
          </o:OLEObject>
        </w:object>
      </w:r>
      <w:r>
        <w:rPr>
          <w:sz w:val="24"/>
          <w:szCs w:val="24"/>
        </w:rPr>
        <w:t>≤[</w:t>
      </w:r>
      <w:r>
        <w:rPr>
          <w:position w:val="-10"/>
          <w:sz w:val="24"/>
          <w:szCs w:val="24"/>
        </w:rPr>
        <w:object>
          <v:shape id="_x0000_i1073" o:spt="75" type="#_x0000_t75" style="height:18.8pt;width:14.4pt;" o:ole="t" filled="f" o:preferrelative="t" stroked="f" coordsize="21600,21600">
            <v:path/>
            <v:fill on="f" focussize="0,0"/>
            <v:stroke on="f" joinstyle="miter"/>
            <v:imagedata r:id="rId122" o:title=""/>
            <o:lock v:ext="edit" aspectratio="t"/>
            <w10:wrap type="none"/>
            <w10:anchorlock/>
          </v:shape>
          <o:OLEObject Type="Embed" ProgID="Equation.3" ShapeID="_x0000_i1073" DrawAspect="Content" ObjectID="_1468075773" r:id="rId121">
            <o:LockedField>false</o:LockedField>
          </o:OLEObject>
        </w:object>
      </w:r>
      <w:r>
        <w:rPr>
          <w:sz w:val="24"/>
          <w:szCs w:val="24"/>
        </w:rPr>
        <w:t>]                                                            (5.3.7-2)</w:t>
      </w:r>
    </w:p>
    <w:p>
      <w:pPr>
        <w:spacing w:line="360" w:lineRule="auto"/>
        <w:ind w:left="1560" w:right="140" w:hanging="1560" w:hangingChars="650"/>
        <w:jc w:val="both"/>
        <w:rPr>
          <w:sz w:val="24"/>
          <w:szCs w:val="24"/>
        </w:rPr>
      </w:pPr>
      <w:r>
        <w:rPr>
          <w:sz w:val="24"/>
          <w:szCs w:val="24"/>
        </w:rPr>
        <w:t>式中：</w:t>
      </w:r>
      <w:r>
        <w:rPr>
          <w:position w:val="-12"/>
          <w:sz w:val="24"/>
          <w:szCs w:val="24"/>
        </w:rPr>
        <w:object>
          <v:shape id="_x0000_i1074" o:spt="75" type="#_x0000_t75" style="height:20.65pt;width:11.25pt;" o:ole="t" filled="f" o:preferrelative="t" stroked="f" coordsize="21600,21600">
            <v:path/>
            <v:fill on="f" focussize="0,0"/>
            <v:stroke on="f" joinstyle="miter"/>
            <v:imagedata r:id="rId47" o:title=""/>
            <o:lock v:ext="edit" aspectratio="t"/>
            <w10:wrap type="none"/>
            <w10:anchorlock/>
          </v:shape>
          <o:OLEObject Type="Embed" ProgID="Equation.3" ShapeID="_x0000_i1074" DrawAspect="Content" ObjectID="_1468075774" r:id="rId123">
            <o:LockedField>false</o:LockedField>
          </o:OLEObject>
        </w:object>
      </w:r>
      <w:r>
        <w:rPr>
          <w:sz w:val="24"/>
          <w:szCs w:val="24"/>
        </w:rPr>
        <w:t>——柔性基层沥青层层底计算的最大拉应变；</w:t>
      </w:r>
    </w:p>
    <w:p>
      <w:pPr>
        <w:tabs>
          <w:tab w:val="left" w:pos="1560"/>
        </w:tabs>
        <w:spacing w:line="360" w:lineRule="auto"/>
        <w:ind w:firstLine="720" w:firstLineChars="300"/>
        <w:jc w:val="both"/>
        <w:rPr>
          <w:sz w:val="24"/>
          <w:szCs w:val="24"/>
        </w:rPr>
      </w:pPr>
      <w:r>
        <w:rPr>
          <w:sz w:val="24"/>
          <w:szCs w:val="24"/>
        </w:rPr>
        <w:t>[</w:t>
      </w:r>
      <w:r>
        <w:rPr>
          <w:position w:val="-10"/>
          <w:sz w:val="24"/>
          <w:szCs w:val="24"/>
        </w:rPr>
        <w:object>
          <v:shape id="_x0000_i1075" o:spt="75" type="#_x0000_t75" style="height:20.65pt;width:14.4pt;" o:ole="t" filled="f" o:preferrelative="t" stroked="f" coordsize="21600,21600">
            <v:path/>
            <v:fill on="f" focussize="0,0"/>
            <v:stroke on="f" joinstyle="miter"/>
            <v:imagedata r:id="rId125" o:title=""/>
            <o:lock v:ext="edit" aspectratio="t"/>
            <w10:wrap type="none"/>
            <w10:anchorlock/>
          </v:shape>
          <o:OLEObject Type="Embed" ProgID="Equation.3" ShapeID="_x0000_i1075" DrawAspect="Content" ObjectID="_1468075775" r:id="rId124">
            <o:LockedField>false</o:LockedField>
          </o:OLEObject>
        </w:object>
      </w:r>
      <w:r>
        <w:rPr>
          <w:sz w:val="24"/>
          <w:szCs w:val="24"/>
        </w:rPr>
        <w:t>] ——沥青层材料的容许拉应变。</w:t>
      </w:r>
    </w:p>
    <w:p>
      <w:pPr>
        <w:spacing w:line="360" w:lineRule="auto"/>
        <w:ind w:firstLine="723" w:firstLineChars="300"/>
        <w:jc w:val="both"/>
        <w:rPr>
          <w:sz w:val="24"/>
          <w:szCs w:val="24"/>
        </w:rPr>
      </w:pPr>
      <w:r>
        <w:rPr>
          <w:b/>
          <w:sz w:val="24"/>
          <w:szCs w:val="24"/>
        </w:rPr>
        <w:t>3</w:t>
      </w:r>
      <w:r>
        <w:rPr>
          <w:sz w:val="24"/>
          <w:szCs w:val="24"/>
        </w:rPr>
        <w:t>）半刚性材料基层层底计算的最大拉应力应小于或等于材料的容许抗拉强度，应满足下式要求：</w:t>
      </w:r>
    </w:p>
    <w:p>
      <w:pPr>
        <w:tabs>
          <w:tab w:val="left" w:pos="3969"/>
          <w:tab w:val="left" w:pos="4111"/>
          <w:tab w:val="left" w:pos="7938"/>
        </w:tabs>
        <w:wordWrap w:val="0"/>
        <w:spacing w:line="360" w:lineRule="auto"/>
        <w:ind w:firstLine="480" w:firstLineChars="200"/>
        <w:jc w:val="right"/>
        <w:rPr>
          <w:sz w:val="24"/>
          <w:szCs w:val="24"/>
        </w:rPr>
      </w:pPr>
      <w:r>
        <w:rPr>
          <w:i/>
          <w:sz w:val="24"/>
          <w:szCs w:val="24"/>
        </w:rPr>
        <w:t>γ</w:t>
      </w:r>
      <w:r>
        <w:rPr>
          <w:i/>
          <w:sz w:val="24"/>
          <w:szCs w:val="24"/>
          <w:vertAlign w:val="subscript"/>
        </w:rPr>
        <w:t>a</w:t>
      </w:r>
      <w:r>
        <w:rPr>
          <w:i/>
          <w:sz w:val="24"/>
          <w:szCs w:val="24"/>
        </w:rPr>
        <w:t>σ</w:t>
      </w:r>
      <w:r>
        <w:rPr>
          <w:sz w:val="24"/>
          <w:szCs w:val="24"/>
          <w:vertAlign w:val="subscript"/>
        </w:rPr>
        <w:t>m</w:t>
      </w:r>
      <w:r>
        <w:rPr>
          <w:sz w:val="24"/>
          <w:szCs w:val="24"/>
        </w:rPr>
        <w:t>≤[</w:t>
      </w:r>
      <w:r>
        <w:rPr>
          <w:i/>
          <w:sz w:val="24"/>
          <w:szCs w:val="24"/>
        </w:rPr>
        <w:t>σ</w:t>
      </w:r>
      <w:r>
        <w:rPr>
          <w:sz w:val="24"/>
          <w:szCs w:val="24"/>
          <w:vertAlign w:val="subscript"/>
        </w:rPr>
        <w:t>R</w:t>
      </w:r>
      <w:r>
        <w:rPr>
          <w:sz w:val="24"/>
          <w:szCs w:val="24"/>
        </w:rPr>
        <w:t>]                                                           (5.3.7-3)</w:t>
      </w:r>
    </w:p>
    <w:p>
      <w:pPr>
        <w:spacing w:line="360" w:lineRule="auto"/>
        <w:ind w:left="1440" w:hanging="1440" w:hangingChars="600"/>
        <w:jc w:val="both"/>
        <w:rPr>
          <w:sz w:val="24"/>
          <w:szCs w:val="24"/>
        </w:rPr>
      </w:pPr>
      <w:r>
        <w:rPr>
          <w:sz w:val="24"/>
          <w:szCs w:val="24"/>
        </w:rPr>
        <w:t>式中：</w:t>
      </w:r>
      <w:r>
        <w:rPr>
          <w:i/>
          <w:sz w:val="24"/>
          <w:szCs w:val="24"/>
        </w:rPr>
        <w:t>σ</w:t>
      </w:r>
      <w:r>
        <w:rPr>
          <w:sz w:val="24"/>
          <w:szCs w:val="24"/>
          <w:vertAlign w:val="subscript"/>
        </w:rPr>
        <w:t>m</w:t>
      </w:r>
      <w:r>
        <w:rPr>
          <w:i/>
          <w:sz w:val="24"/>
          <w:szCs w:val="24"/>
        </w:rPr>
        <w:t>——</w:t>
      </w:r>
      <w:r>
        <w:rPr>
          <w:sz w:val="24"/>
          <w:szCs w:val="24"/>
        </w:rPr>
        <w:t>半刚性材料基层层底计算的最大拉应力（MPa）；</w:t>
      </w:r>
    </w:p>
    <w:p>
      <w:pPr>
        <w:spacing w:line="360" w:lineRule="auto"/>
        <w:ind w:left="1440" w:leftChars="300" w:hanging="840" w:hangingChars="350"/>
        <w:jc w:val="both"/>
        <w:rPr>
          <w:sz w:val="24"/>
          <w:szCs w:val="24"/>
        </w:rPr>
      </w:pPr>
      <w:r>
        <w:rPr>
          <w:sz w:val="24"/>
          <w:szCs w:val="24"/>
        </w:rPr>
        <w:t xml:space="preserve"> [</w:t>
      </w:r>
      <w:r>
        <w:rPr>
          <w:i/>
          <w:sz w:val="24"/>
          <w:szCs w:val="24"/>
        </w:rPr>
        <w:t>σ</w:t>
      </w:r>
      <w:r>
        <w:rPr>
          <w:sz w:val="24"/>
          <w:szCs w:val="24"/>
          <w:vertAlign w:val="subscript"/>
        </w:rPr>
        <w:t>R</w:t>
      </w:r>
      <w:r>
        <w:rPr>
          <w:sz w:val="24"/>
          <w:szCs w:val="24"/>
        </w:rPr>
        <w:t>]——半刚性材料的容许抗拉强度（MPa）。</w:t>
      </w:r>
    </w:p>
    <w:p>
      <w:pPr>
        <w:spacing w:line="360" w:lineRule="auto"/>
        <w:ind w:firstLine="723" w:firstLineChars="300"/>
        <w:jc w:val="both"/>
        <w:rPr>
          <w:sz w:val="24"/>
          <w:szCs w:val="24"/>
        </w:rPr>
      </w:pPr>
      <w:r>
        <w:rPr>
          <w:b/>
          <w:sz w:val="24"/>
          <w:szCs w:val="24"/>
        </w:rPr>
        <w:t>4</w:t>
      </w:r>
      <w:r>
        <w:rPr>
          <w:sz w:val="24"/>
          <w:szCs w:val="24"/>
        </w:rPr>
        <w:t>）沥青面层计算的最大剪应力应小于或等于材料的容许抗剪强度，</w:t>
      </w:r>
      <w:r>
        <w:rPr>
          <w:rFonts w:hint="eastAsia"/>
          <w:sz w:val="24"/>
          <w:szCs w:val="24"/>
        </w:rPr>
        <w:t>并</w:t>
      </w:r>
      <w:r>
        <w:rPr>
          <w:sz w:val="24"/>
          <w:szCs w:val="24"/>
        </w:rPr>
        <w:t>应满足下式要求：</w:t>
      </w:r>
    </w:p>
    <w:p>
      <w:pPr>
        <w:tabs>
          <w:tab w:val="left" w:pos="3969"/>
          <w:tab w:val="left" w:pos="4111"/>
          <w:tab w:val="left" w:pos="7938"/>
        </w:tabs>
        <w:wordWrap w:val="0"/>
        <w:spacing w:line="360" w:lineRule="auto"/>
        <w:ind w:firstLine="480" w:firstLineChars="200"/>
        <w:jc w:val="right"/>
        <w:rPr>
          <w:sz w:val="24"/>
          <w:szCs w:val="24"/>
        </w:rPr>
      </w:pPr>
      <w:r>
        <w:rPr>
          <w:i/>
          <w:sz w:val="24"/>
          <w:szCs w:val="24"/>
        </w:rPr>
        <w:t>γ</w:t>
      </w:r>
      <w:r>
        <w:rPr>
          <w:i/>
          <w:sz w:val="24"/>
          <w:szCs w:val="24"/>
          <w:vertAlign w:val="subscript"/>
        </w:rPr>
        <w:t>a</w:t>
      </w:r>
      <w:r>
        <w:rPr>
          <w:i/>
          <w:sz w:val="24"/>
          <w:szCs w:val="24"/>
        </w:rPr>
        <w:t>τ</w:t>
      </w:r>
      <w:r>
        <w:rPr>
          <w:sz w:val="24"/>
          <w:szCs w:val="24"/>
          <w:vertAlign w:val="subscript"/>
        </w:rPr>
        <w:t>m</w:t>
      </w:r>
      <w:r>
        <w:rPr>
          <w:sz w:val="24"/>
          <w:szCs w:val="24"/>
        </w:rPr>
        <w:t>≤[</w:t>
      </w:r>
      <w:r>
        <w:rPr>
          <w:i/>
          <w:sz w:val="24"/>
          <w:szCs w:val="24"/>
        </w:rPr>
        <w:t>τ</w:t>
      </w:r>
      <w:r>
        <w:rPr>
          <w:sz w:val="24"/>
          <w:szCs w:val="24"/>
          <w:vertAlign w:val="subscript"/>
        </w:rPr>
        <w:t>R</w:t>
      </w:r>
      <w:r>
        <w:rPr>
          <w:sz w:val="24"/>
          <w:szCs w:val="24"/>
        </w:rPr>
        <w:t>]                                                          (5.3.7-4)</w:t>
      </w:r>
    </w:p>
    <w:p>
      <w:pPr>
        <w:spacing w:line="360" w:lineRule="auto"/>
        <w:ind w:left="1440" w:right="140" w:hanging="1440" w:hangingChars="600"/>
        <w:jc w:val="both"/>
        <w:rPr>
          <w:sz w:val="24"/>
          <w:szCs w:val="24"/>
        </w:rPr>
      </w:pPr>
      <w:r>
        <w:rPr>
          <w:sz w:val="24"/>
          <w:szCs w:val="24"/>
        </w:rPr>
        <w:t>式中：</w:t>
      </w:r>
      <w:r>
        <w:rPr>
          <w:i/>
          <w:sz w:val="24"/>
          <w:szCs w:val="24"/>
        </w:rPr>
        <w:t>τ</w:t>
      </w:r>
      <w:r>
        <w:rPr>
          <w:sz w:val="24"/>
          <w:szCs w:val="24"/>
          <w:vertAlign w:val="subscript"/>
        </w:rPr>
        <w:t>m</w:t>
      </w:r>
      <w:r>
        <w:rPr>
          <w:i/>
          <w:sz w:val="24"/>
          <w:szCs w:val="24"/>
        </w:rPr>
        <w:t>——</w:t>
      </w:r>
      <w:r>
        <w:rPr>
          <w:sz w:val="24"/>
          <w:szCs w:val="24"/>
        </w:rPr>
        <w:t>沥青面层计算的最大剪应力（MPa）；</w:t>
      </w:r>
    </w:p>
    <w:p>
      <w:pPr>
        <w:tabs>
          <w:tab w:val="left" w:pos="1418"/>
          <w:tab w:val="left" w:pos="1560"/>
        </w:tabs>
        <w:spacing w:line="360" w:lineRule="auto"/>
        <w:ind w:left="1440" w:leftChars="300" w:hanging="840" w:hangingChars="350"/>
        <w:jc w:val="both"/>
        <w:rPr>
          <w:sz w:val="24"/>
          <w:szCs w:val="24"/>
        </w:rPr>
      </w:pPr>
      <w:r>
        <w:rPr>
          <w:sz w:val="24"/>
          <w:szCs w:val="24"/>
        </w:rPr>
        <w:t>[</w:t>
      </w:r>
      <w:r>
        <w:rPr>
          <w:i/>
          <w:sz w:val="24"/>
          <w:szCs w:val="24"/>
        </w:rPr>
        <w:t>τ</w:t>
      </w:r>
      <w:r>
        <w:rPr>
          <w:sz w:val="24"/>
          <w:szCs w:val="24"/>
          <w:vertAlign w:val="subscript"/>
        </w:rPr>
        <w:t>R</w:t>
      </w:r>
      <w:r>
        <w:rPr>
          <w:sz w:val="24"/>
          <w:szCs w:val="24"/>
        </w:rPr>
        <w:t>]——沥青面层材料的容许抗剪强度（MPa）。</w:t>
      </w:r>
    </w:p>
    <w:p>
      <w:pPr>
        <w:spacing w:line="360" w:lineRule="auto"/>
        <w:ind w:firstLine="482" w:firstLineChars="200"/>
        <w:jc w:val="both"/>
        <w:rPr>
          <w:sz w:val="24"/>
          <w:szCs w:val="24"/>
        </w:rPr>
      </w:pPr>
      <w:r>
        <w:rPr>
          <w:b/>
          <w:sz w:val="24"/>
          <w:szCs w:val="24"/>
        </w:rPr>
        <w:t xml:space="preserve">3 </w:t>
      </w:r>
      <w:r>
        <w:rPr>
          <w:sz w:val="24"/>
          <w:szCs w:val="24"/>
        </w:rPr>
        <w:t xml:space="preserve"> 沥青路面路表设计弯沉值应根据道路等级、设计工作年限内累计当量轴次、面层和基层类型按下式计算确定：</w:t>
      </w:r>
    </w:p>
    <w:p>
      <w:pPr>
        <w:wordWrap w:val="0"/>
        <w:spacing w:line="360" w:lineRule="auto"/>
        <w:ind w:left="1258" w:leftChars="629" w:right="46" w:firstLine="480" w:firstLineChars="200"/>
        <w:jc w:val="right"/>
        <w:rPr>
          <w:sz w:val="24"/>
          <w:szCs w:val="24"/>
        </w:rPr>
      </w:pPr>
      <w:r>
        <w:rPr>
          <w:i/>
          <w:sz w:val="24"/>
          <w:szCs w:val="24"/>
        </w:rPr>
        <w:t xml:space="preserve">      l</w:t>
      </w:r>
      <w:r>
        <w:rPr>
          <w:sz w:val="24"/>
          <w:szCs w:val="24"/>
          <w:vertAlign w:val="subscript"/>
        </w:rPr>
        <w:t>d</w:t>
      </w:r>
      <w:r>
        <w:rPr>
          <w:sz w:val="24"/>
          <w:szCs w:val="24"/>
        </w:rPr>
        <w:t>=600</w:t>
      </w:r>
      <w:r>
        <w:rPr>
          <w:i/>
          <w:sz w:val="24"/>
          <w:szCs w:val="24"/>
        </w:rPr>
        <w:t xml:space="preserve"> N</w:t>
      </w:r>
      <w:r>
        <w:rPr>
          <w:sz w:val="24"/>
          <w:szCs w:val="24"/>
          <w:vertAlign w:val="subscript"/>
        </w:rPr>
        <w:t>e</w:t>
      </w:r>
      <w:r>
        <w:rPr>
          <w:sz w:val="24"/>
          <w:szCs w:val="24"/>
          <w:vertAlign w:val="superscript"/>
        </w:rPr>
        <w:t>-0.2</w:t>
      </w:r>
      <w:r>
        <w:rPr>
          <w:i/>
          <w:sz w:val="24"/>
          <w:szCs w:val="24"/>
        </w:rPr>
        <w:t xml:space="preserve"> A</w:t>
      </w:r>
      <w:r>
        <w:rPr>
          <w:sz w:val="24"/>
          <w:szCs w:val="24"/>
          <w:vertAlign w:val="subscript"/>
        </w:rPr>
        <w:t>c</w:t>
      </w:r>
      <w:r>
        <w:rPr>
          <w:sz w:val="24"/>
          <w:szCs w:val="24"/>
        </w:rPr>
        <w:t xml:space="preserve"> </w:t>
      </w:r>
      <w:r>
        <w:rPr>
          <w:i/>
          <w:sz w:val="24"/>
          <w:szCs w:val="24"/>
        </w:rPr>
        <w:t>A</w:t>
      </w:r>
      <w:r>
        <w:rPr>
          <w:sz w:val="24"/>
          <w:szCs w:val="24"/>
          <w:vertAlign w:val="subscript"/>
        </w:rPr>
        <w:t>s</w:t>
      </w:r>
      <w:r>
        <w:rPr>
          <w:sz w:val="24"/>
          <w:szCs w:val="24"/>
        </w:rPr>
        <w:t xml:space="preserve"> </w:t>
      </w:r>
      <w:r>
        <w:rPr>
          <w:i/>
          <w:sz w:val="24"/>
          <w:szCs w:val="24"/>
        </w:rPr>
        <w:t>A</w:t>
      </w:r>
      <w:r>
        <w:rPr>
          <w:sz w:val="24"/>
          <w:szCs w:val="24"/>
          <w:vertAlign w:val="subscript"/>
        </w:rPr>
        <w:t>b</w:t>
      </w:r>
      <w:r>
        <w:rPr>
          <w:sz w:val="24"/>
          <w:szCs w:val="24"/>
        </w:rPr>
        <w:t xml:space="preserve">                                                (5.3.7-5)</w:t>
      </w:r>
    </w:p>
    <w:p>
      <w:pPr>
        <w:tabs>
          <w:tab w:val="left" w:pos="1560"/>
        </w:tabs>
        <w:spacing w:line="360" w:lineRule="auto"/>
        <w:jc w:val="both"/>
        <w:rPr>
          <w:sz w:val="24"/>
          <w:szCs w:val="24"/>
        </w:rPr>
      </w:pPr>
      <w:r>
        <w:rPr>
          <w:sz w:val="24"/>
          <w:szCs w:val="24"/>
        </w:rPr>
        <w:t xml:space="preserve">式中 ： </w:t>
      </w:r>
      <w:r>
        <w:rPr>
          <w:i/>
          <w:sz w:val="24"/>
          <w:szCs w:val="24"/>
        </w:rPr>
        <w:t>A</w:t>
      </w:r>
      <w:r>
        <w:rPr>
          <w:sz w:val="24"/>
          <w:szCs w:val="24"/>
          <w:vertAlign w:val="subscript"/>
        </w:rPr>
        <w:t xml:space="preserve">c </w:t>
      </w:r>
      <w:r>
        <w:rPr>
          <w:sz w:val="24"/>
          <w:szCs w:val="24"/>
        </w:rPr>
        <w:t>——道路等级系数，快速路、主干路为1.0，次干路为1.1，支路为1.2；</w:t>
      </w:r>
    </w:p>
    <w:p>
      <w:pPr>
        <w:spacing w:line="360" w:lineRule="auto"/>
        <w:ind w:left="1560" w:leftChars="420" w:hanging="720" w:hangingChars="300"/>
        <w:jc w:val="both"/>
        <w:rPr>
          <w:sz w:val="24"/>
          <w:szCs w:val="24"/>
        </w:rPr>
      </w:pPr>
      <w:r>
        <w:rPr>
          <w:i/>
          <w:sz w:val="24"/>
          <w:szCs w:val="24"/>
        </w:rPr>
        <w:t>A</w:t>
      </w:r>
      <w:r>
        <w:rPr>
          <w:sz w:val="24"/>
          <w:szCs w:val="24"/>
          <w:vertAlign w:val="subscript"/>
        </w:rPr>
        <w:t xml:space="preserve">s </w:t>
      </w:r>
      <w:r>
        <w:rPr>
          <w:sz w:val="24"/>
          <w:szCs w:val="24"/>
        </w:rPr>
        <w:t>——面层类型系数，沥青混合料为1.0，热拌和温拌或冷拌沥青碎石、沥青贯入式和沥青表面处治为1.1；</w:t>
      </w:r>
    </w:p>
    <w:p>
      <w:pPr>
        <w:spacing w:line="360" w:lineRule="auto"/>
        <w:ind w:left="1560" w:leftChars="420" w:hanging="720" w:hangingChars="300"/>
        <w:jc w:val="both"/>
        <w:rPr>
          <w:sz w:val="24"/>
          <w:szCs w:val="24"/>
        </w:rPr>
      </w:pPr>
      <w:r>
        <w:rPr>
          <w:i/>
          <w:sz w:val="24"/>
          <w:szCs w:val="24"/>
        </w:rPr>
        <w:t>A</w:t>
      </w:r>
      <w:r>
        <w:rPr>
          <w:sz w:val="24"/>
          <w:szCs w:val="24"/>
          <w:vertAlign w:val="subscript"/>
        </w:rPr>
        <w:t>b</w:t>
      </w:r>
      <w:r>
        <w:rPr>
          <w:sz w:val="24"/>
          <w:szCs w:val="24"/>
        </w:rPr>
        <w:t>——基层类型系数，无机结合料类（半刚性）基层为1.0，沥青类基层和粒料基层为1.6。</w:t>
      </w:r>
    </w:p>
    <w:p>
      <w:pPr>
        <w:spacing w:line="360" w:lineRule="auto"/>
        <w:ind w:firstLine="482" w:firstLineChars="200"/>
        <w:jc w:val="both"/>
        <w:rPr>
          <w:sz w:val="24"/>
          <w:szCs w:val="24"/>
        </w:rPr>
      </w:pPr>
      <w:r>
        <w:rPr>
          <w:b/>
          <w:sz w:val="24"/>
          <w:szCs w:val="24"/>
        </w:rPr>
        <w:t xml:space="preserve">4  </w:t>
      </w:r>
      <w:r>
        <w:rPr>
          <w:sz w:val="24"/>
          <w:szCs w:val="24"/>
        </w:rPr>
        <w:t>沥青路面材料的容许拉应变[</w:t>
      </w:r>
      <w:r>
        <w:rPr>
          <w:position w:val="-12"/>
          <w:sz w:val="24"/>
          <w:szCs w:val="24"/>
        </w:rPr>
        <w:drawing>
          <wp:inline distT="0" distB="0" distL="0" distR="0">
            <wp:extent cx="182880" cy="23876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a:xfrm>
                      <a:off x="0" y="0"/>
                      <a:ext cx="182880" cy="238760"/>
                    </a:xfrm>
                    <a:prstGeom prst="rect">
                      <a:avLst/>
                    </a:prstGeom>
                    <a:noFill/>
                    <a:ln>
                      <a:noFill/>
                    </a:ln>
                  </pic:spPr>
                </pic:pic>
              </a:graphicData>
            </a:graphic>
          </wp:inline>
        </w:drawing>
      </w:r>
      <w:r>
        <w:rPr>
          <w:sz w:val="24"/>
          <w:szCs w:val="24"/>
        </w:rPr>
        <w:t>]应按下列公式计算确定：</w:t>
      </w:r>
    </w:p>
    <w:p>
      <w:pPr>
        <w:wordWrap w:val="0"/>
        <w:spacing w:line="360" w:lineRule="auto"/>
        <w:ind w:right="46"/>
        <w:jc w:val="right"/>
        <w:rPr>
          <w:sz w:val="24"/>
          <w:szCs w:val="24"/>
        </w:rPr>
      </w:pPr>
      <w:bookmarkStart w:id="104" w:name="OLE_LINK10"/>
      <w:bookmarkStart w:id="105" w:name="OLE_LINK11"/>
      <w:r>
        <w:rPr>
          <w:position w:val="-12"/>
          <w:sz w:val="24"/>
          <w:szCs w:val="24"/>
        </w:rPr>
        <w:object>
          <v:shape id="_x0000_i1076" o:spt="75" type="#_x0000_t75" style="height:20.65pt;width:135.25pt;" o:ole="t" filled="f" o:preferrelative="t" stroked="f" coordsize="21600,21600">
            <v:path/>
            <v:fill on="f" focussize="0,0"/>
            <v:stroke on="f" joinstyle="miter"/>
            <v:imagedata r:id="rId128" o:title=""/>
            <o:lock v:ext="edit" aspectratio="t"/>
            <w10:wrap type="none"/>
            <w10:anchorlock/>
          </v:shape>
          <o:OLEObject Type="Embed" ProgID="Equation.DSMT4" ShapeID="_x0000_i1076" DrawAspect="Content" ObjectID="_1468075776" r:id="rId127">
            <o:LockedField>false</o:LockedField>
          </o:OLEObject>
        </w:object>
      </w:r>
      <w:bookmarkEnd w:id="104"/>
      <w:bookmarkEnd w:id="105"/>
      <w:r>
        <w:rPr>
          <w:sz w:val="24"/>
          <w:szCs w:val="24"/>
        </w:rPr>
        <w:t xml:space="preserve">                                          (5.3.7-6)</w:t>
      </w:r>
    </w:p>
    <w:p>
      <w:pPr>
        <w:wordWrap w:val="0"/>
        <w:spacing w:line="360" w:lineRule="auto"/>
        <w:ind w:right="46"/>
        <w:jc w:val="right"/>
        <w:rPr>
          <w:sz w:val="24"/>
          <w:szCs w:val="24"/>
        </w:rPr>
      </w:pPr>
      <w:r>
        <w:rPr>
          <w:position w:val="-34"/>
          <w:sz w:val="24"/>
          <w:szCs w:val="24"/>
        </w:rPr>
        <w:object>
          <v:shape id="_x0000_i1077" o:spt="75" type="#_x0000_t75" style="height:31.3pt;width:98.3pt;" o:ole="t" filled="f" o:preferrelative="t" stroked="f" coordsize="21600,21600">
            <v:path/>
            <v:fill on="f" focussize="0,0"/>
            <v:stroke on="f" joinstyle="miter"/>
            <v:imagedata r:id="rId130" o:title=""/>
            <o:lock v:ext="edit" aspectratio="t"/>
            <w10:wrap type="none"/>
            <w10:anchorlock/>
          </v:shape>
          <o:OLEObject Type="Embed" ProgID="Equation.DSMT4" ShapeID="_x0000_i1077" DrawAspect="Content" ObjectID="_1468075777" r:id="rId129">
            <o:LockedField>false</o:LockedField>
          </o:OLEObject>
        </w:object>
      </w:r>
      <w:r>
        <w:rPr>
          <w:sz w:val="24"/>
          <w:szCs w:val="24"/>
        </w:rPr>
        <w:t xml:space="preserve">                                                     (5.3.7-7)</w:t>
      </w:r>
    </w:p>
    <w:p>
      <w:pPr>
        <w:spacing w:line="360" w:lineRule="auto"/>
        <w:ind w:right="140"/>
        <w:jc w:val="both"/>
        <w:rPr>
          <w:sz w:val="24"/>
          <w:szCs w:val="24"/>
        </w:rPr>
      </w:pPr>
      <w:r>
        <w:rPr>
          <w:sz w:val="24"/>
          <w:szCs w:val="24"/>
        </w:rPr>
        <w:t xml:space="preserve">式中： </w:t>
      </w:r>
      <w:r>
        <w:rPr>
          <w:i/>
          <w:sz w:val="24"/>
          <w:szCs w:val="24"/>
        </w:rPr>
        <w:t>M</w:t>
      </w:r>
      <w:r>
        <w:rPr>
          <w:sz w:val="24"/>
          <w:szCs w:val="24"/>
        </w:rPr>
        <w:t>——沥青混合料空隙率与有效沥青含量的函数；</w:t>
      </w:r>
    </w:p>
    <w:p>
      <w:pPr>
        <w:spacing w:line="360" w:lineRule="auto"/>
        <w:ind w:right="140" w:firstLine="720" w:firstLineChars="300"/>
        <w:jc w:val="both"/>
        <w:rPr>
          <w:sz w:val="24"/>
          <w:szCs w:val="24"/>
        </w:rPr>
      </w:pPr>
      <w:r>
        <w:rPr>
          <w:i/>
          <w:sz w:val="24"/>
          <w:szCs w:val="24"/>
        </w:rPr>
        <w:t>E</w:t>
      </w:r>
      <w:r>
        <w:rPr>
          <w:sz w:val="24"/>
          <w:szCs w:val="24"/>
          <w:vertAlign w:val="subscript"/>
        </w:rPr>
        <w:t>m</w:t>
      </w:r>
      <w:r>
        <w:rPr>
          <w:sz w:val="24"/>
          <w:szCs w:val="24"/>
        </w:rPr>
        <w:t>——沥青混合料20</w:t>
      </w:r>
      <w:r>
        <w:rPr>
          <w:rFonts w:hint="eastAsia" w:ascii="宋体" w:hAnsi="宋体" w:cs="宋体"/>
          <w:sz w:val="24"/>
          <w:szCs w:val="24"/>
        </w:rPr>
        <w:t>℃</w:t>
      </w:r>
      <w:r>
        <w:rPr>
          <w:sz w:val="24"/>
          <w:szCs w:val="24"/>
        </w:rPr>
        <w:t>动态回弹模量（MPa）；</w:t>
      </w:r>
    </w:p>
    <w:p>
      <w:pPr>
        <w:spacing w:line="360" w:lineRule="auto"/>
        <w:ind w:right="140" w:firstLine="720" w:firstLineChars="300"/>
        <w:jc w:val="both"/>
        <w:rPr>
          <w:sz w:val="24"/>
          <w:szCs w:val="24"/>
        </w:rPr>
      </w:pPr>
      <w:r>
        <w:rPr>
          <w:i/>
          <w:sz w:val="24"/>
          <w:szCs w:val="24"/>
        </w:rPr>
        <w:t>V</w:t>
      </w:r>
      <w:r>
        <w:rPr>
          <w:sz w:val="24"/>
          <w:szCs w:val="24"/>
          <w:vertAlign w:val="subscript"/>
        </w:rPr>
        <w:t>b</w:t>
      </w:r>
      <w:r>
        <w:rPr>
          <w:sz w:val="24"/>
          <w:szCs w:val="24"/>
        </w:rPr>
        <w:t>——有效沥青含量，以体积比计（%）；</w:t>
      </w:r>
    </w:p>
    <w:p>
      <w:pPr>
        <w:spacing w:line="360" w:lineRule="auto"/>
        <w:ind w:right="140" w:firstLine="720" w:firstLineChars="300"/>
        <w:jc w:val="both"/>
        <w:rPr>
          <w:sz w:val="24"/>
          <w:szCs w:val="24"/>
        </w:rPr>
      </w:pPr>
      <w:r>
        <w:rPr>
          <w:i/>
          <w:sz w:val="24"/>
          <w:szCs w:val="24"/>
        </w:rPr>
        <w:t>V</w:t>
      </w:r>
      <w:r>
        <w:rPr>
          <w:sz w:val="24"/>
          <w:szCs w:val="24"/>
          <w:vertAlign w:val="subscript"/>
        </w:rPr>
        <w:t>a</w:t>
      </w:r>
      <w:r>
        <w:rPr>
          <w:sz w:val="24"/>
          <w:szCs w:val="24"/>
        </w:rPr>
        <w:t>——空隙率（%）。</w:t>
      </w:r>
    </w:p>
    <w:p>
      <w:pPr>
        <w:spacing w:line="360" w:lineRule="auto"/>
        <w:ind w:firstLine="482" w:firstLineChars="200"/>
        <w:jc w:val="both"/>
        <w:rPr>
          <w:sz w:val="24"/>
          <w:szCs w:val="24"/>
        </w:rPr>
      </w:pPr>
      <w:r>
        <w:rPr>
          <w:b/>
          <w:sz w:val="24"/>
          <w:szCs w:val="24"/>
        </w:rPr>
        <w:t xml:space="preserve">5 </w:t>
      </w:r>
      <w:r>
        <w:rPr>
          <w:sz w:val="24"/>
          <w:szCs w:val="24"/>
        </w:rPr>
        <w:t xml:space="preserve"> 半刚性材料的容许抗拉强度应按下</w:t>
      </w:r>
      <w:r>
        <w:rPr>
          <w:rFonts w:hint="eastAsia"/>
          <w:sz w:val="24"/>
          <w:szCs w:val="24"/>
        </w:rPr>
        <w:t>列</w:t>
      </w:r>
      <w:r>
        <w:rPr>
          <w:sz w:val="24"/>
          <w:szCs w:val="24"/>
        </w:rPr>
        <w:t>公式计算：</w:t>
      </w:r>
    </w:p>
    <w:p>
      <w:pPr>
        <w:wordWrap w:val="0"/>
        <w:spacing w:line="360" w:lineRule="auto"/>
        <w:ind w:right="46" w:firstLine="2584" w:firstLineChars="1077"/>
        <w:jc w:val="right"/>
        <w:rPr>
          <w:sz w:val="24"/>
          <w:szCs w:val="24"/>
        </w:rPr>
      </w:pPr>
      <w:r>
        <w:rPr>
          <w:position w:val="-30"/>
          <w:sz w:val="24"/>
          <w:szCs w:val="24"/>
        </w:rPr>
        <w:object>
          <v:shape id="_x0000_i1078" o:spt="75" type="#_x0000_t75" style="height:31.3pt;width:48.2pt;" o:ole="t" filled="f" o:preferrelative="t" stroked="f" coordsize="21600,21600">
            <v:path/>
            <v:fill on="f" focussize="0,0"/>
            <v:stroke on="f" joinstyle="miter"/>
            <v:imagedata r:id="rId132" o:title=""/>
            <o:lock v:ext="edit" aspectratio="t"/>
            <w10:wrap type="none"/>
            <w10:anchorlock/>
          </v:shape>
          <o:OLEObject Type="Embed" ProgID="Equation.3" ShapeID="_x0000_i1078" DrawAspect="Content" ObjectID="_1468075778" r:id="rId131">
            <o:LockedField>false</o:LockedField>
          </o:OLEObject>
        </w:object>
      </w:r>
      <w:r>
        <w:rPr>
          <w:sz w:val="24"/>
          <w:szCs w:val="24"/>
        </w:rPr>
        <w:t xml:space="preserve">                                                           (5.3.7-8)</w:t>
      </w:r>
    </w:p>
    <w:p>
      <w:pPr>
        <w:tabs>
          <w:tab w:val="left" w:pos="1560"/>
        </w:tabs>
        <w:spacing w:line="360" w:lineRule="auto"/>
        <w:ind w:firstLine="840" w:firstLineChars="350"/>
        <w:jc w:val="both"/>
        <w:rPr>
          <w:sz w:val="24"/>
          <w:szCs w:val="24"/>
        </w:rPr>
      </w:pPr>
      <w:r>
        <w:rPr>
          <w:sz w:val="24"/>
          <w:szCs w:val="24"/>
        </w:rPr>
        <w:t>无机结合料稳定集料类的抗拉强度结构系数：</w:t>
      </w:r>
    </w:p>
    <w:p>
      <w:pPr>
        <w:wordWrap w:val="0"/>
        <w:spacing w:line="360" w:lineRule="auto"/>
        <w:ind w:right="46" w:firstLine="2280" w:firstLineChars="950"/>
        <w:jc w:val="right"/>
        <w:rPr>
          <w:sz w:val="24"/>
          <w:szCs w:val="24"/>
        </w:rPr>
      </w:pPr>
      <w:r>
        <w:rPr>
          <w:position w:val="-12"/>
          <w:sz w:val="24"/>
          <w:szCs w:val="24"/>
        </w:rPr>
        <w:object>
          <v:shape id="_x0000_i1079" o:spt="75" type="#_x0000_t75" style="height:18.8pt;width:92.65pt;" o:ole="t" filled="f" o:preferrelative="t" stroked="f" coordsize="21600,21600">
            <v:path/>
            <v:fill on="f" focussize="0,0"/>
            <v:stroke on="f" joinstyle="miter"/>
            <v:imagedata r:id="rId134" o:title=""/>
            <o:lock v:ext="edit" aspectratio="t"/>
            <w10:wrap type="none"/>
            <w10:anchorlock/>
          </v:shape>
          <o:OLEObject Type="Embed" ProgID="Equation.DSMT4" ShapeID="_x0000_i1079" DrawAspect="Content" ObjectID="_1468075779" r:id="rId133">
            <o:LockedField>false</o:LockedField>
          </o:OLEObject>
        </w:object>
      </w:r>
      <w:r>
        <w:rPr>
          <w:sz w:val="24"/>
          <w:szCs w:val="24"/>
        </w:rPr>
        <w:t xml:space="preserve">                                                      (5.3.7-9)</w:t>
      </w:r>
    </w:p>
    <w:p>
      <w:pPr>
        <w:spacing w:line="360" w:lineRule="auto"/>
        <w:ind w:firstLine="720" w:firstLineChars="300"/>
        <w:jc w:val="both"/>
        <w:rPr>
          <w:sz w:val="24"/>
          <w:szCs w:val="24"/>
        </w:rPr>
      </w:pPr>
      <w:r>
        <w:rPr>
          <w:sz w:val="24"/>
          <w:szCs w:val="24"/>
        </w:rPr>
        <w:t>无机结合料稳定细粒土类的抗拉强度结构系数：</w:t>
      </w:r>
    </w:p>
    <w:p>
      <w:pPr>
        <w:wordWrap w:val="0"/>
        <w:spacing w:line="360" w:lineRule="auto"/>
        <w:ind w:right="46" w:firstLine="1920" w:firstLineChars="800"/>
        <w:jc w:val="right"/>
        <w:rPr>
          <w:sz w:val="24"/>
          <w:szCs w:val="24"/>
        </w:rPr>
      </w:pPr>
      <w:r>
        <w:rPr>
          <w:position w:val="-12"/>
          <w:sz w:val="24"/>
          <w:szCs w:val="24"/>
        </w:rPr>
        <w:object>
          <v:shape id="_x0000_i1080" o:spt="75" type="#_x0000_t75" style="height:18.8pt;width:92.65pt;" o:ole="t" filled="f" o:preferrelative="t" stroked="f" coordsize="21600,21600">
            <v:path/>
            <v:fill on="f" focussize="0,0"/>
            <v:stroke on="f" joinstyle="miter"/>
            <v:imagedata r:id="rId136" o:title=""/>
            <o:lock v:ext="edit" aspectratio="t"/>
            <w10:wrap type="none"/>
            <w10:anchorlock/>
          </v:shape>
          <o:OLEObject Type="Embed" ProgID="Equation.DSMT4" ShapeID="_x0000_i1080" DrawAspect="Content" ObjectID="_1468075780" r:id="rId135">
            <o:LockedField>false</o:LockedField>
          </o:OLEObject>
        </w:object>
      </w:r>
      <w:r>
        <w:rPr>
          <w:sz w:val="24"/>
          <w:szCs w:val="24"/>
        </w:rPr>
        <w:t xml:space="preserve">                                                   (5.3.7-10)</w:t>
      </w:r>
    </w:p>
    <w:p>
      <w:pPr>
        <w:spacing w:line="360" w:lineRule="auto"/>
        <w:ind w:left="1560" w:hanging="1560" w:hangingChars="650"/>
        <w:jc w:val="both"/>
        <w:rPr>
          <w:sz w:val="24"/>
          <w:szCs w:val="24"/>
        </w:rPr>
      </w:pPr>
      <w:r>
        <w:rPr>
          <w:sz w:val="24"/>
          <w:szCs w:val="24"/>
        </w:rPr>
        <w:t xml:space="preserve">式中： </w:t>
      </w:r>
      <w:r>
        <w:rPr>
          <w:i/>
          <w:sz w:val="28"/>
          <w:szCs w:val="28"/>
        </w:rPr>
        <w:t>σ</w:t>
      </w:r>
      <w:r>
        <w:rPr>
          <w:sz w:val="24"/>
          <w:szCs w:val="24"/>
          <w:vertAlign w:val="subscript"/>
        </w:rPr>
        <w:t>s</w:t>
      </w:r>
      <w:r>
        <w:rPr>
          <w:sz w:val="24"/>
          <w:szCs w:val="24"/>
        </w:rPr>
        <w:t>——对于水泥稳定类材料，为90d龄期的劈裂强度；对二灰稳定类和石灰稳定类材料，为180d龄期的劈裂强度；对于水泥粉煤灰稳定材料，为龄期120d龄期的劈裂强度（MPa）；</w:t>
      </w:r>
    </w:p>
    <w:p>
      <w:pPr>
        <w:tabs>
          <w:tab w:val="left" w:pos="1560"/>
        </w:tabs>
        <w:spacing w:line="360" w:lineRule="auto"/>
        <w:ind w:firstLine="840" w:firstLineChars="350"/>
        <w:jc w:val="both"/>
        <w:rPr>
          <w:sz w:val="24"/>
          <w:szCs w:val="24"/>
        </w:rPr>
      </w:pPr>
      <w:r>
        <w:rPr>
          <w:i/>
          <w:sz w:val="24"/>
          <w:szCs w:val="24"/>
        </w:rPr>
        <w:t>K</w:t>
      </w:r>
      <w:r>
        <w:rPr>
          <w:sz w:val="24"/>
          <w:szCs w:val="24"/>
          <w:vertAlign w:val="subscript"/>
        </w:rPr>
        <w:t>s</w:t>
      </w:r>
      <w:r>
        <w:rPr>
          <w:sz w:val="24"/>
          <w:szCs w:val="24"/>
        </w:rPr>
        <w:t>——抗拉强度结构系数</w:t>
      </w:r>
      <w:r>
        <w:rPr>
          <w:rFonts w:hint="eastAsia"/>
          <w:sz w:val="24"/>
          <w:szCs w:val="24"/>
        </w:rPr>
        <w:t>。</w:t>
      </w:r>
    </w:p>
    <w:p>
      <w:pPr>
        <w:spacing w:line="360" w:lineRule="auto"/>
        <w:ind w:firstLine="482" w:firstLineChars="200"/>
        <w:jc w:val="both"/>
        <w:rPr>
          <w:sz w:val="24"/>
          <w:szCs w:val="24"/>
        </w:rPr>
      </w:pPr>
      <w:r>
        <w:rPr>
          <w:b/>
          <w:sz w:val="24"/>
          <w:szCs w:val="24"/>
        </w:rPr>
        <w:t xml:space="preserve">6  </w:t>
      </w:r>
      <w:r>
        <w:rPr>
          <w:sz w:val="24"/>
          <w:szCs w:val="24"/>
        </w:rPr>
        <w:t>沥青面层材料的容许抗剪强度应按下式计算：</w:t>
      </w:r>
    </w:p>
    <w:p>
      <w:pPr>
        <w:wordWrap w:val="0"/>
        <w:spacing w:line="360" w:lineRule="auto"/>
        <w:ind w:right="46" w:firstLine="2272" w:firstLineChars="947"/>
        <w:jc w:val="right"/>
        <w:rPr>
          <w:sz w:val="24"/>
          <w:szCs w:val="24"/>
        </w:rPr>
      </w:pPr>
      <w:bookmarkStart w:id="106" w:name="_Toc228441577"/>
      <w:bookmarkStart w:id="107" w:name="_Toc232392056"/>
      <w:bookmarkStart w:id="108" w:name="_Toc232577886"/>
      <w:bookmarkStart w:id="109" w:name="_Toc213032263"/>
      <w:bookmarkStart w:id="110" w:name="_Toc223855878"/>
      <w:bookmarkStart w:id="111" w:name="_Toc228441478"/>
      <w:bookmarkStart w:id="112" w:name="_Toc231780562"/>
      <w:bookmarkStart w:id="113" w:name="_Toc228444722"/>
      <w:bookmarkStart w:id="114" w:name="_Toc249689238"/>
      <w:r>
        <w:rPr>
          <w:position w:val="-30"/>
          <w:sz w:val="24"/>
          <w:szCs w:val="24"/>
        </w:rPr>
        <w:object>
          <v:shape id="_x0000_i1081" o:spt="75" type="#_x0000_t75" style="height:31.95pt;width:50.7pt;" o:ole="t" filled="f" o:preferrelative="t" stroked="f" coordsize="21600,21600">
            <v:path/>
            <v:fill on="f" focussize="0,0"/>
            <v:stroke on="f" joinstyle="miter"/>
            <v:imagedata r:id="rId138" o:title=""/>
            <o:lock v:ext="edit" aspectratio="t"/>
            <w10:wrap type="none"/>
            <w10:anchorlock/>
          </v:shape>
          <o:OLEObject Type="Embed" ProgID="Equation.3" ShapeID="_x0000_i1081" DrawAspect="Content" ObjectID="_1468075781" r:id="rId137">
            <o:LockedField>false</o:LockedField>
          </o:OLEObject>
        </w:object>
      </w:r>
      <w:r>
        <w:rPr>
          <w:sz w:val="24"/>
          <w:szCs w:val="24"/>
        </w:rPr>
        <w:t xml:space="preserve">                                                          (5.3.7-11)</w:t>
      </w:r>
      <w:bookmarkEnd w:id="106"/>
      <w:bookmarkEnd w:id="107"/>
      <w:bookmarkEnd w:id="108"/>
      <w:bookmarkEnd w:id="109"/>
      <w:bookmarkEnd w:id="110"/>
      <w:bookmarkEnd w:id="111"/>
      <w:bookmarkEnd w:id="112"/>
      <w:bookmarkEnd w:id="113"/>
      <w:bookmarkEnd w:id="114"/>
    </w:p>
    <w:p>
      <w:pPr>
        <w:spacing w:line="360" w:lineRule="auto"/>
        <w:ind w:left="1440" w:hanging="1440" w:hangingChars="600"/>
        <w:jc w:val="both"/>
        <w:rPr>
          <w:sz w:val="24"/>
          <w:szCs w:val="24"/>
        </w:rPr>
      </w:pPr>
      <w:r>
        <w:rPr>
          <w:sz w:val="24"/>
          <w:szCs w:val="24"/>
        </w:rPr>
        <w:t xml:space="preserve">式中： </w:t>
      </w:r>
      <w:r>
        <w:rPr>
          <w:i/>
          <w:sz w:val="28"/>
          <w:szCs w:val="28"/>
        </w:rPr>
        <w:t>τ</w:t>
      </w:r>
      <w:r>
        <w:rPr>
          <w:sz w:val="24"/>
          <w:szCs w:val="24"/>
          <w:vertAlign w:val="subscript"/>
        </w:rPr>
        <w:t>s</w:t>
      </w:r>
      <w:r>
        <w:rPr>
          <w:sz w:val="24"/>
          <w:szCs w:val="24"/>
        </w:rPr>
        <w:t>——沥青面层材料的 60°C抗剪强度（MPa），按附录C表C.</w:t>
      </w:r>
      <w:r>
        <w:rPr>
          <w:rFonts w:hint="eastAsia"/>
          <w:sz w:val="24"/>
          <w:szCs w:val="24"/>
        </w:rPr>
        <w:t>0.</w:t>
      </w:r>
      <w:r>
        <w:rPr>
          <w:sz w:val="24"/>
          <w:szCs w:val="24"/>
        </w:rPr>
        <w:t>1</w:t>
      </w:r>
      <w:r>
        <w:rPr>
          <w:rFonts w:hint="eastAsia"/>
          <w:sz w:val="24"/>
          <w:szCs w:val="24"/>
        </w:rPr>
        <w:t>取值</w:t>
      </w:r>
      <w:r>
        <w:rPr>
          <w:sz w:val="24"/>
          <w:szCs w:val="24"/>
        </w:rPr>
        <w:t xml:space="preserve">或附录D试验确定； </w:t>
      </w:r>
    </w:p>
    <w:p>
      <w:pPr>
        <w:spacing w:line="360" w:lineRule="auto"/>
        <w:ind w:left="1440" w:leftChars="360" w:hanging="720" w:hangingChars="300"/>
        <w:jc w:val="both"/>
        <w:rPr>
          <w:sz w:val="24"/>
          <w:szCs w:val="24"/>
        </w:rPr>
      </w:pPr>
      <w:r>
        <w:rPr>
          <w:i/>
          <w:sz w:val="24"/>
          <w:szCs w:val="24"/>
        </w:rPr>
        <w:t>K</w:t>
      </w:r>
      <w:r>
        <w:rPr>
          <w:sz w:val="24"/>
          <w:szCs w:val="24"/>
          <w:vertAlign w:val="subscript"/>
        </w:rPr>
        <w:t>r</w:t>
      </w:r>
      <w:r>
        <w:rPr>
          <w:sz w:val="24"/>
          <w:szCs w:val="24"/>
        </w:rPr>
        <w:t>——抗剪强度结构系数，对一般行驶路段</w:t>
      </w:r>
      <w:r>
        <w:rPr>
          <w:position w:val="-12"/>
          <w:sz w:val="24"/>
          <w:szCs w:val="24"/>
        </w:rPr>
        <w:object>
          <v:shape id="_x0000_i1082" o:spt="75" type="#_x0000_t75" style="height:20.65pt;width:60.75pt;" o:ole="t" filled="f" o:preferrelative="t" stroked="f" coordsize="21600,21600">
            <v:path/>
            <v:fill on="f" focussize="0,0"/>
            <v:stroke on="f" joinstyle="miter"/>
            <v:imagedata r:id="rId140" o:title=""/>
            <o:lock v:ext="edit" aspectratio="t"/>
            <w10:wrap type="none"/>
            <w10:anchorlock/>
          </v:shape>
          <o:OLEObject Type="Embed" ProgID="Equation.3" ShapeID="_x0000_i1082" DrawAspect="Content" ObjectID="_1468075782" r:id="rId139">
            <o:LockedField>false</o:LockedField>
          </o:OLEObject>
        </w:object>
      </w:r>
      <w:r>
        <w:rPr>
          <w:sz w:val="24"/>
          <w:szCs w:val="24"/>
        </w:rPr>
        <w:t>；对交叉口和公交车停车站缓慢制动路段</w:t>
      </w:r>
      <w:r>
        <w:rPr>
          <w:position w:val="-14"/>
          <w:sz w:val="24"/>
          <w:szCs w:val="24"/>
        </w:rPr>
        <w:object>
          <v:shape id="_x0000_i1083" o:spt="75" type="#_x0000_t75" style="height:21.3pt;width:95.15pt;" o:ole="t" filled="f" o:preferrelative="t" stroked="f" coordsize="21600,21600">
            <v:path/>
            <v:fill on="f" focussize="0,0"/>
            <v:stroke on="f" joinstyle="miter"/>
            <v:imagedata r:id="rId142" o:title=""/>
            <o:lock v:ext="edit" aspectratio="t"/>
            <w10:wrap type="none"/>
            <w10:anchorlock/>
          </v:shape>
          <o:OLEObject Type="Embed" ProgID="Equation.DSMT4" ShapeID="_x0000_i1083" DrawAspect="Content" ObjectID="_1468075783" r:id="rId141">
            <o:LockedField>false</o:LockedField>
          </o:OLEObject>
        </w:object>
      </w:r>
      <w:r>
        <w:rPr>
          <w:sz w:val="24"/>
          <w:szCs w:val="24"/>
        </w:rPr>
        <w:t>；</w:t>
      </w:r>
    </w:p>
    <w:p>
      <w:pPr>
        <w:spacing w:line="360" w:lineRule="auto"/>
        <w:ind w:firstLine="600" w:firstLineChars="250"/>
        <w:rPr>
          <w:sz w:val="24"/>
          <w:szCs w:val="24"/>
        </w:rPr>
      </w:pPr>
      <w:r>
        <w:rPr>
          <w:i/>
          <w:sz w:val="24"/>
          <w:szCs w:val="24"/>
        </w:rPr>
        <w:t>N</w:t>
      </w:r>
      <w:r>
        <w:rPr>
          <w:sz w:val="24"/>
          <w:szCs w:val="24"/>
          <w:vertAlign w:val="subscript"/>
        </w:rPr>
        <w:t>p</w:t>
      </w:r>
      <w:r>
        <w:rPr>
          <w:sz w:val="24"/>
          <w:szCs w:val="24"/>
        </w:rPr>
        <w:t>——交叉口或公交车停车站设计工作年限内同一位置停车的累计当量轴次。</w:t>
      </w:r>
    </w:p>
    <w:p>
      <w:pPr>
        <w:spacing w:line="360" w:lineRule="auto"/>
        <w:ind w:firstLine="482" w:firstLineChars="200"/>
        <w:jc w:val="both"/>
        <w:rPr>
          <w:sz w:val="24"/>
          <w:szCs w:val="24"/>
        </w:rPr>
      </w:pPr>
      <w:r>
        <w:rPr>
          <w:b/>
          <w:sz w:val="24"/>
          <w:szCs w:val="24"/>
        </w:rPr>
        <w:t xml:space="preserve">7 </w:t>
      </w:r>
      <w:r>
        <w:rPr>
          <w:sz w:val="24"/>
          <w:szCs w:val="24"/>
        </w:rPr>
        <w:t xml:space="preserve"> 路面质量验收时，应对沥青路面弯沉进行检测和验收，并应符合下列规定：</w:t>
      </w:r>
    </w:p>
    <w:p>
      <w:pPr>
        <w:spacing w:line="360" w:lineRule="auto"/>
        <w:ind w:firstLine="723" w:firstLineChars="300"/>
        <w:jc w:val="both"/>
        <w:rPr>
          <w:sz w:val="24"/>
          <w:szCs w:val="24"/>
        </w:rPr>
      </w:pPr>
      <w:r>
        <w:rPr>
          <w:b/>
          <w:sz w:val="24"/>
          <w:szCs w:val="24"/>
        </w:rPr>
        <w:t>1</w:t>
      </w:r>
      <w:r>
        <w:rPr>
          <w:sz w:val="24"/>
          <w:szCs w:val="24"/>
        </w:rPr>
        <w:t>）应在不利季节采用BZZ-100标准轴载实测轮隙中心处路表弯沉值，实测弯沉代表值应按下式计算：</w:t>
      </w:r>
    </w:p>
    <w:p>
      <w:pPr>
        <w:wordWrap w:val="0"/>
        <w:spacing w:line="360" w:lineRule="auto"/>
        <w:ind w:right="46" w:firstLine="1920" w:firstLineChars="800"/>
        <w:jc w:val="right"/>
        <w:rPr>
          <w:sz w:val="24"/>
          <w:szCs w:val="24"/>
        </w:rPr>
      </w:pPr>
      <w:r>
        <w:rPr>
          <w:position w:val="-12"/>
          <w:sz w:val="24"/>
          <w:szCs w:val="24"/>
        </w:rPr>
        <w:object>
          <v:shape id="_x0000_i1084" o:spt="75" type="#_x0000_t75" style="height:20.65pt;width:98.3pt;" o:ole="t" filled="f" o:preferrelative="t" stroked="f" coordsize="21600,21600">
            <v:path/>
            <v:fill on="f" focussize="0,0"/>
            <v:stroke on="f" joinstyle="miter"/>
            <v:imagedata r:id="rId144" o:title=""/>
            <o:lock v:ext="edit" aspectratio="t"/>
            <w10:wrap type="none"/>
            <w10:anchorlock/>
          </v:shape>
          <o:OLEObject Type="Embed" ProgID="Equation.3" ShapeID="_x0000_i1084" DrawAspect="Content" ObjectID="_1468075784" r:id="rId143">
            <o:LockedField>false</o:LockedField>
          </o:OLEObject>
        </w:object>
      </w:r>
      <w:r>
        <w:rPr>
          <w:sz w:val="24"/>
          <w:szCs w:val="24"/>
        </w:rPr>
        <w:t xml:space="preserve">                                                 (5.3.7-12)</w:t>
      </w:r>
    </w:p>
    <w:p>
      <w:pPr>
        <w:tabs>
          <w:tab w:val="left" w:pos="1418"/>
        </w:tabs>
        <w:spacing w:line="360" w:lineRule="auto"/>
        <w:jc w:val="both"/>
        <w:rPr>
          <w:sz w:val="24"/>
          <w:szCs w:val="24"/>
        </w:rPr>
      </w:pPr>
      <w:r>
        <w:rPr>
          <w:sz w:val="24"/>
          <w:szCs w:val="24"/>
        </w:rPr>
        <w:t>式中：</w:t>
      </w:r>
      <w:r>
        <w:rPr>
          <w:i/>
          <w:sz w:val="24"/>
          <w:szCs w:val="24"/>
        </w:rPr>
        <w:t>l</w:t>
      </w:r>
      <w:r>
        <w:rPr>
          <w:sz w:val="24"/>
          <w:szCs w:val="24"/>
          <w:vertAlign w:val="subscript"/>
        </w:rPr>
        <w:t xml:space="preserve">0 </w:t>
      </w:r>
      <w:r>
        <w:rPr>
          <w:sz w:val="24"/>
          <w:szCs w:val="24"/>
        </w:rPr>
        <w:t>——路段内实测路表弯沉代表值（0.01mm）；</w:t>
      </w:r>
    </w:p>
    <w:p>
      <w:pPr>
        <w:spacing w:line="360" w:lineRule="auto"/>
        <w:ind w:firstLine="600" w:firstLineChars="250"/>
        <w:jc w:val="both"/>
        <w:rPr>
          <w:sz w:val="24"/>
          <w:szCs w:val="24"/>
        </w:rPr>
      </w:pPr>
      <w:r>
        <w:rPr>
          <w:sz w:val="24"/>
          <w:szCs w:val="24"/>
        </w:rPr>
        <w:t xml:space="preserve">  </w:t>
      </w:r>
      <w:r>
        <w:rPr>
          <w:position w:val="-12"/>
          <w:sz w:val="24"/>
          <w:szCs w:val="24"/>
        </w:rPr>
        <w:object>
          <v:shape id="_x0000_i1085" o:spt="75" type="#_x0000_t75" style="height:21.3pt;width:11.25pt;" o:ole="t" filled="f" o:preferrelative="t" stroked="f" coordsize="21600,21600">
            <v:path/>
            <v:fill on="f" focussize="0,0"/>
            <v:stroke on="f" joinstyle="miter"/>
            <v:imagedata r:id="rId146" o:title=""/>
            <o:lock v:ext="edit" aspectratio="t"/>
            <w10:wrap type="none"/>
            <w10:anchorlock/>
          </v:shape>
          <o:OLEObject Type="Embed" ProgID="Equation.3" ShapeID="_x0000_i1085" DrawAspect="Content" ObjectID="_1468075785" r:id="rId145">
            <o:LockedField>false</o:LockedField>
          </o:OLEObject>
        </w:object>
      </w:r>
      <w:r>
        <w:rPr>
          <w:sz w:val="24"/>
          <w:szCs w:val="24"/>
        </w:rPr>
        <w:t xml:space="preserve"> ——路段内实测路表弯沉平均值（0.01mm）；</w:t>
      </w:r>
    </w:p>
    <w:p>
      <w:pPr>
        <w:spacing w:line="360" w:lineRule="auto"/>
        <w:ind w:firstLine="720" w:firstLineChars="300"/>
        <w:jc w:val="both"/>
        <w:rPr>
          <w:sz w:val="24"/>
          <w:szCs w:val="24"/>
        </w:rPr>
      </w:pPr>
      <w:r>
        <w:rPr>
          <w:i/>
          <w:sz w:val="24"/>
          <w:szCs w:val="24"/>
        </w:rPr>
        <w:t xml:space="preserve">S </w:t>
      </w:r>
      <w:r>
        <w:rPr>
          <w:sz w:val="24"/>
          <w:szCs w:val="24"/>
        </w:rPr>
        <w:t>——路段内实测路表弯沉标准差（0.01mm）；</w:t>
      </w:r>
    </w:p>
    <w:p>
      <w:pPr>
        <w:spacing w:line="360" w:lineRule="auto"/>
        <w:ind w:left="1440" w:leftChars="360" w:hanging="720" w:hangingChars="300"/>
        <w:jc w:val="both"/>
        <w:rPr>
          <w:sz w:val="24"/>
          <w:szCs w:val="24"/>
        </w:rPr>
      </w:pPr>
      <w:r>
        <w:rPr>
          <w:i/>
          <w:sz w:val="24"/>
          <w:szCs w:val="24"/>
        </w:rPr>
        <w:t>Z</w:t>
      </w:r>
      <w:r>
        <w:rPr>
          <w:i/>
          <w:sz w:val="24"/>
          <w:szCs w:val="24"/>
          <w:vertAlign w:val="subscript"/>
        </w:rPr>
        <w:t>a</w:t>
      </w:r>
      <w:r>
        <w:rPr>
          <w:sz w:val="24"/>
          <w:szCs w:val="24"/>
        </w:rPr>
        <w:t>——与保证率有关的系数，快速路、主干路</w:t>
      </w:r>
      <w:r>
        <w:rPr>
          <w:i/>
          <w:sz w:val="24"/>
          <w:szCs w:val="24"/>
        </w:rPr>
        <w:t>Z</w:t>
      </w:r>
      <w:r>
        <w:rPr>
          <w:i/>
          <w:sz w:val="24"/>
          <w:szCs w:val="24"/>
          <w:vertAlign w:val="subscript"/>
        </w:rPr>
        <w:t>a</w:t>
      </w:r>
      <w:r>
        <w:rPr>
          <w:sz w:val="24"/>
          <w:szCs w:val="24"/>
        </w:rPr>
        <w:t xml:space="preserve"> =1.645，其他等级道路沥青路面</w:t>
      </w:r>
      <w:r>
        <w:rPr>
          <w:i/>
          <w:sz w:val="24"/>
          <w:szCs w:val="24"/>
        </w:rPr>
        <w:t>Z</w:t>
      </w:r>
      <w:r>
        <w:rPr>
          <w:i/>
          <w:sz w:val="24"/>
          <w:szCs w:val="24"/>
          <w:vertAlign w:val="subscript"/>
        </w:rPr>
        <w:t>a</w:t>
      </w:r>
      <w:r>
        <w:rPr>
          <w:sz w:val="24"/>
          <w:szCs w:val="24"/>
        </w:rPr>
        <w:t xml:space="preserve"> =1.5；</w:t>
      </w:r>
    </w:p>
    <w:p>
      <w:pPr>
        <w:spacing w:line="360" w:lineRule="auto"/>
        <w:ind w:firstLine="720" w:firstLineChars="300"/>
        <w:jc w:val="both"/>
        <w:rPr>
          <w:sz w:val="24"/>
          <w:szCs w:val="24"/>
        </w:rPr>
      </w:pPr>
      <w:r>
        <w:rPr>
          <w:i/>
          <w:sz w:val="24"/>
          <w:szCs w:val="24"/>
        </w:rPr>
        <w:t>K</w:t>
      </w:r>
      <w:r>
        <w:rPr>
          <w:sz w:val="24"/>
          <w:szCs w:val="24"/>
          <w:vertAlign w:val="subscript"/>
        </w:rPr>
        <w:t>1</w:t>
      </w:r>
      <w:r>
        <w:rPr>
          <w:sz w:val="24"/>
          <w:szCs w:val="24"/>
        </w:rPr>
        <w:t>——季节影响系数；</w:t>
      </w:r>
    </w:p>
    <w:p>
      <w:pPr>
        <w:spacing w:line="360" w:lineRule="auto"/>
        <w:ind w:firstLine="720" w:firstLineChars="300"/>
        <w:jc w:val="both"/>
        <w:rPr>
          <w:sz w:val="24"/>
          <w:szCs w:val="24"/>
        </w:rPr>
      </w:pPr>
      <w:r>
        <w:rPr>
          <w:i/>
          <w:sz w:val="24"/>
          <w:szCs w:val="24"/>
        </w:rPr>
        <w:t>K</w:t>
      </w:r>
      <w:r>
        <w:rPr>
          <w:sz w:val="24"/>
          <w:szCs w:val="24"/>
          <w:vertAlign w:val="subscript"/>
        </w:rPr>
        <w:t>3</w:t>
      </w:r>
      <w:r>
        <w:rPr>
          <w:sz w:val="24"/>
          <w:szCs w:val="24"/>
        </w:rPr>
        <w:t>——温度修正系数。</w:t>
      </w:r>
    </w:p>
    <w:p>
      <w:pPr>
        <w:spacing w:line="360" w:lineRule="auto"/>
        <w:ind w:firstLine="723" w:firstLineChars="300"/>
        <w:jc w:val="both"/>
        <w:rPr>
          <w:sz w:val="24"/>
          <w:szCs w:val="24"/>
        </w:rPr>
      </w:pPr>
      <w:r>
        <w:rPr>
          <w:b/>
          <w:sz w:val="24"/>
          <w:szCs w:val="24"/>
        </w:rPr>
        <w:t>2</w:t>
      </w:r>
      <w:r>
        <w:rPr>
          <w:sz w:val="24"/>
          <w:szCs w:val="24"/>
        </w:rPr>
        <w:t>）应按最后确定的路面结构厚度与材料模量，计算道路表面弯沉检测标准值</w:t>
      </w:r>
      <w:r>
        <w:rPr>
          <w:i/>
          <w:sz w:val="24"/>
          <w:szCs w:val="24"/>
        </w:rPr>
        <w:t>l</w:t>
      </w:r>
      <w:r>
        <w:rPr>
          <w:i/>
          <w:sz w:val="24"/>
          <w:szCs w:val="24"/>
          <w:vertAlign w:val="subscript"/>
        </w:rPr>
        <w:t>a</w:t>
      </w:r>
      <w:r>
        <w:rPr>
          <w:sz w:val="24"/>
          <w:szCs w:val="24"/>
        </w:rPr>
        <w:t>，实测弯沉代表值应满足下式要求：</w:t>
      </w:r>
    </w:p>
    <w:p>
      <w:pPr>
        <w:tabs>
          <w:tab w:val="left" w:pos="4111"/>
        </w:tabs>
        <w:wordWrap w:val="0"/>
        <w:spacing w:line="360" w:lineRule="auto"/>
        <w:ind w:right="46" w:firstLine="2344" w:firstLineChars="977"/>
        <w:jc w:val="right"/>
        <w:rPr>
          <w:sz w:val="24"/>
          <w:szCs w:val="24"/>
        </w:rPr>
      </w:pPr>
      <w:r>
        <w:rPr>
          <w:position w:val="-12"/>
          <w:sz w:val="24"/>
          <w:szCs w:val="24"/>
        </w:rPr>
        <w:object>
          <v:shape id="_x0000_i1086" o:spt="75" type="#_x0000_t75" style="height:20.65pt;width:31.3pt;" o:ole="t" filled="f" o:preferrelative="t" stroked="f" coordsize="21600,21600">
            <v:path/>
            <v:fill on="f" focussize="0,0"/>
            <v:stroke on="f" joinstyle="miter"/>
            <v:imagedata r:id="rId148" o:title=""/>
            <o:lock v:ext="edit" aspectratio="t"/>
            <w10:wrap type="none"/>
            <w10:anchorlock/>
          </v:shape>
          <o:OLEObject Type="Embed" ProgID="Equation.DSMT4" ShapeID="_x0000_i1086" DrawAspect="Content" ObjectID="_1468075786" r:id="rId147">
            <o:LockedField>false</o:LockedField>
          </o:OLEObject>
        </w:object>
      </w:r>
      <w:r>
        <w:rPr>
          <w:sz w:val="24"/>
          <w:szCs w:val="24"/>
        </w:rPr>
        <w:t xml:space="preserve">                                                              (5.3.7-13)</w:t>
      </w:r>
    </w:p>
    <w:p>
      <w:pPr>
        <w:spacing w:line="360" w:lineRule="auto"/>
        <w:ind w:left="1320" w:hanging="1320" w:hangingChars="550"/>
        <w:jc w:val="both"/>
        <w:rPr>
          <w:sz w:val="24"/>
          <w:szCs w:val="24"/>
        </w:rPr>
      </w:pPr>
      <w:r>
        <w:rPr>
          <w:sz w:val="24"/>
          <w:szCs w:val="24"/>
        </w:rPr>
        <w:t>式中：</w:t>
      </w:r>
      <w:r>
        <w:rPr>
          <w:i/>
          <w:sz w:val="24"/>
          <w:szCs w:val="24"/>
        </w:rPr>
        <w:t>l</w:t>
      </w:r>
      <w:r>
        <w:rPr>
          <w:i/>
          <w:sz w:val="24"/>
          <w:szCs w:val="24"/>
          <w:vertAlign w:val="subscript"/>
        </w:rPr>
        <w:t>a</w:t>
      </w:r>
      <w:r>
        <w:rPr>
          <w:sz w:val="24"/>
          <w:szCs w:val="24"/>
        </w:rPr>
        <w:t>——路表面弯沉检测标准值（0.01mm），按最后确定的路面结构厚度与材料模量计算的路表面弯沉值。</w:t>
      </w:r>
    </w:p>
    <w:p>
      <w:pPr>
        <w:spacing w:line="360" w:lineRule="auto"/>
        <w:ind w:firstLine="723" w:firstLineChars="300"/>
        <w:jc w:val="both"/>
        <w:rPr>
          <w:sz w:val="24"/>
          <w:szCs w:val="24"/>
        </w:rPr>
      </w:pPr>
      <w:r>
        <w:rPr>
          <w:b/>
          <w:sz w:val="24"/>
          <w:szCs w:val="24"/>
        </w:rPr>
        <w:t>3</w:t>
      </w:r>
      <w:r>
        <w:rPr>
          <w:sz w:val="24"/>
          <w:szCs w:val="24"/>
        </w:rPr>
        <w:t>）检测代表弯沉值应用标准轴载BZZ-100的汽车实测路表弯沉值，若为非标准轴载应进行换算。对半刚性基层结构宜采用5.4m的弯沉仪；对柔性结构可采用3.6m的弯沉仪测定。检测时，当沥青厚度小于或等于50mm时，可不进行温度修正。</w:t>
      </w:r>
    </w:p>
    <w:p>
      <w:pPr>
        <w:spacing w:line="360" w:lineRule="auto"/>
        <w:ind w:firstLine="723" w:firstLineChars="300"/>
        <w:jc w:val="both"/>
        <w:rPr>
          <w:sz w:val="24"/>
          <w:szCs w:val="24"/>
        </w:rPr>
      </w:pPr>
      <w:r>
        <w:rPr>
          <w:b/>
          <w:sz w:val="24"/>
          <w:szCs w:val="24"/>
        </w:rPr>
        <w:t>4</w:t>
      </w:r>
      <w:r>
        <w:rPr>
          <w:sz w:val="24"/>
          <w:szCs w:val="24"/>
        </w:rPr>
        <w:t>）测定弯沉时应以1km~3km为一评定路段。检测频率</w:t>
      </w:r>
      <w:r>
        <w:rPr>
          <w:rFonts w:hint="eastAsia"/>
          <w:sz w:val="24"/>
          <w:szCs w:val="24"/>
        </w:rPr>
        <w:t>应根据</w:t>
      </w:r>
      <w:r>
        <w:rPr>
          <w:sz w:val="24"/>
          <w:szCs w:val="24"/>
        </w:rPr>
        <w:t>道路等级每车道每10m~50m测一点，快速路、主干路每公里检测不</w:t>
      </w:r>
      <w:r>
        <w:rPr>
          <w:rFonts w:hint="eastAsia"/>
          <w:sz w:val="24"/>
          <w:szCs w:val="24"/>
        </w:rPr>
        <w:t>应</w:t>
      </w:r>
      <w:r>
        <w:rPr>
          <w:sz w:val="24"/>
          <w:szCs w:val="24"/>
        </w:rPr>
        <w:t>少于80个点，次干路及次干路以下等级道路每公里检测不</w:t>
      </w:r>
      <w:r>
        <w:rPr>
          <w:rFonts w:hint="eastAsia"/>
          <w:sz w:val="24"/>
          <w:szCs w:val="24"/>
        </w:rPr>
        <w:t>应</w:t>
      </w:r>
      <w:r>
        <w:rPr>
          <w:sz w:val="24"/>
          <w:szCs w:val="24"/>
        </w:rPr>
        <w:t xml:space="preserve">少于40个点。 </w:t>
      </w:r>
    </w:p>
    <w:bookmarkEnd w:id="99"/>
    <w:bookmarkEnd w:id="100"/>
    <w:bookmarkEnd w:id="101"/>
    <w:bookmarkEnd w:id="102"/>
    <w:p>
      <w:pPr>
        <w:spacing w:line="360" w:lineRule="auto"/>
        <w:rPr>
          <w:b/>
          <w:sz w:val="24"/>
          <w:szCs w:val="24"/>
        </w:rPr>
      </w:pPr>
      <w:bookmarkStart w:id="115" w:name="_Toc278378482"/>
      <w:r>
        <w:rPr>
          <w:b/>
          <w:sz w:val="24"/>
          <w:szCs w:val="24"/>
        </w:rPr>
        <w:t xml:space="preserve">5.3.8    </w:t>
      </w:r>
      <w:r>
        <w:rPr>
          <w:sz w:val="24"/>
          <w:szCs w:val="24"/>
        </w:rPr>
        <w:t>新建路面结构层的计算</w:t>
      </w:r>
      <w:bookmarkEnd w:id="115"/>
      <w:r>
        <w:rPr>
          <w:sz w:val="24"/>
          <w:szCs w:val="24"/>
        </w:rPr>
        <w:t>应符合下列规定：</w:t>
      </w:r>
    </w:p>
    <w:p>
      <w:pPr>
        <w:spacing w:line="360" w:lineRule="auto"/>
        <w:ind w:firstLine="482" w:firstLineChars="200"/>
        <w:rPr>
          <w:sz w:val="24"/>
          <w:szCs w:val="24"/>
        </w:rPr>
      </w:pPr>
      <w:r>
        <w:rPr>
          <w:b/>
          <w:sz w:val="24"/>
          <w:szCs w:val="24"/>
        </w:rPr>
        <w:t xml:space="preserve">1  </w:t>
      </w:r>
      <w:r>
        <w:rPr>
          <w:sz w:val="24"/>
          <w:szCs w:val="24"/>
        </w:rPr>
        <w:t>新建沥青路面结构设计应采用双圆垂直均布荷载作用下的弹性层状连续体系理论进行计算</w:t>
      </w:r>
      <w:r>
        <w:rPr>
          <w:rFonts w:hint="eastAsia"/>
          <w:sz w:val="24"/>
          <w:szCs w:val="24"/>
        </w:rPr>
        <w:t>（</w:t>
      </w:r>
      <w:r>
        <w:rPr>
          <w:sz w:val="24"/>
          <w:szCs w:val="24"/>
        </w:rPr>
        <w:t>图5.3.8</w:t>
      </w:r>
      <w:r>
        <w:rPr>
          <w:rFonts w:hint="eastAsia"/>
          <w:sz w:val="24"/>
          <w:szCs w:val="24"/>
        </w:rPr>
        <w:t>）</w:t>
      </w:r>
      <w:r>
        <w:rPr>
          <w:sz w:val="24"/>
          <w:szCs w:val="24"/>
        </w:rPr>
        <w:t>。</w:t>
      </w:r>
    </w:p>
    <w:p>
      <w:pPr>
        <w:jc w:val="center"/>
        <w:rPr>
          <w:szCs w:val="21"/>
        </w:rPr>
      </w:pPr>
      <w:r>
        <w:object>
          <v:shape id="_x0000_i1087" o:spt="75" type="#_x0000_t75" style="height:110.2pt;width:440.15pt;" o:ole="t" filled="f" o:preferrelative="t" stroked="f" coordsize="21600,21600">
            <v:path/>
            <v:fill on="f" focussize="0,0"/>
            <v:stroke on="f" joinstyle="miter"/>
            <v:imagedata r:id="rId150" cropleft="32216f" croptop="27442f" cropright="25200f" cropbottom="33826f" o:title=""/>
            <o:lock v:ext="edit" aspectratio="t"/>
            <w10:wrap type="none"/>
            <w10:anchorlock/>
          </v:shape>
          <o:OLEObject Type="Embed" ProgID="AutoCAD.Drawing.16" ShapeID="_x0000_i1087" DrawAspect="Content" ObjectID="_1468075787" r:id="rId149">
            <o:LockedField>false</o:LockedField>
          </o:OLEObject>
        </w:object>
      </w:r>
    </w:p>
    <w:p>
      <w:pPr>
        <w:jc w:val="center"/>
        <w:rPr>
          <w:rFonts w:eastAsia="黑体"/>
          <w:sz w:val="24"/>
          <w:szCs w:val="24"/>
        </w:rPr>
      </w:pPr>
      <w:r>
        <w:rPr>
          <w:rFonts w:eastAsia="黑体"/>
          <w:sz w:val="24"/>
          <w:szCs w:val="24"/>
        </w:rPr>
        <w:t>图5.3.8  路面荷载与计算点图示</w:t>
      </w:r>
    </w:p>
    <w:p>
      <w:pPr>
        <w:spacing w:line="360" w:lineRule="auto"/>
        <w:ind w:firstLine="482" w:firstLineChars="200"/>
        <w:jc w:val="both"/>
        <w:rPr>
          <w:sz w:val="24"/>
          <w:szCs w:val="24"/>
        </w:rPr>
      </w:pPr>
      <w:r>
        <w:rPr>
          <w:b/>
          <w:sz w:val="24"/>
          <w:szCs w:val="24"/>
        </w:rPr>
        <w:t xml:space="preserve">2 </w:t>
      </w:r>
      <w:r>
        <w:rPr>
          <w:sz w:val="24"/>
          <w:szCs w:val="24"/>
        </w:rPr>
        <w:t xml:space="preserve"> 路表弯沉值计算点位置应为双轮轮隙中心点A，计算弯沉值应按下列公式计算：</w:t>
      </w:r>
    </w:p>
    <w:p>
      <w:pPr>
        <w:tabs>
          <w:tab w:val="left" w:pos="2835"/>
          <w:tab w:val="left" w:pos="3261"/>
          <w:tab w:val="left" w:pos="4111"/>
        </w:tabs>
        <w:spacing w:line="360" w:lineRule="auto"/>
        <w:jc w:val="right"/>
        <w:rPr>
          <w:sz w:val="24"/>
          <w:szCs w:val="24"/>
        </w:rPr>
      </w:pPr>
      <w:r>
        <w:rPr>
          <w:position w:val="-30"/>
          <w:sz w:val="24"/>
          <w:szCs w:val="24"/>
        </w:rPr>
        <w:object>
          <v:shape id="_x0000_i1088" o:spt="75" type="#_x0000_t75" style="height:30.05pt;width:90.8pt;" o:ole="t" filled="f" o:preferrelative="t" stroked="f" coordsize="21600,21600">
            <v:path/>
            <v:fill on="f" focussize="0,0"/>
            <v:stroke on="f" joinstyle="miter"/>
            <v:imagedata r:id="rId152" o:title=""/>
            <o:lock v:ext="edit" aspectratio="t"/>
            <w10:wrap type="none"/>
            <w10:anchorlock/>
          </v:shape>
          <o:OLEObject Type="Embed" ProgID="Equation.DSMT4" ShapeID="_x0000_i1088" DrawAspect="Content" ObjectID="_1468075788" r:id="rId151">
            <o:LockedField>false</o:LockedField>
          </o:OLEObject>
        </w:object>
      </w:r>
      <w:r>
        <w:rPr>
          <w:sz w:val="24"/>
          <w:szCs w:val="24"/>
        </w:rPr>
        <w:t xml:space="preserve">                                                    (5.3.8-1)</w:t>
      </w:r>
    </w:p>
    <w:p>
      <w:pPr>
        <w:tabs>
          <w:tab w:val="left" w:pos="4111"/>
        </w:tabs>
        <w:wordWrap w:val="0"/>
        <w:spacing w:line="360" w:lineRule="auto"/>
        <w:jc w:val="right"/>
        <w:textAlignment w:val="center"/>
        <w:rPr>
          <w:sz w:val="24"/>
          <w:szCs w:val="24"/>
        </w:rPr>
      </w:pPr>
      <w:r>
        <w:rPr>
          <w:sz w:val="24"/>
          <w:szCs w:val="24"/>
        </w:rPr>
        <w:object>
          <v:shape id="_x0000_i1089" o:spt="75" type="#_x0000_t75" style="height:33.8pt;width:170.3pt;" o:ole="t" filled="f" o:preferrelative="t" stroked="f" coordsize="21600,21600">
            <v:path/>
            <v:fill on="f" focussize="0,0"/>
            <v:stroke on="f" joinstyle="miter"/>
            <v:imagedata r:id="rId154" o:title=""/>
            <o:lock v:ext="edit" aspectratio="t"/>
            <w10:wrap type="none"/>
            <w10:anchorlock/>
          </v:shape>
          <o:OLEObject Type="Embed" ProgID="Equation.DSMT4" ShapeID="_x0000_i1089" DrawAspect="Content" ObjectID="_1468075789" r:id="rId153">
            <o:LockedField>false</o:LockedField>
          </o:OLEObject>
        </w:object>
      </w:r>
      <w:r>
        <w:rPr>
          <w:sz w:val="24"/>
          <w:szCs w:val="24"/>
        </w:rPr>
        <w:t xml:space="preserve">                                 (5.3.8-2)</w:t>
      </w:r>
    </w:p>
    <w:p>
      <w:pPr>
        <w:tabs>
          <w:tab w:val="left" w:pos="4111"/>
        </w:tabs>
        <w:spacing w:line="360" w:lineRule="auto"/>
        <w:jc w:val="right"/>
        <w:textAlignment w:val="center"/>
        <w:rPr>
          <w:sz w:val="24"/>
          <w:szCs w:val="24"/>
        </w:rPr>
      </w:pPr>
      <w:r>
        <w:rPr>
          <w:sz w:val="24"/>
          <w:szCs w:val="24"/>
        </w:rPr>
        <w:object>
          <v:shape id="_x0000_i1090" o:spt="75" type="#_x0000_t75" style="height:33.8pt;width:127.1pt;" o:ole="t" filled="f" o:preferrelative="t" stroked="f" coordsize="21600,21600">
            <v:path/>
            <v:fill on="f" focussize="0,0"/>
            <v:stroke on="f" joinstyle="miter"/>
            <v:imagedata r:id="rId156" o:title=""/>
            <o:lock v:ext="edit" aspectratio="t"/>
            <w10:wrap type="none"/>
            <w10:anchorlock/>
          </v:shape>
          <o:OLEObject Type="Embed" ProgID="Equation.3" ShapeID="_x0000_i1090" DrawAspect="Content" ObjectID="_1468075790" r:id="rId155">
            <o:LockedField>false</o:LockedField>
          </o:OLEObject>
        </w:object>
      </w:r>
      <w:r>
        <w:rPr>
          <w:sz w:val="24"/>
          <w:szCs w:val="24"/>
        </w:rPr>
        <w:t xml:space="preserve">                                             (5.3.8-3)</w:t>
      </w:r>
    </w:p>
    <w:p>
      <w:pPr>
        <w:tabs>
          <w:tab w:val="left" w:pos="4111"/>
        </w:tabs>
        <w:spacing w:line="360" w:lineRule="auto"/>
        <w:ind w:right="46"/>
        <w:jc w:val="both"/>
        <w:textAlignment w:val="center"/>
        <w:rPr>
          <w:sz w:val="24"/>
          <w:szCs w:val="24"/>
        </w:rPr>
      </w:pPr>
      <w:r>
        <w:rPr>
          <w:sz w:val="24"/>
          <w:szCs w:val="24"/>
        </w:rPr>
        <w:t xml:space="preserve">式中： </w:t>
      </w:r>
      <w:r>
        <w:rPr>
          <w:i/>
          <w:sz w:val="24"/>
          <w:szCs w:val="24"/>
        </w:rPr>
        <w:t xml:space="preserve"> </w:t>
      </w:r>
      <w:bookmarkStart w:id="116" w:name="_Toc213032264"/>
      <w:r>
        <w:rPr>
          <w:i/>
          <w:sz w:val="24"/>
          <w:szCs w:val="24"/>
        </w:rPr>
        <w:t>p</w:t>
      </w:r>
      <w:r>
        <w:rPr>
          <w:sz w:val="24"/>
          <w:szCs w:val="24"/>
        </w:rPr>
        <w:t>——标准轴载下的轮胎接地压强（MPa）；</w:t>
      </w:r>
      <w:bookmarkEnd w:id="116"/>
    </w:p>
    <w:p>
      <w:pPr>
        <w:spacing w:line="360" w:lineRule="auto"/>
        <w:ind w:firstLine="840" w:firstLineChars="350"/>
        <w:jc w:val="both"/>
        <w:rPr>
          <w:sz w:val="24"/>
          <w:szCs w:val="24"/>
        </w:rPr>
      </w:pPr>
      <w:r>
        <w:rPr>
          <w:i/>
          <w:sz w:val="24"/>
          <w:szCs w:val="24"/>
        </w:rPr>
        <w:t>δ</w:t>
      </w:r>
      <w:r>
        <w:rPr>
          <w:sz w:val="24"/>
          <w:szCs w:val="24"/>
        </w:rPr>
        <w:t>——当量圆半径（cm）；</w:t>
      </w:r>
    </w:p>
    <w:p>
      <w:pPr>
        <w:spacing w:line="360" w:lineRule="auto"/>
        <w:ind w:firstLine="720" w:firstLineChars="300"/>
        <w:jc w:val="both"/>
        <w:rPr>
          <w:sz w:val="24"/>
          <w:szCs w:val="24"/>
        </w:rPr>
      </w:pPr>
      <w:r>
        <w:rPr>
          <w:i/>
          <w:sz w:val="24"/>
          <w:szCs w:val="24"/>
        </w:rPr>
        <w:t>α</w:t>
      </w:r>
      <w:r>
        <w:rPr>
          <w:i/>
          <w:sz w:val="24"/>
          <w:szCs w:val="24"/>
          <w:vertAlign w:val="subscript"/>
        </w:rPr>
        <w:t xml:space="preserve">w </w:t>
      </w:r>
      <w:r>
        <w:rPr>
          <w:sz w:val="24"/>
          <w:szCs w:val="24"/>
        </w:rPr>
        <w:t>——理论弯沉系数；</w:t>
      </w:r>
    </w:p>
    <w:p>
      <w:pPr>
        <w:tabs>
          <w:tab w:val="left" w:pos="1418"/>
        </w:tabs>
        <w:spacing w:line="360" w:lineRule="auto"/>
        <w:jc w:val="both"/>
        <w:rPr>
          <w:sz w:val="24"/>
          <w:szCs w:val="24"/>
        </w:rPr>
      </w:pPr>
      <w:r>
        <w:rPr>
          <w:sz w:val="24"/>
          <w:szCs w:val="24"/>
        </w:rPr>
        <w:t xml:space="preserve">            </w:t>
      </w:r>
      <w:bookmarkStart w:id="117" w:name="OLE_LINK2"/>
      <w:bookmarkStart w:id="118" w:name="OLE_LINK3"/>
      <w:r>
        <w:rPr>
          <w:i/>
          <w:sz w:val="24"/>
          <w:szCs w:val="24"/>
        </w:rPr>
        <w:t>E</w:t>
      </w:r>
      <w:r>
        <w:rPr>
          <w:sz w:val="24"/>
          <w:szCs w:val="24"/>
          <w:vertAlign w:val="subscript"/>
        </w:rPr>
        <w:t>0</w:t>
      </w:r>
      <w:r>
        <w:rPr>
          <w:sz w:val="24"/>
          <w:szCs w:val="24"/>
        </w:rPr>
        <w:t>——路基抗压回弹模量值（MPa）</w:t>
      </w:r>
      <w:bookmarkEnd w:id="117"/>
      <w:bookmarkEnd w:id="118"/>
      <w:r>
        <w:rPr>
          <w:sz w:val="24"/>
          <w:szCs w:val="24"/>
        </w:rPr>
        <w:t>；</w:t>
      </w:r>
    </w:p>
    <w:p>
      <w:pPr>
        <w:spacing w:line="360" w:lineRule="auto"/>
        <w:ind w:firstLine="734" w:firstLineChars="306"/>
        <w:jc w:val="both"/>
        <w:rPr>
          <w:sz w:val="24"/>
          <w:szCs w:val="24"/>
        </w:rPr>
      </w:pPr>
      <w:r>
        <w:rPr>
          <w:i/>
          <w:sz w:val="24"/>
          <w:szCs w:val="24"/>
        </w:rPr>
        <w:t>E</w:t>
      </w:r>
      <w:r>
        <w:rPr>
          <w:sz w:val="24"/>
          <w:szCs w:val="24"/>
          <w:vertAlign w:val="subscript"/>
        </w:rPr>
        <w:t>1</w:t>
      </w:r>
      <w:r>
        <w:rPr>
          <w:sz w:val="24"/>
          <w:szCs w:val="24"/>
        </w:rPr>
        <w:t>、</w:t>
      </w:r>
      <w:r>
        <w:rPr>
          <w:i/>
          <w:sz w:val="24"/>
          <w:szCs w:val="24"/>
        </w:rPr>
        <w:t>E</w:t>
      </w:r>
      <w:r>
        <w:rPr>
          <w:sz w:val="24"/>
          <w:szCs w:val="24"/>
          <w:vertAlign w:val="subscript"/>
        </w:rPr>
        <w:t>2</w:t>
      </w:r>
      <w:r>
        <w:rPr>
          <w:sz w:val="24"/>
          <w:szCs w:val="24"/>
        </w:rPr>
        <w:t>……</w:t>
      </w:r>
      <w:r>
        <w:rPr>
          <w:i/>
          <w:sz w:val="24"/>
          <w:szCs w:val="24"/>
        </w:rPr>
        <w:t>E</w:t>
      </w:r>
      <w:r>
        <w:rPr>
          <w:sz w:val="24"/>
          <w:szCs w:val="24"/>
          <w:vertAlign w:val="subscript"/>
        </w:rPr>
        <w:t>n-1</w:t>
      </w:r>
      <w:r>
        <w:rPr>
          <w:sz w:val="24"/>
          <w:szCs w:val="24"/>
        </w:rPr>
        <w:t>——各层材料抗压回弹模量值（MPa）；</w:t>
      </w:r>
    </w:p>
    <w:p>
      <w:pPr>
        <w:spacing w:line="360" w:lineRule="auto"/>
        <w:ind w:firstLine="734" w:firstLineChars="306"/>
        <w:jc w:val="both"/>
        <w:rPr>
          <w:sz w:val="24"/>
          <w:szCs w:val="24"/>
        </w:rPr>
      </w:pPr>
      <w:r>
        <w:rPr>
          <w:i/>
          <w:sz w:val="24"/>
          <w:szCs w:val="24"/>
        </w:rPr>
        <w:t>h</w:t>
      </w:r>
      <w:r>
        <w:rPr>
          <w:sz w:val="24"/>
          <w:szCs w:val="24"/>
          <w:vertAlign w:val="subscript"/>
        </w:rPr>
        <w:t>1</w:t>
      </w:r>
      <w:r>
        <w:rPr>
          <w:sz w:val="24"/>
          <w:szCs w:val="24"/>
        </w:rPr>
        <w:t>、</w:t>
      </w:r>
      <w:r>
        <w:rPr>
          <w:i/>
          <w:sz w:val="24"/>
          <w:szCs w:val="24"/>
        </w:rPr>
        <w:t>h</w:t>
      </w:r>
      <w:r>
        <w:rPr>
          <w:sz w:val="24"/>
          <w:szCs w:val="24"/>
          <w:vertAlign w:val="subscript"/>
        </w:rPr>
        <w:t>2</w:t>
      </w:r>
      <w:r>
        <w:rPr>
          <w:sz w:val="24"/>
          <w:szCs w:val="24"/>
        </w:rPr>
        <w:t>……</w:t>
      </w:r>
      <w:r>
        <w:rPr>
          <w:i/>
          <w:sz w:val="24"/>
          <w:szCs w:val="24"/>
        </w:rPr>
        <w:t>h</w:t>
      </w:r>
      <w:r>
        <w:rPr>
          <w:sz w:val="24"/>
          <w:szCs w:val="24"/>
          <w:vertAlign w:val="subscript"/>
        </w:rPr>
        <w:t>n-1</w:t>
      </w:r>
      <w:r>
        <w:rPr>
          <w:sz w:val="24"/>
          <w:szCs w:val="24"/>
        </w:rPr>
        <w:t>——各结构层设计厚度（cm）；</w:t>
      </w:r>
    </w:p>
    <w:p>
      <w:pPr>
        <w:spacing w:line="360" w:lineRule="auto"/>
        <w:ind w:firstLine="734" w:firstLineChars="306"/>
        <w:jc w:val="both"/>
        <w:rPr>
          <w:sz w:val="24"/>
          <w:szCs w:val="24"/>
        </w:rPr>
      </w:pPr>
      <w:r>
        <w:rPr>
          <w:i/>
          <w:sz w:val="24"/>
          <w:szCs w:val="24"/>
        </w:rPr>
        <w:t>F</w:t>
      </w:r>
      <w:r>
        <w:rPr>
          <w:sz w:val="24"/>
          <w:szCs w:val="24"/>
        </w:rPr>
        <w:t>——弯沉综合修正系数。</w:t>
      </w:r>
    </w:p>
    <w:p>
      <w:pPr>
        <w:tabs>
          <w:tab w:val="left" w:pos="709"/>
        </w:tabs>
        <w:spacing w:line="360" w:lineRule="auto"/>
        <w:ind w:right="560" w:firstLine="482" w:firstLineChars="200"/>
        <w:textAlignment w:val="center"/>
        <w:rPr>
          <w:sz w:val="24"/>
          <w:szCs w:val="24"/>
        </w:rPr>
      </w:pPr>
      <w:r>
        <w:rPr>
          <w:b/>
          <w:sz w:val="24"/>
          <w:szCs w:val="24"/>
        </w:rPr>
        <w:t xml:space="preserve">3  </w:t>
      </w:r>
      <w:r>
        <w:rPr>
          <w:sz w:val="24"/>
          <w:szCs w:val="24"/>
        </w:rPr>
        <w:t>柔性基层沥青层层底拉应变的计算点位置应为沥青层底面单圆中心点B或双圆轮隙中心点A，并应取较大值作为层底拉应变。柔性基层沥青层层底的最大拉应变应按下列公式计算：</w:t>
      </w:r>
    </w:p>
    <w:p>
      <w:pPr>
        <w:tabs>
          <w:tab w:val="left" w:pos="3969"/>
          <w:tab w:val="left" w:pos="4111"/>
        </w:tabs>
        <w:wordWrap w:val="0"/>
        <w:spacing w:line="360" w:lineRule="auto"/>
        <w:ind w:firstLine="2160" w:firstLineChars="900"/>
        <w:jc w:val="right"/>
        <w:rPr>
          <w:sz w:val="24"/>
          <w:szCs w:val="24"/>
        </w:rPr>
      </w:pPr>
      <w:bookmarkStart w:id="119" w:name="_Toc231780564"/>
      <w:bookmarkStart w:id="120" w:name="_Toc232577888"/>
      <w:bookmarkStart w:id="121" w:name="_Toc232392058"/>
      <w:bookmarkStart w:id="122" w:name="_Toc249689240"/>
      <w:r>
        <w:rPr>
          <w:position w:val="-30"/>
          <w:sz w:val="24"/>
          <w:szCs w:val="24"/>
        </w:rPr>
        <w:object>
          <v:shape id="_x0000_i1091" o:spt="75" type="#_x0000_t75" style="height:31.3pt;width:38.2pt;" o:ole="t" filled="f" o:preferrelative="t" stroked="f" coordsize="21600,21600">
            <v:path/>
            <v:fill on="f" focussize="0,0"/>
            <v:stroke on="f" joinstyle="miter"/>
            <v:imagedata r:id="rId158" o:title=""/>
            <o:lock v:ext="edit" aspectratio="t"/>
            <w10:wrap type="none"/>
            <w10:anchorlock/>
          </v:shape>
          <o:OLEObject Type="Embed" ProgID="Equation.DSMT4" ShapeID="_x0000_i1091" DrawAspect="Content" ObjectID="_1468075791" r:id="rId157">
            <o:LockedField>false</o:LockedField>
          </o:OLEObject>
        </w:object>
      </w:r>
      <w:r>
        <w:rPr>
          <w:sz w:val="24"/>
          <w:szCs w:val="24"/>
        </w:rPr>
        <w:t xml:space="preserve">                                                             (5.3.8-</w:t>
      </w:r>
      <w:bookmarkEnd w:id="119"/>
      <w:bookmarkEnd w:id="120"/>
      <w:bookmarkEnd w:id="121"/>
      <w:bookmarkEnd w:id="122"/>
      <w:r>
        <w:rPr>
          <w:sz w:val="24"/>
          <w:szCs w:val="24"/>
        </w:rPr>
        <w:t>4)</w:t>
      </w:r>
    </w:p>
    <w:p>
      <w:pPr>
        <w:tabs>
          <w:tab w:val="left" w:pos="2835"/>
          <w:tab w:val="left" w:pos="3686"/>
        </w:tabs>
        <w:wordWrap w:val="0"/>
        <w:spacing w:line="360" w:lineRule="auto"/>
        <w:ind w:firstLine="960"/>
        <w:jc w:val="right"/>
        <w:rPr>
          <w:sz w:val="24"/>
          <w:szCs w:val="24"/>
        </w:rPr>
      </w:pPr>
      <w:bookmarkStart w:id="123" w:name="_Toc249689241"/>
      <w:bookmarkStart w:id="124" w:name="_Toc232577889"/>
      <w:r>
        <w:rPr>
          <w:position w:val="-32"/>
          <w:sz w:val="24"/>
          <w:szCs w:val="24"/>
        </w:rPr>
        <w:object>
          <v:shape id="_x0000_i1092" o:spt="75" type="#_x0000_t75" style="height:34.45pt;width:185.3pt;" o:ole="t" filled="f" o:preferrelative="t" stroked="f" coordsize="21600,21600">
            <v:path/>
            <v:fill on="f" focussize="0,0"/>
            <v:stroke on="f" joinstyle="miter"/>
            <v:imagedata r:id="rId160" o:title=""/>
            <o:lock v:ext="edit" aspectratio="t"/>
            <w10:wrap type="none"/>
            <w10:anchorlock/>
          </v:shape>
          <o:OLEObject Type="Embed" ProgID="Equation.DSMT4" ShapeID="_x0000_i1092" DrawAspect="Content" ObjectID="_1468075792" r:id="rId159">
            <o:LockedField>false</o:LockedField>
          </o:OLEObject>
        </w:object>
      </w:r>
      <w:r>
        <w:rPr>
          <w:sz w:val="24"/>
          <w:szCs w:val="24"/>
        </w:rPr>
        <w:t xml:space="preserve">                                    (5.3.8-</w:t>
      </w:r>
      <w:bookmarkEnd w:id="123"/>
      <w:bookmarkEnd w:id="124"/>
      <w:r>
        <w:rPr>
          <w:sz w:val="24"/>
          <w:szCs w:val="24"/>
        </w:rPr>
        <w:t>5)</w:t>
      </w:r>
    </w:p>
    <w:p>
      <w:pPr>
        <w:spacing w:line="360" w:lineRule="auto"/>
        <w:jc w:val="both"/>
        <w:rPr>
          <w:sz w:val="24"/>
          <w:szCs w:val="24"/>
        </w:rPr>
      </w:pPr>
      <w:r>
        <w:rPr>
          <w:sz w:val="24"/>
          <w:szCs w:val="24"/>
        </w:rPr>
        <w:t>式中：</w:t>
      </w:r>
      <w:r>
        <w:rPr>
          <w:position w:val="-12"/>
          <w:sz w:val="24"/>
          <w:szCs w:val="24"/>
        </w:rPr>
        <w:object>
          <v:shape id="_x0000_i1093" o:spt="75" type="#_x0000_t75" style="height:21.3pt;width:14.4pt;" o:ole="t" filled="f" o:preferrelative="t" stroked="f" coordsize="21600,21600">
            <v:path/>
            <v:fill on="f" focussize="0,0"/>
            <v:stroke on="f" joinstyle="miter"/>
            <v:imagedata r:id="rId162" o:title=""/>
            <o:lock v:ext="edit" aspectratio="t"/>
            <w10:wrap type="none"/>
            <w10:anchorlock/>
          </v:shape>
          <o:OLEObject Type="Embed" ProgID="Equation.DSMT4" ShapeID="_x0000_i1093" DrawAspect="Content" ObjectID="_1468075793" r:id="rId161">
            <o:LockedField>false</o:LockedField>
          </o:OLEObject>
        </w:object>
      </w:r>
      <w:r>
        <w:rPr>
          <w:sz w:val="24"/>
          <w:szCs w:val="24"/>
        </w:rPr>
        <w:t>——理论最大拉应变系数；</w:t>
      </w:r>
    </w:p>
    <w:p>
      <w:pPr>
        <w:spacing w:line="360" w:lineRule="auto"/>
        <w:ind w:firstLine="734" w:firstLineChars="306"/>
        <w:jc w:val="both"/>
        <w:rPr>
          <w:sz w:val="24"/>
          <w:szCs w:val="24"/>
        </w:rPr>
      </w:pPr>
      <w:r>
        <w:rPr>
          <w:i/>
          <w:sz w:val="24"/>
          <w:szCs w:val="24"/>
        </w:rPr>
        <w:t>E</w:t>
      </w:r>
      <w:r>
        <w:rPr>
          <w:i/>
          <w:sz w:val="24"/>
          <w:szCs w:val="24"/>
          <w:vertAlign w:val="subscript"/>
        </w:rPr>
        <w:t>m</w:t>
      </w:r>
      <w:r>
        <w:rPr>
          <w:sz w:val="24"/>
          <w:szCs w:val="24"/>
          <w:vertAlign w:val="subscript"/>
        </w:rPr>
        <w:t>1</w:t>
      </w:r>
      <w:r>
        <w:rPr>
          <w:sz w:val="24"/>
          <w:szCs w:val="24"/>
        </w:rPr>
        <w:t>、</w:t>
      </w:r>
      <w:r>
        <w:rPr>
          <w:i/>
          <w:sz w:val="24"/>
          <w:szCs w:val="24"/>
        </w:rPr>
        <w:t>E</w:t>
      </w:r>
      <w:r>
        <w:rPr>
          <w:i/>
          <w:sz w:val="24"/>
          <w:szCs w:val="24"/>
          <w:vertAlign w:val="subscript"/>
        </w:rPr>
        <w:t>m</w:t>
      </w:r>
      <w:r>
        <w:rPr>
          <w:sz w:val="24"/>
          <w:szCs w:val="24"/>
          <w:vertAlign w:val="subscript"/>
        </w:rPr>
        <w:t>2</w:t>
      </w:r>
      <w:r>
        <w:rPr>
          <w:sz w:val="24"/>
          <w:szCs w:val="24"/>
        </w:rPr>
        <w:t>……</w:t>
      </w:r>
      <w:r>
        <w:rPr>
          <w:i/>
          <w:sz w:val="24"/>
          <w:szCs w:val="24"/>
        </w:rPr>
        <w:t>E</w:t>
      </w:r>
      <w:r>
        <w:rPr>
          <w:i/>
          <w:sz w:val="24"/>
          <w:szCs w:val="24"/>
          <w:vertAlign w:val="subscript"/>
        </w:rPr>
        <w:t>m</w:t>
      </w:r>
      <w:r>
        <w:rPr>
          <w:sz w:val="24"/>
          <w:szCs w:val="24"/>
          <w:vertAlign w:val="subscript"/>
        </w:rPr>
        <w:t>n-1</w:t>
      </w:r>
      <w:r>
        <w:rPr>
          <w:sz w:val="24"/>
          <w:szCs w:val="24"/>
        </w:rPr>
        <w:t>——各层材料动态抗压回弹模量值（MPa）；</w:t>
      </w:r>
    </w:p>
    <w:p>
      <w:pPr>
        <w:spacing w:line="360" w:lineRule="auto"/>
        <w:ind w:firstLine="734" w:firstLineChars="306"/>
        <w:jc w:val="both"/>
        <w:rPr>
          <w:sz w:val="24"/>
          <w:szCs w:val="24"/>
        </w:rPr>
      </w:pPr>
      <w:r>
        <w:rPr>
          <w:i/>
          <w:sz w:val="24"/>
          <w:szCs w:val="24"/>
        </w:rPr>
        <w:t>E</w:t>
      </w:r>
      <w:r>
        <w:rPr>
          <w:i/>
          <w:sz w:val="24"/>
          <w:szCs w:val="24"/>
          <w:vertAlign w:val="subscript"/>
        </w:rPr>
        <w:t>m</w:t>
      </w:r>
      <w:r>
        <w:rPr>
          <w:sz w:val="24"/>
          <w:szCs w:val="24"/>
          <w:vertAlign w:val="subscript"/>
        </w:rPr>
        <w:t>0</w:t>
      </w:r>
      <w:r>
        <w:rPr>
          <w:sz w:val="24"/>
          <w:szCs w:val="24"/>
        </w:rPr>
        <w:t>——路基动态抗压回弹模量值（MPa）。</w:t>
      </w:r>
    </w:p>
    <w:p>
      <w:pPr>
        <w:spacing w:line="360" w:lineRule="auto"/>
        <w:ind w:firstLine="482" w:firstLineChars="200"/>
        <w:rPr>
          <w:sz w:val="24"/>
          <w:szCs w:val="24"/>
        </w:rPr>
      </w:pPr>
      <w:r>
        <w:rPr>
          <w:b/>
          <w:sz w:val="24"/>
          <w:szCs w:val="24"/>
        </w:rPr>
        <w:t xml:space="preserve">4  </w:t>
      </w:r>
      <w:r>
        <w:rPr>
          <w:sz w:val="24"/>
          <w:szCs w:val="24"/>
        </w:rPr>
        <w:t>半刚性材料基层层底拉应力的计算点应为半刚性基层层底单圆荷载中心处B或双圆轮隙中心A，并</w:t>
      </w:r>
      <w:r>
        <w:rPr>
          <w:rFonts w:hint="eastAsia"/>
          <w:sz w:val="24"/>
          <w:szCs w:val="24"/>
        </w:rPr>
        <w:t>应</w:t>
      </w:r>
      <w:r>
        <w:rPr>
          <w:sz w:val="24"/>
          <w:szCs w:val="24"/>
        </w:rPr>
        <w:t>取较大值作为层底拉应力。层底最大拉应力应按下列公式计算：</w:t>
      </w:r>
    </w:p>
    <w:p>
      <w:pPr>
        <w:tabs>
          <w:tab w:val="left" w:pos="4111"/>
        </w:tabs>
        <w:wordWrap w:val="0"/>
        <w:spacing w:line="360" w:lineRule="auto"/>
        <w:ind w:firstLine="2704" w:firstLineChars="1127"/>
        <w:jc w:val="right"/>
        <w:rPr>
          <w:sz w:val="24"/>
          <w:szCs w:val="24"/>
        </w:rPr>
      </w:pPr>
      <w:bookmarkStart w:id="125" w:name="_Toc213032266"/>
      <w:bookmarkStart w:id="126" w:name="_Toc223855880"/>
      <w:bookmarkStart w:id="127" w:name="_Toc228441579"/>
      <w:bookmarkStart w:id="128" w:name="_Toc232392059"/>
      <w:bookmarkStart w:id="129" w:name="_Toc249689242"/>
      <w:bookmarkStart w:id="130" w:name="_Toc231780565"/>
      <w:bookmarkStart w:id="131" w:name="_Toc228441480"/>
      <w:bookmarkStart w:id="132" w:name="_Toc232577890"/>
      <w:bookmarkStart w:id="133" w:name="_Toc228444724"/>
      <w:r>
        <w:rPr>
          <w:sz w:val="24"/>
          <w:szCs w:val="24"/>
        </w:rPr>
        <w:object>
          <v:shape id="_x0000_i1094" o:spt="75" type="#_x0000_t75" style="height:21.3pt;width:40.7pt;" o:ole="t" filled="f" o:preferrelative="t" stroked="f" coordsize="21600,21600">
            <v:path/>
            <v:fill on="f" focussize="0,0"/>
            <v:stroke on="f" joinstyle="miter"/>
            <v:imagedata r:id="rId164" o:title=""/>
            <o:lock v:ext="edit" aspectratio="t"/>
            <w10:wrap type="none"/>
            <w10:anchorlock/>
          </v:shape>
          <o:OLEObject Type="Embed" ProgID="Equation.3" ShapeID="_x0000_i1094" DrawAspect="Content" ObjectID="_1468075794" r:id="rId163">
            <o:LockedField>false</o:LockedField>
          </o:OLEObject>
        </w:object>
      </w:r>
      <w:r>
        <w:rPr>
          <w:sz w:val="24"/>
          <w:szCs w:val="24"/>
        </w:rPr>
        <w:t xml:space="preserve">                                                            (5.3.8-</w:t>
      </w:r>
      <w:bookmarkEnd w:id="125"/>
      <w:bookmarkEnd w:id="126"/>
      <w:bookmarkEnd w:id="127"/>
      <w:bookmarkEnd w:id="128"/>
      <w:bookmarkEnd w:id="129"/>
      <w:bookmarkEnd w:id="130"/>
      <w:bookmarkEnd w:id="131"/>
      <w:bookmarkEnd w:id="132"/>
      <w:bookmarkEnd w:id="133"/>
      <w:r>
        <w:rPr>
          <w:sz w:val="24"/>
          <w:szCs w:val="24"/>
        </w:rPr>
        <w:t>6)</w:t>
      </w:r>
    </w:p>
    <w:p>
      <w:pPr>
        <w:tabs>
          <w:tab w:val="left" w:pos="2835"/>
        </w:tabs>
        <w:wordWrap w:val="0"/>
        <w:spacing w:line="360" w:lineRule="auto"/>
        <w:ind w:firstLine="1440"/>
        <w:jc w:val="right"/>
        <w:rPr>
          <w:sz w:val="24"/>
          <w:szCs w:val="24"/>
        </w:rPr>
      </w:pPr>
      <w:r>
        <w:rPr>
          <w:sz w:val="24"/>
          <w:szCs w:val="24"/>
        </w:rPr>
        <w:t xml:space="preserve">    </w:t>
      </w:r>
      <w:bookmarkStart w:id="134" w:name="_Toc232577891"/>
      <w:bookmarkStart w:id="135" w:name="_Toc249689243"/>
      <w:r>
        <w:rPr>
          <w:position w:val="-32"/>
          <w:sz w:val="24"/>
          <w:szCs w:val="24"/>
        </w:rPr>
        <w:object>
          <v:shape id="_x0000_i1095" o:spt="75" type="#_x0000_t75" style="height:33.8pt;width:165.3pt;" o:ole="t" filled="f" o:preferrelative="t" stroked="f" coordsize="21600,21600">
            <v:path/>
            <v:fill on="f" focussize="0,0"/>
            <v:stroke on="f" joinstyle="miter"/>
            <v:imagedata r:id="rId166" o:title=""/>
            <o:lock v:ext="edit" aspectratio="t"/>
            <w10:wrap type="none"/>
            <w10:anchorlock/>
          </v:shape>
          <o:OLEObject Type="Embed" ProgID="Equation.DSMT4" ShapeID="_x0000_i1095" DrawAspect="Content" ObjectID="_1468075795" r:id="rId165">
            <o:LockedField>false</o:LockedField>
          </o:OLEObject>
        </w:object>
      </w:r>
      <w:r>
        <w:rPr>
          <w:sz w:val="24"/>
          <w:szCs w:val="24"/>
        </w:rPr>
        <w:t xml:space="preserve">                                       (5.3.8-</w:t>
      </w:r>
      <w:bookmarkEnd w:id="134"/>
      <w:bookmarkEnd w:id="135"/>
      <w:r>
        <w:rPr>
          <w:sz w:val="24"/>
          <w:szCs w:val="24"/>
        </w:rPr>
        <w:t>7)</w:t>
      </w:r>
    </w:p>
    <w:p>
      <w:pPr>
        <w:spacing w:line="360" w:lineRule="auto"/>
        <w:jc w:val="both"/>
        <w:rPr>
          <w:sz w:val="24"/>
          <w:szCs w:val="24"/>
        </w:rPr>
      </w:pPr>
      <w:r>
        <w:rPr>
          <w:sz w:val="24"/>
          <w:szCs w:val="24"/>
        </w:rPr>
        <w:t>式中：</w:t>
      </w:r>
      <w:r>
        <w:rPr>
          <w:position w:val="-12"/>
          <w:sz w:val="24"/>
          <w:szCs w:val="24"/>
        </w:rPr>
        <w:object>
          <v:shape id="_x0000_i1096" o:spt="75" type="#_x0000_t75" style="height:16.9pt;width:16.9pt;" o:ole="t" filled="f" o:preferrelative="t" stroked="f" coordsize="21600,21600">
            <v:path/>
            <v:fill on="f" focussize="0,0"/>
            <v:stroke on="f" joinstyle="miter"/>
            <v:imagedata r:id="rId168" o:title=""/>
            <o:lock v:ext="edit" aspectratio="t"/>
            <w10:wrap type="none"/>
            <w10:anchorlock/>
          </v:shape>
          <o:OLEObject Type="Embed" ProgID="Equation.3" ShapeID="_x0000_i1096" DrawAspect="Content" ObjectID="_1468075796" r:id="rId167">
            <o:LockedField>false</o:LockedField>
          </o:OLEObject>
        </w:object>
      </w:r>
      <w:r>
        <w:rPr>
          <w:sz w:val="24"/>
          <w:szCs w:val="24"/>
        </w:rPr>
        <w:t>——理论最大拉应力系数；</w:t>
      </w:r>
    </w:p>
    <w:p>
      <w:pPr>
        <w:spacing w:line="360" w:lineRule="auto"/>
        <w:ind w:firstLine="734" w:firstLineChars="306"/>
        <w:jc w:val="both"/>
        <w:rPr>
          <w:sz w:val="24"/>
          <w:szCs w:val="24"/>
        </w:rPr>
      </w:pPr>
      <w:r>
        <w:rPr>
          <w:i/>
          <w:sz w:val="24"/>
          <w:szCs w:val="24"/>
        </w:rPr>
        <w:t>E</w:t>
      </w:r>
      <w:r>
        <w:rPr>
          <w:sz w:val="24"/>
          <w:szCs w:val="24"/>
          <w:vertAlign w:val="subscript"/>
        </w:rPr>
        <w:t>1</w:t>
      </w:r>
      <w:r>
        <w:rPr>
          <w:sz w:val="24"/>
          <w:szCs w:val="24"/>
        </w:rPr>
        <w:t>、</w:t>
      </w:r>
      <w:r>
        <w:rPr>
          <w:i/>
          <w:sz w:val="24"/>
          <w:szCs w:val="24"/>
        </w:rPr>
        <w:t>E</w:t>
      </w:r>
      <w:r>
        <w:rPr>
          <w:sz w:val="24"/>
          <w:szCs w:val="24"/>
          <w:vertAlign w:val="subscript"/>
        </w:rPr>
        <w:t>2</w:t>
      </w:r>
      <w:r>
        <w:rPr>
          <w:sz w:val="24"/>
          <w:szCs w:val="24"/>
        </w:rPr>
        <w:t>……</w:t>
      </w:r>
      <w:r>
        <w:rPr>
          <w:i/>
          <w:sz w:val="24"/>
          <w:szCs w:val="24"/>
        </w:rPr>
        <w:t>E</w:t>
      </w:r>
      <w:r>
        <w:rPr>
          <w:i/>
          <w:sz w:val="24"/>
          <w:szCs w:val="24"/>
          <w:vertAlign w:val="subscript"/>
        </w:rPr>
        <w:t>n-1</w:t>
      </w:r>
      <w:r>
        <w:rPr>
          <w:sz w:val="24"/>
          <w:szCs w:val="24"/>
        </w:rPr>
        <w:t>——各层材料抗压回弹模量值（MPa）。</w:t>
      </w:r>
    </w:p>
    <w:p>
      <w:pPr>
        <w:tabs>
          <w:tab w:val="left" w:pos="1560"/>
        </w:tabs>
        <w:spacing w:line="360" w:lineRule="auto"/>
        <w:ind w:firstLine="482" w:firstLineChars="200"/>
        <w:jc w:val="both"/>
        <w:rPr>
          <w:sz w:val="24"/>
          <w:szCs w:val="24"/>
        </w:rPr>
      </w:pPr>
      <w:r>
        <w:rPr>
          <w:b/>
          <w:sz w:val="24"/>
          <w:szCs w:val="24"/>
        </w:rPr>
        <w:t xml:space="preserve">5 </w:t>
      </w:r>
      <w:r>
        <w:rPr>
          <w:sz w:val="24"/>
          <w:szCs w:val="24"/>
        </w:rPr>
        <w:t xml:space="preserve"> 沥青面层剪应力最大值计算点位置应取荷载外侧边缘路表距单圆荷载中心点0.9</w:t>
      </w:r>
      <w:r>
        <w:rPr>
          <w:position w:val="-6"/>
          <w:sz w:val="24"/>
          <w:szCs w:val="24"/>
        </w:rPr>
        <w:object>
          <v:shape id="_x0000_i1097" o:spt="75" type="#_x0000_t75" style="height:14.4pt;width:11.25pt;" o:ole="t" filled="f" o:preferrelative="t" stroked="f" coordsize="21600,21600">
            <v:path/>
            <v:fill on="f" focussize="0,0"/>
            <v:stroke on="f" joinstyle="miter"/>
            <v:imagedata r:id="rId170" o:title=""/>
            <o:lock v:ext="edit" aspectratio="t"/>
            <w10:wrap type="none"/>
            <w10:anchorlock/>
          </v:shape>
          <o:OLEObject Type="Embed" ProgID="Equation.3" ShapeID="_x0000_i1097" DrawAspect="Content" ObjectID="_1468075797" r:id="rId169">
            <o:LockedField>false</o:LockedField>
          </o:OLEObject>
        </w:object>
      </w:r>
      <w:r>
        <w:rPr>
          <w:sz w:val="24"/>
          <w:szCs w:val="24"/>
        </w:rPr>
        <w:t>的点D或离路表0.1</w:t>
      </w:r>
      <w:r>
        <w:rPr>
          <w:i/>
          <w:sz w:val="24"/>
          <w:szCs w:val="24"/>
        </w:rPr>
        <w:t>h</w:t>
      </w:r>
      <w:r>
        <w:rPr>
          <w:sz w:val="24"/>
          <w:szCs w:val="24"/>
          <w:vertAlign w:val="subscript"/>
        </w:rPr>
        <w:t>1</w:t>
      </w:r>
      <w:r>
        <w:rPr>
          <w:sz w:val="24"/>
          <w:szCs w:val="24"/>
        </w:rPr>
        <w:t>距单圆荷载中心点</w:t>
      </w:r>
      <w:r>
        <w:rPr>
          <w:position w:val="-6"/>
          <w:sz w:val="24"/>
          <w:szCs w:val="24"/>
        </w:rPr>
        <w:object>
          <v:shape id="_x0000_i1098" o:spt="75" type="#_x0000_t75" style="height:14.4pt;width:11.25pt;" o:ole="t" filled="f" o:preferrelative="t" stroked="f" coordsize="21600,21600">
            <v:path/>
            <v:fill on="f" focussize="0,0"/>
            <v:stroke on="f" joinstyle="miter"/>
            <v:imagedata r:id="rId170" o:title=""/>
            <o:lock v:ext="edit" aspectratio="t"/>
            <w10:wrap type="none"/>
            <w10:anchorlock/>
          </v:shape>
          <o:OLEObject Type="Embed" ProgID="Equation.3" ShapeID="_x0000_i1098" DrawAspect="Content" ObjectID="_1468075798" r:id="rId171">
            <o:LockedField>false</o:LockedField>
          </o:OLEObject>
        </w:object>
      </w:r>
      <w:r>
        <w:rPr>
          <w:sz w:val="24"/>
          <w:szCs w:val="24"/>
        </w:rPr>
        <w:t>的点E，并</w:t>
      </w:r>
      <w:r>
        <w:rPr>
          <w:rFonts w:hint="eastAsia"/>
          <w:sz w:val="24"/>
          <w:szCs w:val="24"/>
        </w:rPr>
        <w:t>应</w:t>
      </w:r>
      <w:r>
        <w:rPr>
          <w:sz w:val="24"/>
          <w:szCs w:val="24"/>
        </w:rPr>
        <w:t>取较大值作为面层剪应力，应按下列公式计算：</w:t>
      </w:r>
    </w:p>
    <w:p>
      <w:pPr>
        <w:tabs>
          <w:tab w:val="left" w:pos="2835"/>
          <w:tab w:val="left" w:pos="3686"/>
        </w:tabs>
        <w:wordWrap w:val="0"/>
        <w:spacing w:line="360" w:lineRule="auto"/>
        <w:jc w:val="right"/>
        <w:rPr>
          <w:sz w:val="24"/>
          <w:szCs w:val="24"/>
        </w:rPr>
      </w:pPr>
      <w:r>
        <w:rPr>
          <w:sz w:val="24"/>
          <w:szCs w:val="24"/>
        </w:rPr>
        <w:t xml:space="preserve">                         </w:t>
      </w:r>
      <w:bookmarkStart w:id="136" w:name="_Toc232577892"/>
      <w:bookmarkStart w:id="137" w:name="_Toc228441580"/>
      <w:bookmarkStart w:id="138" w:name="_Toc223855881"/>
      <w:bookmarkStart w:id="139" w:name="_Toc232392060"/>
      <w:bookmarkStart w:id="140" w:name="_Toc249689244"/>
      <w:bookmarkStart w:id="141" w:name="_Toc228444725"/>
      <w:bookmarkStart w:id="142" w:name="_Toc213032267"/>
      <w:bookmarkStart w:id="143" w:name="_Toc231780566"/>
      <w:bookmarkStart w:id="144" w:name="_Toc228441481"/>
      <w:r>
        <w:rPr>
          <w:position w:val="-12"/>
          <w:sz w:val="24"/>
          <w:szCs w:val="24"/>
        </w:rPr>
        <w:object>
          <v:shape id="_x0000_i1099" o:spt="75" type="#_x0000_t75" style="height:18.8pt;width:50.7pt;" o:ole="t" filled="f" o:preferrelative="t" stroked="f" coordsize="21600,21600">
            <v:path/>
            <v:fill on="f" focussize="0,0"/>
            <v:stroke on="f" joinstyle="miter"/>
            <v:imagedata r:id="rId173" o:title=""/>
            <o:lock v:ext="edit" aspectratio="t"/>
            <w10:wrap type="none"/>
            <w10:anchorlock/>
          </v:shape>
          <o:OLEObject Type="Embed" ProgID="Equation.3" ShapeID="_x0000_i1099" DrawAspect="Content" ObjectID="_1468075799" r:id="rId172">
            <o:LockedField>false</o:LockedField>
          </o:OLEObject>
        </w:object>
      </w:r>
      <w:r>
        <w:rPr>
          <w:sz w:val="24"/>
          <w:szCs w:val="24"/>
        </w:rPr>
        <w:t xml:space="preserve">                                                           (5.3.8-</w:t>
      </w:r>
      <w:bookmarkEnd w:id="136"/>
      <w:bookmarkEnd w:id="137"/>
      <w:bookmarkEnd w:id="138"/>
      <w:bookmarkEnd w:id="139"/>
      <w:bookmarkEnd w:id="140"/>
      <w:bookmarkEnd w:id="141"/>
      <w:bookmarkEnd w:id="142"/>
      <w:bookmarkEnd w:id="143"/>
      <w:bookmarkEnd w:id="144"/>
      <w:r>
        <w:rPr>
          <w:sz w:val="24"/>
          <w:szCs w:val="24"/>
        </w:rPr>
        <w:t>8)</w:t>
      </w:r>
    </w:p>
    <w:p>
      <w:pPr>
        <w:wordWrap w:val="0"/>
        <w:spacing w:line="360" w:lineRule="auto"/>
        <w:jc w:val="right"/>
        <w:rPr>
          <w:sz w:val="24"/>
          <w:szCs w:val="24"/>
        </w:rPr>
      </w:pPr>
      <w:r>
        <w:rPr>
          <w:sz w:val="24"/>
          <w:szCs w:val="24"/>
        </w:rPr>
        <w:t xml:space="preserve">                         </w:t>
      </w:r>
      <w:r>
        <w:rPr>
          <w:position w:val="-30"/>
          <w:sz w:val="24"/>
          <w:szCs w:val="24"/>
        </w:rPr>
        <w:object>
          <v:shape id="_x0000_i1100" o:spt="75" type="#_x0000_t75" style="height:30.05pt;width:187.2pt;" o:ole="t" filled="f" o:preferrelative="t" stroked="f" coordsize="21600,21600">
            <v:path/>
            <v:fill on="f" focussize="0,0"/>
            <v:stroke on="f" joinstyle="miter"/>
            <v:imagedata r:id="rId175" o:title=""/>
            <o:lock v:ext="edit" aspectratio="t"/>
            <w10:wrap type="none"/>
            <w10:anchorlock/>
          </v:shape>
          <o:OLEObject Type="Embed" ProgID="Equation.3" ShapeID="_x0000_i1100" DrawAspect="Content" ObjectID="_1468075800" r:id="rId174">
            <o:LockedField>false</o:LockedField>
          </o:OLEObject>
        </w:object>
      </w:r>
      <w:r>
        <w:rPr>
          <w:sz w:val="24"/>
          <w:szCs w:val="24"/>
        </w:rPr>
        <w:t xml:space="preserve">                                   (5.3.8-9)</w:t>
      </w:r>
    </w:p>
    <w:p>
      <w:pPr>
        <w:tabs>
          <w:tab w:val="left" w:pos="225"/>
        </w:tabs>
        <w:spacing w:line="360" w:lineRule="auto"/>
        <w:rPr>
          <w:sz w:val="24"/>
          <w:szCs w:val="24"/>
        </w:rPr>
      </w:pPr>
      <w:r>
        <w:rPr>
          <w:sz w:val="24"/>
          <w:szCs w:val="24"/>
        </w:rPr>
        <w:t>式中：</w:t>
      </w:r>
      <w:r>
        <w:rPr>
          <w:position w:val="-12"/>
          <w:sz w:val="24"/>
          <w:szCs w:val="24"/>
        </w:rPr>
        <w:object>
          <v:shape id="_x0000_i1101" o:spt="75" type="#_x0000_t75" style="height:21.3pt;width:18.8pt;" o:ole="t" filled="f" o:preferrelative="t" stroked="f" coordsize="21600,21600">
            <v:path/>
            <v:fill on="f" focussize="0,0"/>
            <v:stroke on="f" joinstyle="miter"/>
            <v:imagedata r:id="rId177" o:title=""/>
            <o:lock v:ext="edit" aspectratio="t"/>
            <w10:wrap type="none"/>
            <w10:anchorlock/>
          </v:shape>
          <o:OLEObject Type="Embed" ProgID="Equation.3" ShapeID="_x0000_i1101" DrawAspect="Content" ObjectID="_1468075801" r:id="rId176">
            <o:LockedField>false</o:LockedField>
          </o:OLEObject>
        </w:object>
      </w:r>
      <w:r>
        <w:rPr>
          <w:sz w:val="24"/>
          <w:szCs w:val="24"/>
        </w:rPr>
        <w:t>——理论最大剪应力系数；</w:t>
      </w:r>
    </w:p>
    <w:p>
      <w:pPr>
        <w:spacing w:line="360" w:lineRule="auto"/>
        <w:ind w:firstLine="840" w:firstLineChars="350"/>
        <w:jc w:val="both"/>
        <w:rPr>
          <w:sz w:val="24"/>
          <w:szCs w:val="24"/>
        </w:rPr>
      </w:pPr>
      <w:r>
        <w:rPr>
          <w:i/>
          <w:sz w:val="24"/>
          <w:szCs w:val="24"/>
        </w:rPr>
        <w:t>S</w:t>
      </w:r>
      <w:r>
        <w:rPr>
          <w:i/>
          <w:sz w:val="24"/>
          <w:szCs w:val="24"/>
          <w:vertAlign w:val="subscript"/>
        </w:rPr>
        <w:t>m</w:t>
      </w:r>
      <w:r>
        <w:rPr>
          <w:sz w:val="24"/>
          <w:szCs w:val="24"/>
        </w:rPr>
        <w:t>——沥青表面层材料60</w:t>
      </w:r>
      <w:r>
        <w:rPr>
          <w:rFonts w:hint="eastAsia" w:ascii="宋体" w:hAnsi="宋体" w:cs="宋体"/>
          <w:sz w:val="24"/>
          <w:szCs w:val="24"/>
        </w:rPr>
        <w:t>℃</w:t>
      </w:r>
      <w:r>
        <w:rPr>
          <w:sz w:val="24"/>
          <w:szCs w:val="24"/>
        </w:rPr>
        <w:t>抗压回弹模量值（MPa）；</w:t>
      </w:r>
    </w:p>
    <w:p>
      <w:pPr>
        <w:spacing w:line="360" w:lineRule="auto"/>
        <w:ind w:firstLine="852" w:firstLineChars="355"/>
        <w:jc w:val="both"/>
        <w:rPr>
          <w:sz w:val="24"/>
          <w:szCs w:val="24"/>
        </w:rPr>
      </w:pPr>
      <w:r>
        <w:rPr>
          <w:i/>
          <w:sz w:val="24"/>
          <w:szCs w:val="24"/>
        </w:rPr>
        <w:t>E</w:t>
      </w:r>
      <w:r>
        <w:rPr>
          <w:sz w:val="24"/>
          <w:szCs w:val="24"/>
          <w:vertAlign w:val="subscript"/>
        </w:rPr>
        <w:t>2</w:t>
      </w:r>
      <w:r>
        <w:rPr>
          <w:sz w:val="24"/>
          <w:szCs w:val="24"/>
        </w:rPr>
        <w:t>、</w:t>
      </w:r>
      <w:r>
        <w:rPr>
          <w:i/>
          <w:sz w:val="24"/>
          <w:szCs w:val="24"/>
        </w:rPr>
        <w:t>E</w:t>
      </w:r>
      <w:r>
        <w:rPr>
          <w:sz w:val="24"/>
          <w:szCs w:val="24"/>
          <w:vertAlign w:val="subscript"/>
        </w:rPr>
        <w:t>3</w:t>
      </w:r>
      <w:r>
        <w:rPr>
          <w:sz w:val="24"/>
          <w:szCs w:val="24"/>
        </w:rPr>
        <w:t>……</w:t>
      </w:r>
      <w:r>
        <w:rPr>
          <w:i/>
          <w:sz w:val="24"/>
          <w:szCs w:val="24"/>
        </w:rPr>
        <w:t>E</w:t>
      </w:r>
      <w:r>
        <w:rPr>
          <w:i/>
          <w:sz w:val="24"/>
          <w:szCs w:val="24"/>
          <w:vertAlign w:val="subscript"/>
        </w:rPr>
        <w:t>n-1</w:t>
      </w:r>
      <w:r>
        <w:rPr>
          <w:sz w:val="24"/>
          <w:szCs w:val="24"/>
        </w:rPr>
        <w:t>——各层材料抗压回弹模量值（MPa）；</w:t>
      </w:r>
    </w:p>
    <w:p>
      <w:pPr>
        <w:spacing w:line="360" w:lineRule="auto"/>
        <w:ind w:left="1560" w:leftChars="420" w:hanging="720" w:hangingChars="300"/>
        <w:jc w:val="both"/>
        <w:rPr>
          <w:sz w:val="24"/>
          <w:szCs w:val="24"/>
        </w:rPr>
      </w:pPr>
      <w:r>
        <w:rPr>
          <w:i/>
          <w:sz w:val="24"/>
          <w:szCs w:val="24"/>
        </w:rPr>
        <w:t>f</w:t>
      </w:r>
      <w:r>
        <w:rPr>
          <w:i/>
          <w:sz w:val="24"/>
          <w:szCs w:val="24"/>
          <w:vertAlign w:val="subscript"/>
        </w:rPr>
        <w:t xml:space="preserve">h </w:t>
      </w:r>
      <w:r>
        <w:rPr>
          <w:sz w:val="24"/>
          <w:szCs w:val="24"/>
        </w:rPr>
        <w:t>——水平力系数，对于一般行驶路段为0.5；对于公交车停车站、交叉口等缓慢制动路段为0.2。</w:t>
      </w:r>
    </w:p>
    <w:p>
      <w:pPr>
        <w:spacing w:line="360" w:lineRule="auto"/>
        <w:ind w:firstLine="482" w:firstLineChars="200"/>
        <w:rPr>
          <w:sz w:val="24"/>
          <w:szCs w:val="24"/>
        </w:rPr>
      </w:pPr>
      <w:r>
        <w:rPr>
          <w:b/>
          <w:sz w:val="24"/>
          <w:szCs w:val="24"/>
        </w:rPr>
        <w:t>6</w:t>
      </w:r>
      <w:r>
        <w:rPr>
          <w:sz w:val="24"/>
          <w:szCs w:val="24"/>
        </w:rPr>
        <w:t xml:space="preserve">  路面设计抗压回弹模量、劈裂强度和抗剪强度等设计参数应根据道路等级和设计阶段的要求确定，并应符合下列规定：</w:t>
      </w:r>
    </w:p>
    <w:p>
      <w:pPr>
        <w:spacing w:line="360" w:lineRule="auto"/>
        <w:ind w:firstLine="723" w:firstLineChars="300"/>
        <w:rPr>
          <w:sz w:val="24"/>
          <w:szCs w:val="24"/>
        </w:rPr>
      </w:pPr>
      <w:r>
        <w:rPr>
          <w:b/>
          <w:sz w:val="24"/>
          <w:szCs w:val="24"/>
        </w:rPr>
        <w:t>1</w:t>
      </w:r>
      <w:r>
        <w:rPr>
          <w:sz w:val="24"/>
          <w:szCs w:val="24"/>
        </w:rPr>
        <w:t>）可行性研究阶段可按本标准附录C确定设计参数</w:t>
      </w:r>
      <w:r>
        <w:rPr>
          <w:rFonts w:hint="eastAsia"/>
          <w:sz w:val="24"/>
          <w:szCs w:val="24"/>
        </w:rPr>
        <w:t>，其中</w:t>
      </w:r>
      <w:r>
        <w:rPr>
          <w:sz w:val="24"/>
          <w:szCs w:val="24"/>
        </w:rPr>
        <w:t>沥青混合料设计参数</w:t>
      </w:r>
      <w:r>
        <w:rPr>
          <w:rFonts w:hint="eastAsia"/>
          <w:sz w:val="24"/>
          <w:szCs w:val="24"/>
        </w:rPr>
        <w:t>可</w:t>
      </w:r>
      <w:r>
        <w:rPr>
          <w:sz w:val="24"/>
          <w:szCs w:val="24"/>
        </w:rPr>
        <w:t>按附录C表C</w:t>
      </w:r>
      <w:r>
        <w:rPr>
          <w:rFonts w:hint="eastAsia"/>
          <w:sz w:val="24"/>
          <w:szCs w:val="24"/>
        </w:rPr>
        <w:t>.0.</w:t>
      </w:r>
      <w:r>
        <w:rPr>
          <w:sz w:val="24"/>
          <w:szCs w:val="24"/>
        </w:rPr>
        <w:t>1</w:t>
      </w:r>
      <w:r>
        <w:rPr>
          <w:rFonts w:hint="eastAsia"/>
          <w:sz w:val="24"/>
          <w:szCs w:val="24"/>
        </w:rPr>
        <w:t>选用，</w:t>
      </w:r>
      <w:r>
        <w:rPr>
          <w:sz w:val="24"/>
          <w:szCs w:val="24"/>
        </w:rPr>
        <w:t>基层和垫层材料设计参数</w:t>
      </w:r>
      <w:r>
        <w:rPr>
          <w:rFonts w:hint="eastAsia"/>
          <w:sz w:val="24"/>
          <w:szCs w:val="24"/>
        </w:rPr>
        <w:t>可</w:t>
      </w:r>
      <w:r>
        <w:rPr>
          <w:sz w:val="24"/>
          <w:szCs w:val="24"/>
        </w:rPr>
        <w:t>按附录C表C</w:t>
      </w:r>
      <w:r>
        <w:rPr>
          <w:rFonts w:hint="eastAsia"/>
          <w:sz w:val="24"/>
          <w:szCs w:val="24"/>
        </w:rPr>
        <w:t>.0.2选用，柔性基层沥青路面材料设计参数可按</w:t>
      </w:r>
      <w:r>
        <w:rPr>
          <w:sz w:val="24"/>
          <w:szCs w:val="24"/>
        </w:rPr>
        <w:t>附录C</w:t>
      </w:r>
      <w:r>
        <w:rPr>
          <w:rFonts w:hint="eastAsia"/>
          <w:sz w:val="24"/>
          <w:szCs w:val="24"/>
        </w:rPr>
        <w:t>表C.0.3选用，碎砾石土设计参数可按</w:t>
      </w:r>
      <w:r>
        <w:rPr>
          <w:sz w:val="24"/>
          <w:szCs w:val="24"/>
        </w:rPr>
        <w:t>附录C</w:t>
      </w:r>
      <w:r>
        <w:rPr>
          <w:rFonts w:hint="eastAsia"/>
          <w:sz w:val="24"/>
          <w:szCs w:val="24"/>
        </w:rPr>
        <w:t>表C.0.4选用。</w:t>
      </w:r>
    </w:p>
    <w:p>
      <w:pPr>
        <w:spacing w:line="360" w:lineRule="auto"/>
        <w:ind w:firstLine="723" w:firstLineChars="300"/>
        <w:rPr>
          <w:sz w:val="24"/>
          <w:szCs w:val="24"/>
        </w:rPr>
      </w:pPr>
      <w:r>
        <w:rPr>
          <w:b/>
          <w:sz w:val="24"/>
          <w:szCs w:val="24"/>
        </w:rPr>
        <w:t>2</w:t>
      </w:r>
      <w:r>
        <w:rPr>
          <w:sz w:val="24"/>
          <w:szCs w:val="24"/>
        </w:rPr>
        <w:t>）快速路、主干路初步设计或次干路（含）以下道路施工图设计时，可借鉴本地区已有的试验资料或工程经验确定。</w:t>
      </w:r>
    </w:p>
    <w:p>
      <w:pPr>
        <w:spacing w:line="360" w:lineRule="auto"/>
        <w:ind w:firstLine="723" w:firstLineChars="300"/>
        <w:rPr>
          <w:sz w:val="24"/>
          <w:szCs w:val="24"/>
        </w:rPr>
      </w:pPr>
      <w:r>
        <w:rPr>
          <w:b/>
          <w:sz w:val="24"/>
          <w:szCs w:val="24"/>
        </w:rPr>
        <w:t>3</w:t>
      </w:r>
      <w:r>
        <w:rPr>
          <w:sz w:val="24"/>
          <w:szCs w:val="24"/>
        </w:rPr>
        <w:t>）快速路、主干路施工图设计时，设计参数应通过试验确定。</w:t>
      </w:r>
    </w:p>
    <w:p>
      <w:pPr>
        <w:spacing w:line="360" w:lineRule="auto"/>
        <w:ind w:firstLine="482" w:firstLineChars="200"/>
        <w:rPr>
          <w:sz w:val="24"/>
          <w:szCs w:val="24"/>
        </w:rPr>
      </w:pPr>
      <w:r>
        <w:rPr>
          <w:b/>
          <w:sz w:val="24"/>
          <w:szCs w:val="24"/>
        </w:rPr>
        <w:t xml:space="preserve">7  </w:t>
      </w:r>
      <w:r>
        <w:rPr>
          <w:sz w:val="24"/>
          <w:szCs w:val="24"/>
        </w:rPr>
        <w:t>材料设计参数的确定应符合下列规定：</w:t>
      </w:r>
    </w:p>
    <w:p>
      <w:pPr>
        <w:spacing w:line="360" w:lineRule="auto"/>
        <w:ind w:firstLine="723" w:firstLineChars="300"/>
        <w:rPr>
          <w:sz w:val="24"/>
          <w:szCs w:val="24"/>
        </w:rPr>
      </w:pPr>
      <w:bookmarkStart w:id="145" w:name="_Toc232577893"/>
      <w:bookmarkStart w:id="146" w:name="_Toc249689245"/>
      <w:r>
        <w:rPr>
          <w:b/>
          <w:sz w:val="24"/>
          <w:szCs w:val="24"/>
        </w:rPr>
        <w:t>1</w:t>
      </w:r>
      <w:r>
        <w:rPr>
          <w:sz w:val="24"/>
          <w:szCs w:val="24"/>
        </w:rPr>
        <w:t>）计算路表弯沉时，设计参数应采用抗压回弹模量，沥青层模量</w:t>
      </w:r>
      <w:r>
        <w:rPr>
          <w:rFonts w:hint="eastAsia"/>
          <w:sz w:val="24"/>
          <w:szCs w:val="24"/>
        </w:rPr>
        <w:t>应</w:t>
      </w:r>
      <w:r>
        <w:rPr>
          <w:sz w:val="24"/>
          <w:szCs w:val="24"/>
        </w:rPr>
        <w:t>取20</w:t>
      </w:r>
      <w:r>
        <w:rPr>
          <w:rFonts w:hint="eastAsia" w:ascii="宋体" w:hAnsi="宋体" w:cs="宋体"/>
          <w:sz w:val="24"/>
          <w:szCs w:val="24"/>
        </w:rPr>
        <w:t>℃</w:t>
      </w:r>
      <w:r>
        <w:rPr>
          <w:sz w:val="24"/>
          <w:szCs w:val="24"/>
        </w:rPr>
        <w:t>时的抗压回弹模量。</w:t>
      </w:r>
      <w:bookmarkEnd w:id="145"/>
      <w:bookmarkEnd w:id="146"/>
      <w:r>
        <w:rPr>
          <w:sz w:val="24"/>
          <w:szCs w:val="24"/>
        </w:rPr>
        <w:t>计算路表弯沉值时，抗压回弹模量设计值应按下式计算：</w:t>
      </w:r>
    </w:p>
    <w:p>
      <w:pPr>
        <w:wordWrap w:val="0"/>
        <w:spacing w:line="360" w:lineRule="auto"/>
        <w:ind w:left="1426" w:right="720" w:firstLine="1995"/>
        <w:jc w:val="right"/>
        <w:rPr>
          <w:sz w:val="24"/>
        </w:rPr>
      </w:pPr>
      <w:r>
        <w:rPr>
          <w:position w:val="-12"/>
          <w:sz w:val="24"/>
        </w:rPr>
        <w:object>
          <v:shape id="_x0000_i1102" o:spt="75" type="#_x0000_t75" style="height:16.9pt;width:55.7pt;" o:ole="t" filled="f" o:preferrelative="t" stroked="f" coordsize="21600,21600">
            <v:path/>
            <v:fill on="f" focussize="0,0"/>
            <v:stroke on="f" joinstyle="miter"/>
            <v:imagedata r:id="rId179" o:title=""/>
            <o:lock v:ext="edit" aspectratio="t"/>
            <w10:wrap type="none"/>
            <w10:anchorlock/>
          </v:shape>
          <o:OLEObject Type="Embed" ProgID="Equation.3" ShapeID="_x0000_i1102" DrawAspect="Content" ObjectID="_1468075802" r:id="rId178">
            <o:LockedField>false</o:LockedField>
          </o:OLEObject>
        </w:object>
      </w:r>
      <w:r>
        <w:rPr>
          <w:sz w:val="24"/>
        </w:rPr>
        <w:t xml:space="preserve">                                        (5.3.8-10)</w:t>
      </w:r>
    </w:p>
    <w:p>
      <w:pPr>
        <w:spacing w:line="360" w:lineRule="auto"/>
        <w:ind w:right="561"/>
        <w:rPr>
          <w:sz w:val="24"/>
          <w:szCs w:val="24"/>
        </w:rPr>
      </w:pPr>
      <w:r>
        <w:rPr>
          <w:sz w:val="24"/>
          <w:szCs w:val="24"/>
        </w:rPr>
        <w:t>式中：</w:t>
      </w:r>
      <w:r>
        <w:rPr>
          <w:rFonts w:hint="eastAsia"/>
          <w:i/>
          <w:iCs/>
          <w:sz w:val="24"/>
          <w:szCs w:val="24"/>
        </w:rPr>
        <w:t>E</w:t>
      </w:r>
      <w:r>
        <w:rPr>
          <w:sz w:val="24"/>
          <w:szCs w:val="24"/>
        </w:rPr>
        <w:t>—— 抗压回弹模量设计值</w:t>
      </w:r>
      <w:r>
        <w:rPr>
          <w:rFonts w:hint="eastAsia"/>
          <w:sz w:val="24"/>
          <w:szCs w:val="24"/>
        </w:rPr>
        <w:t>（MPa）</w:t>
      </w:r>
      <w:r>
        <w:rPr>
          <w:sz w:val="24"/>
          <w:szCs w:val="24"/>
        </w:rPr>
        <w:t>；</w:t>
      </w:r>
    </w:p>
    <w:p>
      <w:pPr>
        <w:spacing w:line="360" w:lineRule="auto"/>
        <w:ind w:right="561" w:firstLine="720" w:firstLineChars="300"/>
        <w:rPr>
          <w:sz w:val="24"/>
          <w:szCs w:val="24"/>
        </w:rPr>
      </w:pPr>
      <w:r>
        <w:rPr>
          <w:sz w:val="24"/>
          <w:szCs w:val="24"/>
        </w:rPr>
        <w:object>
          <v:shape id="_x0000_i1103" o:spt="75" type="#_x0000_t75" style="height:16.3pt;width:11.25pt;" o:ole="t" filled="f" o:preferrelative="t" stroked="f" coordsize="21600,21600">
            <v:path/>
            <v:fill on="f" focussize="0,0"/>
            <v:stroke on="f" joinstyle="miter"/>
            <v:imagedata r:id="rId181" o:title=""/>
            <o:lock v:ext="edit" aspectratio="t"/>
            <w10:wrap type="none"/>
            <w10:anchorlock/>
          </v:shape>
          <o:OLEObject Type="Embed" ProgID="Equation.3" ShapeID="_x0000_i1103" DrawAspect="Content" ObjectID="_1468075803" r:id="rId180">
            <o:LockedField>false</o:LockedField>
          </o:OLEObject>
        </w:object>
      </w:r>
      <w:r>
        <w:rPr>
          <w:sz w:val="24"/>
          <w:szCs w:val="24"/>
        </w:rPr>
        <w:t>—— 各试件模量的平均值（MPa）；</w:t>
      </w:r>
    </w:p>
    <w:p>
      <w:pPr>
        <w:spacing w:line="360" w:lineRule="auto"/>
        <w:ind w:right="561"/>
        <w:rPr>
          <w:sz w:val="24"/>
          <w:szCs w:val="24"/>
        </w:rPr>
      </w:pPr>
      <w:r>
        <w:rPr>
          <w:sz w:val="24"/>
          <w:szCs w:val="24"/>
        </w:rPr>
        <w:t xml:space="preserve">            </w:t>
      </w:r>
      <w:r>
        <w:rPr>
          <w:i/>
          <w:iCs/>
          <w:sz w:val="24"/>
          <w:szCs w:val="24"/>
        </w:rPr>
        <w:t>S</w:t>
      </w:r>
      <w:r>
        <w:rPr>
          <w:sz w:val="24"/>
          <w:szCs w:val="24"/>
        </w:rPr>
        <w:t xml:space="preserve"> —— 各试件模量的标准差；</w:t>
      </w:r>
    </w:p>
    <w:p>
      <w:pPr>
        <w:spacing w:line="360" w:lineRule="auto"/>
        <w:ind w:firstLine="720" w:firstLineChars="300"/>
        <w:jc w:val="both"/>
        <w:rPr>
          <w:sz w:val="24"/>
          <w:szCs w:val="24"/>
        </w:rPr>
      </w:pPr>
      <w:r>
        <w:rPr>
          <w:position w:val="-12"/>
          <w:sz w:val="24"/>
          <w:szCs w:val="24"/>
        </w:rPr>
        <w:object>
          <v:shape id="_x0000_i1104" o:spt="75" type="#_x0000_t75" style="height:16.9pt;width:15.05pt;" o:ole="t" filled="f" o:preferrelative="t" stroked="f" coordsize="21600,21600">
            <v:path/>
            <v:fill on="f" focussize="0,0"/>
            <v:stroke on="f" joinstyle="miter"/>
            <v:imagedata r:id="rId183" o:title=""/>
            <o:lock v:ext="edit" aspectratio="t"/>
            <w10:wrap type="none"/>
            <w10:anchorlock/>
          </v:shape>
          <o:OLEObject Type="Embed" ProgID="Equation.DSMT4" ShapeID="_x0000_i1104" DrawAspect="Content" ObjectID="_1468075804" r:id="rId182">
            <o:LockedField>false</o:LockedField>
          </o:OLEObject>
        </w:object>
      </w:r>
      <w:r>
        <w:rPr>
          <w:sz w:val="24"/>
          <w:szCs w:val="24"/>
        </w:rPr>
        <w:t>—— 保证率系数，取2.0。</w:t>
      </w:r>
    </w:p>
    <w:p>
      <w:pPr>
        <w:spacing w:line="360" w:lineRule="auto"/>
        <w:ind w:firstLine="723" w:firstLineChars="300"/>
        <w:jc w:val="both"/>
        <w:rPr>
          <w:sz w:val="24"/>
          <w:szCs w:val="24"/>
        </w:rPr>
      </w:pPr>
      <w:bookmarkStart w:id="147" w:name="_Toc232392066"/>
      <w:bookmarkStart w:id="148" w:name="_Toc249689246"/>
      <w:bookmarkStart w:id="149" w:name="_Toc232577894"/>
      <w:bookmarkStart w:id="150" w:name="_Toc231780572"/>
      <w:r>
        <w:rPr>
          <w:b/>
          <w:sz w:val="24"/>
          <w:szCs w:val="24"/>
        </w:rPr>
        <w:t>2</w:t>
      </w:r>
      <w:r>
        <w:rPr>
          <w:sz w:val="24"/>
          <w:szCs w:val="24"/>
        </w:rPr>
        <w:t>）计算柔性基层沥青层层底拉应变时，沥青层模量采用20</w:t>
      </w:r>
      <w:r>
        <w:rPr>
          <w:rFonts w:hint="eastAsia" w:ascii="宋体" w:hAnsi="宋体" w:cs="宋体"/>
          <w:sz w:val="24"/>
          <w:szCs w:val="24"/>
        </w:rPr>
        <w:t>℃动态</w:t>
      </w:r>
      <w:r>
        <w:rPr>
          <w:sz w:val="24"/>
          <w:szCs w:val="24"/>
        </w:rPr>
        <w:t>回弹模量，可按本标准附录C表C.</w:t>
      </w:r>
      <w:r>
        <w:rPr>
          <w:rFonts w:hint="eastAsia"/>
          <w:sz w:val="24"/>
          <w:szCs w:val="24"/>
        </w:rPr>
        <w:t>0.</w:t>
      </w:r>
      <w:r>
        <w:rPr>
          <w:sz w:val="24"/>
          <w:szCs w:val="24"/>
        </w:rPr>
        <w:t>3</w:t>
      </w:r>
      <w:r>
        <w:rPr>
          <w:rFonts w:hint="eastAsia"/>
          <w:sz w:val="24"/>
          <w:szCs w:val="24"/>
        </w:rPr>
        <w:t>取值</w:t>
      </w:r>
      <w:r>
        <w:rPr>
          <w:sz w:val="24"/>
          <w:szCs w:val="24"/>
        </w:rPr>
        <w:t>或附录E试验确定；半刚性基层的模量设计值，可按本标准附录C表C.</w:t>
      </w:r>
      <w:r>
        <w:rPr>
          <w:rFonts w:hint="eastAsia"/>
          <w:sz w:val="24"/>
          <w:szCs w:val="24"/>
        </w:rPr>
        <w:t>0.</w:t>
      </w:r>
      <w:r>
        <w:rPr>
          <w:sz w:val="24"/>
          <w:szCs w:val="24"/>
        </w:rPr>
        <w:t>3取值，松散粒料与土基模量可</w:t>
      </w:r>
      <w:r>
        <w:rPr>
          <w:rFonts w:hint="eastAsia"/>
          <w:sz w:val="24"/>
          <w:szCs w:val="24"/>
        </w:rPr>
        <w:t>按</w:t>
      </w:r>
      <w:r>
        <w:rPr>
          <w:sz w:val="24"/>
          <w:szCs w:val="24"/>
        </w:rPr>
        <w:t>下式计算确定</w:t>
      </w:r>
      <w:bookmarkEnd w:id="147"/>
      <w:bookmarkEnd w:id="148"/>
      <w:bookmarkEnd w:id="149"/>
      <w:bookmarkEnd w:id="150"/>
      <w:r>
        <w:rPr>
          <w:sz w:val="24"/>
          <w:szCs w:val="24"/>
        </w:rPr>
        <w:t>：</w:t>
      </w:r>
    </w:p>
    <w:p>
      <w:pPr>
        <w:spacing w:line="360" w:lineRule="auto"/>
        <w:ind w:firstLine="480" w:firstLineChars="200"/>
        <w:jc w:val="right"/>
        <w:rPr>
          <w:sz w:val="24"/>
          <w:szCs w:val="24"/>
        </w:rPr>
      </w:pPr>
      <w:bookmarkStart w:id="151" w:name="_Toc231780573"/>
      <w:bookmarkStart w:id="152" w:name="_Toc249689247"/>
      <w:bookmarkStart w:id="153" w:name="_Toc232577895"/>
      <w:bookmarkStart w:id="154" w:name="_Toc232392067"/>
      <w:r>
        <w:rPr>
          <w:position w:val="-14"/>
          <w:sz w:val="24"/>
          <w:szCs w:val="24"/>
        </w:rPr>
        <w:object>
          <v:shape id="_x0000_i1105" o:spt="75" type="#_x0000_t75" style="height:20.65pt;width:112.7pt;" o:ole="t" filled="f" o:preferrelative="t" stroked="f" coordsize="21600,21600">
            <v:path/>
            <v:fill on="f" focussize="0,0"/>
            <v:stroke on="f" joinstyle="miter"/>
            <v:imagedata r:id="rId185" o:title=""/>
            <o:lock v:ext="edit" aspectratio="t"/>
            <w10:wrap type="none"/>
            <w10:anchorlock/>
          </v:shape>
          <o:OLEObject Type="Embed" ProgID="Equation.DSMT4" ShapeID="_x0000_i1105" DrawAspect="Content" ObjectID="_1468075805" r:id="rId184">
            <o:LockedField>false</o:LockedField>
          </o:OLEObject>
        </w:object>
      </w:r>
      <w:r>
        <w:rPr>
          <w:sz w:val="24"/>
          <w:szCs w:val="24"/>
        </w:rPr>
        <w:t xml:space="preserve">                                                (5.3.8-</w:t>
      </w:r>
      <w:bookmarkEnd w:id="151"/>
      <w:bookmarkEnd w:id="152"/>
      <w:bookmarkEnd w:id="153"/>
      <w:bookmarkEnd w:id="154"/>
      <w:r>
        <w:rPr>
          <w:sz w:val="24"/>
          <w:szCs w:val="24"/>
        </w:rPr>
        <w:t>11)</w:t>
      </w:r>
    </w:p>
    <w:p>
      <w:pPr>
        <w:spacing w:line="360" w:lineRule="auto"/>
        <w:jc w:val="both"/>
        <w:rPr>
          <w:sz w:val="24"/>
          <w:szCs w:val="24"/>
        </w:rPr>
      </w:pPr>
      <w:r>
        <w:rPr>
          <w:sz w:val="24"/>
          <w:szCs w:val="24"/>
        </w:rPr>
        <w:t>式中：</w:t>
      </w:r>
      <w:r>
        <w:rPr>
          <w:i/>
          <w:sz w:val="24"/>
          <w:szCs w:val="24"/>
        </w:rPr>
        <w:t>E</w:t>
      </w:r>
      <w:r>
        <w:rPr>
          <w:i/>
          <w:sz w:val="24"/>
          <w:szCs w:val="24"/>
          <w:vertAlign w:val="subscript"/>
        </w:rPr>
        <w:t>m</w:t>
      </w:r>
      <w:r>
        <w:rPr>
          <w:sz w:val="24"/>
          <w:szCs w:val="24"/>
          <w:vertAlign w:val="subscript"/>
        </w:rPr>
        <w:t>0</w:t>
      </w:r>
      <w:r>
        <w:rPr>
          <w:sz w:val="24"/>
          <w:szCs w:val="24"/>
        </w:rPr>
        <w:t>——松散粒料与土基回弹模量（MPa）；</w:t>
      </w:r>
    </w:p>
    <w:p>
      <w:pPr>
        <w:spacing w:line="360" w:lineRule="auto"/>
        <w:ind w:firstLine="480" w:firstLineChars="200"/>
        <w:jc w:val="both"/>
        <w:rPr>
          <w:i/>
          <w:sz w:val="24"/>
          <w:szCs w:val="24"/>
        </w:rPr>
      </w:pPr>
      <w:r>
        <w:rPr>
          <w:sz w:val="24"/>
          <w:szCs w:val="24"/>
        </w:rPr>
        <w:t xml:space="preserve">   </w:t>
      </w:r>
      <w:r>
        <w:rPr>
          <w:i/>
          <w:sz w:val="24"/>
          <w:szCs w:val="24"/>
        </w:rPr>
        <w:t>CBR</w:t>
      </w:r>
      <w:r>
        <w:rPr>
          <w:sz w:val="24"/>
          <w:szCs w:val="24"/>
        </w:rPr>
        <w:t>——加州承载比（%）。</w:t>
      </w:r>
    </w:p>
    <w:p>
      <w:pPr>
        <w:spacing w:line="360" w:lineRule="auto"/>
        <w:ind w:firstLine="723" w:firstLineChars="300"/>
        <w:jc w:val="both"/>
        <w:rPr>
          <w:sz w:val="24"/>
          <w:szCs w:val="24"/>
        </w:rPr>
      </w:pPr>
      <w:bookmarkStart w:id="155" w:name="_Toc232577896"/>
      <w:bookmarkStart w:id="156" w:name="_Toc249689248"/>
      <w:r>
        <w:rPr>
          <w:b/>
          <w:sz w:val="24"/>
          <w:szCs w:val="24"/>
        </w:rPr>
        <w:t>3</w:t>
      </w:r>
      <w:r>
        <w:rPr>
          <w:sz w:val="24"/>
          <w:szCs w:val="24"/>
        </w:rPr>
        <w:t>）计算半刚性基层层底拉应力时，设计参数应采用抗压回弹模量，沥青层模量取15</w:t>
      </w:r>
      <w:r>
        <w:rPr>
          <w:rFonts w:hint="eastAsia" w:ascii="宋体" w:hAnsi="宋体" w:cs="宋体"/>
          <w:sz w:val="24"/>
          <w:szCs w:val="24"/>
        </w:rPr>
        <w:t>℃</w:t>
      </w:r>
      <w:r>
        <w:rPr>
          <w:sz w:val="24"/>
          <w:szCs w:val="24"/>
        </w:rPr>
        <w:t>时的抗压回弹模量</w:t>
      </w:r>
      <w:r>
        <w:rPr>
          <w:rFonts w:hint="eastAsia"/>
          <w:sz w:val="24"/>
          <w:szCs w:val="24"/>
        </w:rPr>
        <w:t>，并应符合下列规定：</w:t>
      </w:r>
      <w:bookmarkEnd w:id="155"/>
      <w:bookmarkEnd w:id="156"/>
    </w:p>
    <w:p>
      <w:pPr>
        <w:spacing w:line="360" w:lineRule="auto"/>
        <w:ind w:firstLine="480" w:firstLineChars="200"/>
        <w:jc w:val="both"/>
        <w:rPr>
          <w:sz w:val="24"/>
          <w:szCs w:val="24"/>
        </w:rPr>
      </w:pPr>
      <w:r>
        <w:rPr>
          <w:rFonts w:hint="eastAsia" w:ascii="宋体" w:hAnsi="宋体"/>
          <w:sz w:val="24"/>
          <w:szCs w:val="24"/>
        </w:rPr>
        <w:t>（1）</w:t>
      </w:r>
      <w:r>
        <w:rPr>
          <w:sz w:val="24"/>
          <w:szCs w:val="24"/>
        </w:rPr>
        <w:t>半刚性材料应在规定的龄期下测试抗压回弹模量，水泥稳定类材料的龄期</w:t>
      </w:r>
      <w:r>
        <w:rPr>
          <w:rFonts w:hint="eastAsia"/>
          <w:sz w:val="24"/>
          <w:szCs w:val="24"/>
        </w:rPr>
        <w:t>应</w:t>
      </w:r>
      <w:r>
        <w:rPr>
          <w:sz w:val="24"/>
          <w:szCs w:val="24"/>
        </w:rPr>
        <w:t>为90d、二灰稳定类和石灰稳定类材料的龄期</w:t>
      </w:r>
      <w:r>
        <w:rPr>
          <w:rFonts w:hint="eastAsia"/>
          <w:sz w:val="24"/>
          <w:szCs w:val="24"/>
        </w:rPr>
        <w:t>应</w:t>
      </w:r>
      <w:r>
        <w:rPr>
          <w:sz w:val="24"/>
          <w:szCs w:val="24"/>
        </w:rPr>
        <w:t>为180d、水泥粉煤灰稳定材料的龄期</w:t>
      </w:r>
      <w:r>
        <w:rPr>
          <w:rFonts w:hint="eastAsia"/>
          <w:sz w:val="24"/>
          <w:szCs w:val="24"/>
        </w:rPr>
        <w:t>应</w:t>
      </w:r>
      <w:r>
        <w:rPr>
          <w:sz w:val="24"/>
          <w:szCs w:val="24"/>
        </w:rPr>
        <w:t>为120d。</w:t>
      </w:r>
    </w:p>
    <w:p>
      <w:pPr>
        <w:spacing w:line="360" w:lineRule="auto"/>
        <w:ind w:firstLine="480" w:firstLineChars="200"/>
        <w:jc w:val="both"/>
        <w:rPr>
          <w:sz w:val="24"/>
        </w:rPr>
      </w:pPr>
      <w:r>
        <w:rPr>
          <w:rFonts w:hint="eastAsia" w:ascii="宋体" w:hAnsi="宋体"/>
          <w:sz w:val="24"/>
          <w:szCs w:val="24"/>
        </w:rPr>
        <w:t>（2）</w:t>
      </w:r>
      <w:r>
        <w:rPr>
          <w:sz w:val="24"/>
          <w:szCs w:val="24"/>
        </w:rPr>
        <w:t>计算层底拉应力时应考虑模量的最不利组合。在计算层底拉应力时，计算层以下各层的模量应</w:t>
      </w:r>
      <w:r>
        <w:rPr>
          <w:rFonts w:hint="eastAsia"/>
          <w:sz w:val="24"/>
          <w:szCs w:val="24"/>
        </w:rPr>
        <w:t>按</w:t>
      </w:r>
      <w:r>
        <w:rPr>
          <w:sz w:val="24"/>
          <w:szCs w:val="24"/>
        </w:rPr>
        <w:t>式</w:t>
      </w:r>
      <w:r>
        <w:rPr>
          <w:sz w:val="24"/>
        </w:rPr>
        <w:t xml:space="preserve"> (5.3.8-10)计算其模量设计值；计算层及以上各层模量应</w:t>
      </w:r>
      <w:r>
        <w:rPr>
          <w:rFonts w:hint="eastAsia"/>
          <w:sz w:val="24"/>
        </w:rPr>
        <w:t>按下</w:t>
      </w:r>
      <w:r>
        <w:rPr>
          <w:sz w:val="24"/>
        </w:rPr>
        <w:t>式计算其模量设计值</w:t>
      </w:r>
      <w:r>
        <w:rPr>
          <w:rFonts w:hint="eastAsia"/>
          <w:sz w:val="24"/>
        </w:rPr>
        <w:t>：</w:t>
      </w:r>
    </w:p>
    <w:p>
      <w:pPr>
        <w:spacing w:line="360" w:lineRule="auto"/>
        <w:ind w:firstLine="2760" w:firstLineChars="1150"/>
        <w:jc w:val="right"/>
        <w:rPr>
          <w:sz w:val="24"/>
        </w:rPr>
      </w:pPr>
      <w:r>
        <w:rPr>
          <w:position w:val="-12"/>
          <w:sz w:val="24"/>
        </w:rPr>
        <w:object>
          <v:shape id="_x0000_i1106" o:spt="75" type="#_x0000_t75" style="height:20.65pt;width:60.75pt;" o:ole="t" filled="f" o:preferrelative="t" stroked="f" coordsize="21600,21600">
            <v:path/>
            <v:fill on="f" focussize="0,0"/>
            <v:stroke on="f" joinstyle="miter"/>
            <v:imagedata r:id="rId187" o:title=""/>
            <o:lock v:ext="edit" aspectratio="t"/>
            <w10:wrap type="none"/>
            <w10:anchorlock/>
          </v:shape>
          <o:OLEObject Type="Embed" ProgID="Equation.3" ShapeID="_x0000_i1106" DrawAspect="Content" ObjectID="_1468075806" r:id="rId186">
            <o:LockedField>false</o:LockedField>
          </o:OLEObject>
        </w:object>
      </w:r>
      <w:r>
        <w:rPr>
          <w:sz w:val="24"/>
        </w:rPr>
        <w:t xml:space="preserve">                                                          (5.3.8-12)</w:t>
      </w:r>
    </w:p>
    <w:p>
      <w:pPr>
        <w:spacing w:line="360" w:lineRule="auto"/>
        <w:ind w:firstLine="723" w:firstLineChars="300"/>
        <w:jc w:val="both"/>
        <w:rPr>
          <w:sz w:val="24"/>
          <w:szCs w:val="24"/>
        </w:rPr>
      </w:pPr>
      <w:r>
        <w:rPr>
          <w:b/>
          <w:sz w:val="24"/>
          <w:szCs w:val="24"/>
        </w:rPr>
        <w:t>4</w:t>
      </w:r>
      <w:r>
        <w:rPr>
          <w:sz w:val="24"/>
          <w:szCs w:val="24"/>
        </w:rPr>
        <w:t>）计算沥青层剪应力时，设计参数采用抗压回弹模量，沥青上面层取60</w:t>
      </w:r>
      <w:r>
        <w:rPr>
          <w:rFonts w:hint="eastAsia" w:ascii="宋体" w:hAnsi="宋体" w:cs="宋体"/>
          <w:sz w:val="24"/>
          <w:szCs w:val="24"/>
        </w:rPr>
        <w:t>℃</w:t>
      </w:r>
      <w:r>
        <w:rPr>
          <w:sz w:val="24"/>
          <w:szCs w:val="24"/>
        </w:rPr>
        <w:t>的抗压回弹模量，可按本标准附录C表C.</w:t>
      </w:r>
      <w:r>
        <w:rPr>
          <w:rFonts w:hint="eastAsia"/>
          <w:sz w:val="24"/>
          <w:szCs w:val="24"/>
        </w:rPr>
        <w:t>0.</w:t>
      </w:r>
      <w:r>
        <w:rPr>
          <w:sz w:val="24"/>
          <w:szCs w:val="24"/>
        </w:rPr>
        <w:t>1取用，模量设计值</w:t>
      </w:r>
      <w:r>
        <w:rPr>
          <w:rFonts w:hint="eastAsia"/>
          <w:sz w:val="24"/>
          <w:szCs w:val="24"/>
        </w:rPr>
        <w:t>应按</w:t>
      </w:r>
      <w:r>
        <w:rPr>
          <w:sz w:val="24"/>
          <w:szCs w:val="24"/>
        </w:rPr>
        <w:t>式（5.3.8-10）计算，中下沥青面层取20</w:t>
      </w:r>
      <w:r>
        <w:rPr>
          <w:rFonts w:hint="eastAsia" w:ascii="宋体" w:hAnsi="宋体" w:cs="宋体"/>
          <w:sz w:val="24"/>
          <w:szCs w:val="24"/>
        </w:rPr>
        <w:t>℃</w:t>
      </w:r>
      <w:r>
        <w:rPr>
          <w:sz w:val="24"/>
          <w:szCs w:val="24"/>
        </w:rPr>
        <w:t>的抗压回弹模量，模量设计值</w:t>
      </w:r>
      <w:r>
        <w:rPr>
          <w:rFonts w:hint="eastAsia"/>
          <w:sz w:val="24"/>
          <w:szCs w:val="24"/>
        </w:rPr>
        <w:t>应按</w:t>
      </w:r>
      <w:r>
        <w:rPr>
          <w:sz w:val="24"/>
          <w:szCs w:val="24"/>
        </w:rPr>
        <w:t>式（5.3.8-12）计算。</w:t>
      </w:r>
    </w:p>
    <w:p>
      <w:pPr>
        <w:spacing w:line="360" w:lineRule="auto"/>
        <w:ind w:firstLine="723" w:firstLineChars="300"/>
        <w:jc w:val="both"/>
        <w:rPr>
          <w:sz w:val="24"/>
          <w:szCs w:val="24"/>
        </w:rPr>
      </w:pPr>
      <w:r>
        <w:rPr>
          <w:b/>
          <w:sz w:val="24"/>
          <w:szCs w:val="24"/>
        </w:rPr>
        <w:t>5</w:t>
      </w:r>
      <w:r>
        <w:rPr>
          <w:sz w:val="24"/>
          <w:szCs w:val="24"/>
        </w:rPr>
        <w:t>）路基回弹模量应在不利季节用标准承载板实测确定；当受条件限制时，可在土质与水文条件相近的临近路段测定，亦可现场取土样在室内测定。</w:t>
      </w:r>
    </w:p>
    <w:p>
      <w:pPr>
        <w:spacing w:line="360" w:lineRule="auto"/>
        <w:ind w:firstLine="482" w:firstLineChars="200"/>
        <w:jc w:val="both"/>
        <w:rPr>
          <w:sz w:val="24"/>
          <w:szCs w:val="24"/>
        </w:rPr>
      </w:pPr>
      <w:r>
        <w:rPr>
          <w:b/>
          <w:sz w:val="24"/>
          <w:szCs w:val="24"/>
        </w:rPr>
        <w:t>8</w:t>
      </w:r>
      <w:r>
        <w:rPr>
          <w:sz w:val="24"/>
          <w:szCs w:val="24"/>
        </w:rPr>
        <w:t xml:space="preserve">  沥青路面结构设计宜按下列主要步骤进行：</w:t>
      </w:r>
    </w:p>
    <w:p>
      <w:pPr>
        <w:spacing w:line="360" w:lineRule="auto"/>
        <w:ind w:firstLine="723" w:firstLineChars="300"/>
        <w:jc w:val="both"/>
        <w:rPr>
          <w:sz w:val="24"/>
          <w:szCs w:val="24"/>
        </w:rPr>
      </w:pPr>
      <w:r>
        <w:rPr>
          <w:b/>
          <w:sz w:val="24"/>
          <w:szCs w:val="24"/>
        </w:rPr>
        <w:t>1</w:t>
      </w:r>
      <w:r>
        <w:rPr>
          <w:sz w:val="24"/>
          <w:szCs w:val="24"/>
        </w:rPr>
        <w:t>）根据道路等级、使用要求、交通条件、投资水平、材料供应与施工技术等确定路面等级、面层类型，初拟路面结构整体结构类型；</w:t>
      </w:r>
    </w:p>
    <w:p>
      <w:pPr>
        <w:spacing w:line="360" w:lineRule="auto"/>
        <w:ind w:firstLine="723" w:firstLineChars="300"/>
        <w:jc w:val="both"/>
        <w:rPr>
          <w:sz w:val="24"/>
          <w:szCs w:val="24"/>
        </w:rPr>
      </w:pPr>
      <w:r>
        <w:rPr>
          <w:b/>
          <w:sz w:val="24"/>
          <w:szCs w:val="24"/>
        </w:rPr>
        <w:t>2</w:t>
      </w:r>
      <w:r>
        <w:rPr>
          <w:sz w:val="24"/>
          <w:szCs w:val="24"/>
        </w:rPr>
        <w:t>）根据土质、水文状况、工程地质条件与施工条件等，将路基分段，确定土基回弹模量；</w:t>
      </w:r>
    </w:p>
    <w:p>
      <w:pPr>
        <w:spacing w:line="360" w:lineRule="auto"/>
        <w:ind w:firstLine="723" w:firstLineChars="300"/>
        <w:jc w:val="both"/>
        <w:rPr>
          <w:sz w:val="24"/>
          <w:szCs w:val="24"/>
        </w:rPr>
      </w:pPr>
      <w:r>
        <w:rPr>
          <w:b/>
          <w:sz w:val="24"/>
          <w:szCs w:val="24"/>
        </w:rPr>
        <w:t>3</w:t>
      </w:r>
      <w:r>
        <w:rPr>
          <w:sz w:val="24"/>
          <w:szCs w:val="24"/>
        </w:rPr>
        <w:t>）收集调查交通量，计算设计工作年限内一个方向上设计车道的累计当量轴次；</w:t>
      </w:r>
    </w:p>
    <w:p>
      <w:pPr>
        <w:spacing w:line="360" w:lineRule="auto"/>
        <w:ind w:firstLine="723" w:firstLineChars="300"/>
        <w:jc w:val="both"/>
        <w:rPr>
          <w:sz w:val="24"/>
          <w:szCs w:val="24"/>
        </w:rPr>
      </w:pPr>
      <w:r>
        <w:rPr>
          <w:b/>
          <w:sz w:val="24"/>
          <w:szCs w:val="24"/>
        </w:rPr>
        <w:t>4</w:t>
      </w:r>
      <w:r>
        <w:rPr>
          <w:sz w:val="24"/>
          <w:szCs w:val="24"/>
        </w:rPr>
        <w:t>）进行路面结构组合设计，确定各层材料设计参数；</w:t>
      </w:r>
    </w:p>
    <w:p>
      <w:pPr>
        <w:spacing w:line="360" w:lineRule="auto"/>
        <w:ind w:firstLine="723" w:firstLineChars="300"/>
        <w:jc w:val="both"/>
        <w:rPr>
          <w:sz w:val="24"/>
          <w:szCs w:val="24"/>
        </w:rPr>
      </w:pPr>
      <w:r>
        <w:rPr>
          <w:b/>
          <w:sz w:val="24"/>
          <w:szCs w:val="24"/>
        </w:rPr>
        <w:t>5</w:t>
      </w:r>
      <w:r>
        <w:rPr>
          <w:sz w:val="24"/>
          <w:szCs w:val="24"/>
        </w:rPr>
        <w:t>）根据道路等级和基层类型确定设计弯沉、容许抗拉强度、容许抗剪强度、容许拉应变</w:t>
      </w:r>
      <w:r>
        <w:rPr>
          <w:rFonts w:hint="eastAsia"/>
          <w:sz w:val="24"/>
          <w:szCs w:val="24"/>
        </w:rPr>
        <w:t>等</w:t>
      </w:r>
      <w:r>
        <w:rPr>
          <w:sz w:val="24"/>
          <w:szCs w:val="24"/>
        </w:rPr>
        <w:t>设计指标，根据面层类型、道路等级和变异水平等级确定可靠度系数；</w:t>
      </w:r>
    </w:p>
    <w:p>
      <w:pPr>
        <w:spacing w:line="360" w:lineRule="auto"/>
        <w:ind w:firstLine="723" w:firstLineChars="300"/>
        <w:jc w:val="both"/>
        <w:rPr>
          <w:sz w:val="24"/>
          <w:szCs w:val="24"/>
        </w:rPr>
      </w:pPr>
      <w:r>
        <w:rPr>
          <w:b/>
          <w:sz w:val="24"/>
          <w:szCs w:val="24"/>
        </w:rPr>
        <w:t>6</w:t>
      </w:r>
      <w:r>
        <w:rPr>
          <w:sz w:val="24"/>
          <w:szCs w:val="24"/>
        </w:rPr>
        <w:t>）进行路面结构厚度设计；</w:t>
      </w:r>
    </w:p>
    <w:p>
      <w:pPr>
        <w:spacing w:line="360" w:lineRule="auto"/>
        <w:ind w:firstLine="723" w:firstLineChars="300"/>
        <w:jc w:val="both"/>
        <w:rPr>
          <w:sz w:val="24"/>
          <w:szCs w:val="24"/>
        </w:rPr>
      </w:pPr>
      <w:r>
        <w:rPr>
          <w:b/>
          <w:sz w:val="24"/>
          <w:szCs w:val="24"/>
        </w:rPr>
        <w:t>7</w:t>
      </w:r>
      <w:r>
        <w:rPr>
          <w:sz w:val="24"/>
          <w:szCs w:val="24"/>
        </w:rPr>
        <w:t>）对于季节性冰冻地区应验算防冻厚度；</w:t>
      </w:r>
    </w:p>
    <w:p>
      <w:pPr>
        <w:spacing w:line="360" w:lineRule="auto"/>
        <w:ind w:firstLine="723" w:firstLineChars="300"/>
        <w:jc w:val="both"/>
        <w:rPr>
          <w:sz w:val="24"/>
          <w:szCs w:val="24"/>
        </w:rPr>
      </w:pPr>
      <w:r>
        <w:rPr>
          <w:b/>
          <w:sz w:val="24"/>
          <w:szCs w:val="24"/>
        </w:rPr>
        <w:t>8</w:t>
      </w:r>
      <w:r>
        <w:rPr>
          <w:sz w:val="24"/>
          <w:szCs w:val="24"/>
        </w:rPr>
        <w:t>）按全寿命周期费用分析的理念进行技术经济对比，确定最终路面结构方案。</w:t>
      </w:r>
    </w:p>
    <w:p>
      <w:pPr>
        <w:spacing w:line="360" w:lineRule="auto"/>
        <w:jc w:val="both"/>
        <w:rPr>
          <w:b/>
          <w:sz w:val="24"/>
          <w:szCs w:val="24"/>
        </w:rPr>
      </w:pPr>
      <w:bookmarkStart w:id="157" w:name="_Toc273538037"/>
      <w:bookmarkStart w:id="158" w:name="_Toc273537948"/>
      <w:bookmarkStart w:id="159" w:name="_Toc278378483"/>
      <w:r>
        <w:rPr>
          <w:b/>
          <w:sz w:val="24"/>
          <w:szCs w:val="24"/>
        </w:rPr>
        <w:t xml:space="preserve">5.3.9    </w:t>
      </w:r>
      <w:r>
        <w:rPr>
          <w:sz w:val="24"/>
          <w:szCs w:val="24"/>
        </w:rPr>
        <w:t>加铺层结构设计</w:t>
      </w:r>
      <w:bookmarkEnd w:id="157"/>
      <w:bookmarkEnd w:id="158"/>
      <w:bookmarkEnd w:id="159"/>
      <w:r>
        <w:rPr>
          <w:sz w:val="24"/>
          <w:szCs w:val="24"/>
        </w:rPr>
        <w:t>应符合下列规定：</w:t>
      </w:r>
    </w:p>
    <w:p>
      <w:pPr>
        <w:spacing w:line="360" w:lineRule="auto"/>
        <w:ind w:firstLine="482" w:firstLineChars="200"/>
        <w:jc w:val="both"/>
        <w:rPr>
          <w:sz w:val="24"/>
          <w:szCs w:val="24"/>
        </w:rPr>
      </w:pPr>
      <w:r>
        <w:rPr>
          <w:b/>
          <w:sz w:val="24"/>
          <w:szCs w:val="24"/>
        </w:rPr>
        <w:t xml:space="preserve">1  </w:t>
      </w:r>
      <w:r>
        <w:rPr>
          <w:sz w:val="24"/>
          <w:szCs w:val="24"/>
        </w:rPr>
        <w:t>应调查旧路面现状，分析路面损坏原因，对路面破损程度进行分段评价。</w:t>
      </w:r>
    </w:p>
    <w:p>
      <w:pPr>
        <w:spacing w:line="360" w:lineRule="auto"/>
        <w:ind w:firstLine="482" w:firstLineChars="200"/>
        <w:jc w:val="both"/>
        <w:rPr>
          <w:sz w:val="24"/>
          <w:szCs w:val="24"/>
        </w:rPr>
      </w:pPr>
      <w:r>
        <w:rPr>
          <w:b/>
          <w:sz w:val="24"/>
          <w:szCs w:val="24"/>
        </w:rPr>
        <w:t xml:space="preserve">2  </w:t>
      </w:r>
      <w:r>
        <w:rPr>
          <w:sz w:val="24"/>
          <w:szCs w:val="24"/>
        </w:rPr>
        <w:t>设计应根据下列情况将全线划分为若干段。分段时，应符合下列规定：</w:t>
      </w:r>
    </w:p>
    <w:p>
      <w:pPr>
        <w:spacing w:line="360" w:lineRule="auto"/>
        <w:ind w:firstLine="720" w:firstLineChars="300"/>
        <w:rPr>
          <w:sz w:val="24"/>
          <w:szCs w:val="24"/>
        </w:rPr>
      </w:pPr>
      <w:r>
        <w:rPr>
          <w:bCs/>
          <w:sz w:val="24"/>
          <w:szCs w:val="24"/>
        </w:rPr>
        <w:t>1）宜按1km为单位对路况进行评价</w:t>
      </w:r>
      <w:r>
        <w:rPr>
          <w:rFonts w:hint="eastAsia"/>
          <w:bCs/>
          <w:sz w:val="24"/>
          <w:szCs w:val="24"/>
        </w:rPr>
        <w:t>，应</w:t>
      </w:r>
      <w:r>
        <w:rPr>
          <w:sz w:val="24"/>
          <w:szCs w:val="24"/>
        </w:rPr>
        <w:t>将破损形态、破损原因、弯沉值相近的</w:t>
      </w:r>
      <w:r>
        <w:rPr>
          <w:rFonts w:hint="eastAsia"/>
          <w:sz w:val="24"/>
          <w:szCs w:val="24"/>
        </w:rPr>
        <w:t>道路</w:t>
      </w:r>
      <w:r>
        <w:rPr>
          <w:sz w:val="24"/>
          <w:szCs w:val="24"/>
        </w:rPr>
        <w:t>划分为一个路段。</w:t>
      </w:r>
    </w:p>
    <w:p>
      <w:pPr>
        <w:spacing w:line="360" w:lineRule="auto"/>
        <w:ind w:firstLine="720" w:firstLineChars="300"/>
        <w:rPr>
          <w:sz w:val="24"/>
          <w:szCs w:val="24"/>
        </w:rPr>
      </w:pPr>
      <w:r>
        <w:rPr>
          <w:bCs/>
          <w:sz w:val="24"/>
          <w:szCs w:val="24"/>
        </w:rPr>
        <w:t>2）</w:t>
      </w:r>
      <w:r>
        <w:rPr>
          <w:sz w:val="24"/>
          <w:szCs w:val="24"/>
        </w:rPr>
        <w:t>若局部路段弯沉值很大，可先修补处理再进行补强，</w:t>
      </w:r>
      <w:r>
        <w:rPr>
          <w:rFonts w:hint="eastAsia"/>
          <w:sz w:val="24"/>
          <w:szCs w:val="24"/>
        </w:rPr>
        <w:t>可化为</w:t>
      </w:r>
      <w:r>
        <w:rPr>
          <w:sz w:val="24"/>
          <w:szCs w:val="24"/>
        </w:rPr>
        <w:t>一个路段</w:t>
      </w:r>
      <w:r>
        <w:rPr>
          <w:rFonts w:hint="eastAsia"/>
          <w:sz w:val="24"/>
          <w:szCs w:val="24"/>
        </w:rPr>
        <w:t>，</w:t>
      </w:r>
      <w:r>
        <w:rPr>
          <w:sz w:val="24"/>
          <w:szCs w:val="24"/>
        </w:rPr>
        <w:t>该段计算代表弯沉时可不考虑个别弯沉值大的点。</w:t>
      </w:r>
    </w:p>
    <w:p>
      <w:pPr>
        <w:spacing w:line="360" w:lineRule="auto"/>
        <w:ind w:firstLine="720" w:firstLineChars="300"/>
        <w:rPr>
          <w:sz w:val="24"/>
          <w:szCs w:val="24"/>
        </w:rPr>
      </w:pPr>
      <w:r>
        <w:rPr>
          <w:bCs/>
          <w:sz w:val="24"/>
          <w:szCs w:val="24"/>
        </w:rPr>
        <w:t>3）</w:t>
      </w:r>
      <w:r>
        <w:rPr>
          <w:sz w:val="24"/>
          <w:szCs w:val="24"/>
        </w:rPr>
        <w:t>在水文、土质条件复杂或需要特殊处理的路段，其分段最小长度可视实际情况确定。</w:t>
      </w:r>
    </w:p>
    <w:p>
      <w:pPr>
        <w:spacing w:line="360" w:lineRule="auto"/>
        <w:ind w:firstLine="482" w:firstLineChars="200"/>
        <w:jc w:val="both"/>
        <w:rPr>
          <w:sz w:val="24"/>
          <w:szCs w:val="24"/>
        </w:rPr>
      </w:pPr>
      <w:r>
        <w:rPr>
          <w:b/>
          <w:sz w:val="24"/>
          <w:szCs w:val="24"/>
        </w:rPr>
        <w:t xml:space="preserve">3 </w:t>
      </w:r>
      <w:r>
        <w:rPr>
          <w:sz w:val="24"/>
          <w:szCs w:val="24"/>
        </w:rPr>
        <w:t>各路段的计算弯沉代表值</w:t>
      </w:r>
      <w:r>
        <w:rPr>
          <w:position w:val="-6"/>
          <w:sz w:val="24"/>
          <w:szCs w:val="24"/>
        </w:rPr>
        <w:object>
          <v:shape id="_x0000_i1107" o:spt="75" type="#_x0000_t75" style="height:16.3pt;width:14.4pt;" o:ole="t" filled="f" o:preferrelative="t" stroked="f" coordsize="21600,21600">
            <v:path/>
            <v:fill on="f" focussize="0,0"/>
            <v:stroke on="f" joinstyle="miter"/>
            <v:imagedata r:id="rId189" o:title=""/>
            <o:lock v:ext="edit" aspectratio="t"/>
            <w10:wrap type="none"/>
            <w10:anchorlock/>
          </v:shape>
          <o:OLEObject Type="Embed" ProgID="Equation.3" ShapeID="_x0000_i1107" DrawAspect="Content" ObjectID="_1468075807" r:id="rId188">
            <o:LockedField>false</o:LockedField>
          </o:OLEObject>
        </w:object>
      </w:r>
      <w:r>
        <w:rPr>
          <w:sz w:val="24"/>
          <w:szCs w:val="24"/>
        </w:rPr>
        <w:t>应按下式计算：</w:t>
      </w:r>
    </w:p>
    <w:p>
      <w:pPr>
        <w:wordWrap w:val="0"/>
        <w:spacing w:line="360" w:lineRule="auto"/>
        <w:ind w:firstLine="480" w:firstLineChars="200"/>
        <w:jc w:val="right"/>
        <w:rPr>
          <w:sz w:val="24"/>
          <w:szCs w:val="24"/>
        </w:rPr>
      </w:pPr>
      <w:r>
        <w:rPr>
          <w:sz w:val="24"/>
          <w:szCs w:val="24"/>
        </w:rPr>
        <w:t xml:space="preserve">             </w:t>
      </w:r>
      <w:r>
        <w:rPr>
          <w:position w:val="-12"/>
          <w:sz w:val="24"/>
          <w:szCs w:val="24"/>
        </w:rPr>
        <w:object>
          <v:shape id="_x0000_i1108" o:spt="75" type="#_x0000_t75" style="height:21.3pt;width:98.3pt;" o:ole="t" filled="f" o:preferrelative="t" stroked="f" coordsize="21600,21600">
            <v:path/>
            <v:fill on="f" focussize="0,0"/>
            <v:stroke on="f" joinstyle="miter"/>
            <v:imagedata r:id="rId191" o:title=""/>
            <o:lock v:ext="edit" aspectratio="t"/>
            <w10:wrap type="none"/>
            <w10:anchorlock/>
          </v:shape>
          <o:OLEObject Type="Embed" ProgID="Equation.DSMT4" ShapeID="_x0000_i1108" DrawAspect="Content" ObjectID="_1468075808" r:id="rId190">
            <o:LockedField>false</o:LockedField>
          </o:OLEObject>
        </w:object>
      </w:r>
      <w:r>
        <w:rPr>
          <w:sz w:val="24"/>
          <w:szCs w:val="24"/>
        </w:rPr>
        <w:t xml:space="preserve">                                                   (5.3.9-1)</w:t>
      </w:r>
    </w:p>
    <w:p>
      <w:pPr>
        <w:tabs>
          <w:tab w:val="left" w:pos="720"/>
        </w:tabs>
        <w:spacing w:line="360" w:lineRule="auto"/>
        <w:rPr>
          <w:sz w:val="24"/>
          <w:szCs w:val="24"/>
        </w:rPr>
      </w:pPr>
      <w:r>
        <w:rPr>
          <w:sz w:val="24"/>
          <w:szCs w:val="24"/>
        </w:rPr>
        <w:t xml:space="preserve">式中： </w:t>
      </w:r>
      <w:r>
        <w:rPr>
          <w:position w:val="-12"/>
          <w:sz w:val="24"/>
          <w:szCs w:val="24"/>
        </w:rPr>
        <w:object>
          <v:shape id="_x0000_i1109" o:spt="75" type="#_x0000_t75" style="height:21.3pt;width:14.4pt;" o:ole="t" filled="f" o:preferrelative="t" stroked="f" coordsize="21600,21600">
            <v:path/>
            <v:fill on="f" focussize="0,0"/>
            <v:stroke on="f" joinstyle="miter"/>
            <v:imagedata r:id="rId193" o:title=""/>
            <o:lock v:ext="edit" aspectratio="t"/>
            <w10:wrap type="none"/>
            <w10:anchorlock/>
          </v:shape>
          <o:OLEObject Type="Embed" ProgID="Equation.DSMT4" ShapeID="_x0000_i1109" DrawAspect="Content" ObjectID="_1468075809" r:id="rId192">
            <o:LockedField>false</o:LockedField>
          </o:OLEObject>
        </w:object>
      </w:r>
      <w:r>
        <w:rPr>
          <w:sz w:val="24"/>
          <w:szCs w:val="24"/>
        </w:rPr>
        <w:t>——旧路面的计算弯沉代表值（0.01mm）；</w:t>
      </w:r>
    </w:p>
    <w:p>
      <w:pPr>
        <w:tabs>
          <w:tab w:val="left" w:pos="720"/>
        </w:tabs>
        <w:spacing w:line="360" w:lineRule="auto"/>
        <w:rPr>
          <w:sz w:val="24"/>
          <w:szCs w:val="24"/>
        </w:rPr>
      </w:pPr>
      <w:r>
        <w:rPr>
          <w:sz w:val="24"/>
          <w:szCs w:val="24"/>
        </w:rPr>
        <w:t xml:space="preserve">            </w:t>
      </w:r>
      <w:r>
        <w:rPr>
          <w:position w:val="-12"/>
          <w:sz w:val="24"/>
          <w:szCs w:val="24"/>
        </w:rPr>
        <w:object>
          <v:shape id="_x0000_i1110" o:spt="75" type="#_x0000_t75" style="height:23.8pt;width:15.05pt;" o:ole="t" filled="f" o:preferrelative="t" stroked="f" coordsize="21600,21600">
            <v:path/>
            <v:fill on="f" focussize="0,0"/>
            <v:stroke on="f" joinstyle="miter"/>
            <v:imagedata r:id="rId195" o:title=""/>
            <o:lock v:ext="edit" aspectratio="t"/>
            <w10:wrap type="none"/>
            <w10:anchorlock/>
          </v:shape>
          <o:OLEObject Type="Embed" ProgID="Equation.DSMT4" ShapeID="_x0000_i1110" DrawAspect="Content" ObjectID="_1468075810" r:id="rId194">
            <o:LockedField>false</o:LockedField>
          </o:OLEObject>
        </w:object>
      </w:r>
      <w:r>
        <w:rPr>
          <w:sz w:val="24"/>
          <w:szCs w:val="24"/>
        </w:rPr>
        <w:t xml:space="preserve"> ——旧路面的计算弯沉平均值（0.01mm）；</w:t>
      </w:r>
    </w:p>
    <w:p>
      <w:pPr>
        <w:spacing w:line="360" w:lineRule="auto"/>
        <w:rPr>
          <w:sz w:val="24"/>
          <w:szCs w:val="24"/>
        </w:rPr>
      </w:pPr>
      <w:r>
        <w:rPr>
          <w:sz w:val="24"/>
          <w:szCs w:val="24"/>
        </w:rPr>
        <w:t xml:space="preserve">           </w:t>
      </w:r>
      <w:r>
        <w:rPr>
          <w:position w:val="-10"/>
          <w:sz w:val="24"/>
          <w:szCs w:val="24"/>
        </w:rPr>
        <w:object>
          <v:shape id="_x0000_i1111" o:spt="75" type="#_x0000_t75" style="height:16.9pt;width:16.9pt;" o:ole="t" filled="f" o:preferrelative="t" stroked="f" coordsize="21600,21600">
            <v:path/>
            <v:fill on="f" focussize="0,0"/>
            <v:stroke on="f" joinstyle="miter"/>
            <v:imagedata r:id="rId197" o:title=""/>
            <o:lock v:ext="edit" aspectratio="t"/>
            <w10:wrap type="none"/>
            <w10:anchorlock/>
          </v:shape>
          <o:OLEObject Type="Embed" ProgID="Equation.3" ShapeID="_x0000_i1111" DrawAspect="Content" ObjectID="_1468075811" r:id="rId196">
            <o:LockedField>false</o:LockedField>
          </o:OLEObject>
        </w:object>
      </w:r>
      <w:r>
        <w:rPr>
          <w:sz w:val="24"/>
          <w:szCs w:val="24"/>
        </w:rPr>
        <w:t>——湿度影响系数，根据当地经验确定。</w:t>
      </w:r>
    </w:p>
    <w:p>
      <w:pPr>
        <w:spacing w:line="360" w:lineRule="auto"/>
        <w:ind w:firstLine="482" w:firstLineChars="200"/>
        <w:jc w:val="both"/>
        <w:rPr>
          <w:sz w:val="24"/>
          <w:szCs w:val="24"/>
        </w:rPr>
      </w:pPr>
      <w:r>
        <w:rPr>
          <w:b/>
          <w:sz w:val="24"/>
          <w:szCs w:val="24"/>
        </w:rPr>
        <w:t xml:space="preserve">4  </w:t>
      </w:r>
      <w:r>
        <w:rPr>
          <w:sz w:val="24"/>
          <w:szCs w:val="24"/>
        </w:rPr>
        <w:t>旧沥青路面处理应符合下列规定：</w:t>
      </w:r>
    </w:p>
    <w:p>
      <w:pPr>
        <w:spacing w:line="360" w:lineRule="auto"/>
        <w:ind w:firstLine="720" w:firstLineChars="300"/>
        <w:rPr>
          <w:sz w:val="24"/>
          <w:szCs w:val="24"/>
        </w:rPr>
      </w:pPr>
      <w:r>
        <w:rPr>
          <w:bCs/>
          <w:sz w:val="24"/>
          <w:szCs w:val="24"/>
        </w:rPr>
        <w:t>1）</w:t>
      </w:r>
      <w:r>
        <w:rPr>
          <w:sz w:val="24"/>
          <w:szCs w:val="24"/>
        </w:rPr>
        <w:t>沥青路面整体强度</w:t>
      </w:r>
      <w:r>
        <w:rPr>
          <w:rFonts w:hint="eastAsia"/>
          <w:sz w:val="24"/>
          <w:szCs w:val="24"/>
        </w:rPr>
        <w:t>应</w:t>
      </w:r>
      <w:r>
        <w:rPr>
          <w:sz w:val="24"/>
          <w:szCs w:val="24"/>
        </w:rPr>
        <w:t>符合</w:t>
      </w:r>
      <w:r>
        <w:rPr>
          <w:rFonts w:hint="eastAsia"/>
          <w:sz w:val="24"/>
          <w:szCs w:val="24"/>
        </w:rPr>
        <w:t>弯沉</w:t>
      </w:r>
      <w:r>
        <w:rPr>
          <w:sz w:val="24"/>
          <w:szCs w:val="24"/>
        </w:rPr>
        <w:t>要求，</w:t>
      </w:r>
      <w:r>
        <w:rPr>
          <w:rFonts w:hint="eastAsia"/>
          <w:sz w:val="24"/>
          <w:szCs w:val="24"/>
        </w:rPr>
        <w:t>当</w:t>
      </w:r>
      <w:r>
        <w:rPr>
          <w:sz w:val="24"/>
          <w:szCs w:val="24"/>
        </w:rPr>
        <w:t>车辙深度小于10mm</w:t>
      </w:r>
      <w:r>
        <w:rPr>
          <w:rFonts w:hint="eastAsia"/>
          <w:sz w:val="24"/>
          <w:szCs w:val="24"/>
        </w:rPr>
        <w:t>、存在</w:t>
      </w:r>
      <w:r>
        <w:rPr>
          <w:sz w:val="24"/>
          <w:szCs w:val="24"/>
        </w:rPr>
        <w:t>轻度裂缝而平整度</w:t>
      </w:r>
      <w:r>
        <w:rPr>
          <w:rFonts w:hint="eastAsia"/>
          <w:sz w:val="24"/>
          <w:szCs w:val="24"/>
        </w:rPr>
        <w:t>、</w:t>
      </w:r>
      <w:r>
        <w:rPr>
          <w:sz w:val="24"/>
          <w:szCs w:val="24"/>
        </w:rPr>
        <w:t>抗滑性能差时，可直接加铺罩面，恢复表面使用功能。</w:t>
      </w:r>
    </w:p>
    <w:p>
      <w:pPr>
        <w:spacing w:line="360" w:lineRule="auto"/>
        <w:ind w:firstLine="720" w:firstLineChars="300"/>
        <w:rPr>
          <w:sz w:val="24"/>
          <w:szCs w:val="24"/>
        </w:rPr>
      </w:pPr>
      <w:r>
        <w:rPr>
          <w:bCs/>
          <w:sz w:val="24"/>
          <w:szCs w:val="24"/>
        </w:rPr>
        <w:t>2）</w:t>
      </w:r>
      <w:r>
        <w:rPr>
          <w:sz w:val="24"/>
          <w:szCs w:val="24"/>
        </w:rPr>
        <w:t>对中度、重度裂缝段宜视具体情况铣刨路面，否则，应进行灌缝、修补坑槽等处理，必要时采取防裂措施后再加铺沥青层。对沥青层网裂、龟裂或沥青老化的路段应进行铣刨并清除干净，并</w:t>
      </w:r>
      <w:r>
        <w:rPr>
          <w:rFonts w:hint="eastAsia"/>
          <w:sz w:val="24"/>
          <w:szCs w:val="24"/>
        </w:rPr>
        <w:t>应</w:t>
      </w:r>
      <w:r>
        <w:rPr>
          <w:sz w:val="24"/>
          <w:szCs w:val="24"/>
        </w:rPr>
        <w:t>设粘层沥青后，再加铺沥青层。</w:t>
      </w:r>
    </w:p>
    <w:p>
      <w:pPr>
        <w:spacing w:line="360" w:lineRule="auto"/>
        <w:ind w:firstLine="720" w:firstLineChars="300"/>
        <w:rPr>
          <w:sz w:val="24"/>
          <w:szCs w:val="24"/>
        </w:rPr>
      </w:pPr>
      <w:r>
        <w:rPr>
          <w:bCs/>
          <w:sz w:val="24"/>
          <w:szCs w:val="24"/>
        </w:rPr>
        <w:t>3）对整体强度不足或破损严重的路段，</w:t>
      </w:r>
      <w:r>
        <w:rPr>
          <w:rFonts w:hint="eastAsia"/>
          <w:bCs/>
          <w:sz w:val="24"/>
          <w:szCs w:val="24"/>
        </w:rPr>
        <w:t>应根据</w:t>
      </w:r>
      <w:r>
        <w:rPr>
          <w:bCs/>
          <w:sz w:val="24"/>
          <w:szCs w:val="24"/>
        </w:rPr>
        <w:t>路面破损程度确定挖除深度、范围以及加铺层的结构和厚度。</w:t>
      </w:r>
    </w:p>
    <w:p>
      <w:pPr>
        <w:spacing w:line="360" w:lineRule="auto"/>
        <w:ind w:firstLine="482" w:firstLineChars="200"/>
        <w:jc w:val="both"/>
        <w:rPr>
          <w:bCs/>
          <w:sz w:val="24"/>
          <w:szCs w:val="24"/>
        </w:rPr>
      </w:pPr>
      <w:r>
        <w:rPr>
          <w:b/>
          <w:sz w:val="24"/>
          <w:szCs w:val="24"/>
        </w:rPr>
        <w:t xml:space="preserve">5 </w:t>
      </w:r>
      <w:r>
        <w:rPr>
          <w:bCs/>
          <w:sz w:val="24"/>
          <w:szCs w:val="24"/>
        </w:rPr>
        <w:t>可用沥青混合料罩面、微表处或其他预防性养护措施改善提高沥青表面层的服务功能。单层沥青混合料罩面厚度可为30mm~50mm；超薄磨耗层厚度宜为</w:t>
      </w:r>
      <w:r>
        <w:rPr>
          <w:rFonts w:hint="eastAsia"/>
          <w:bCs/>
          <w:sz w:val="24"/>
          <w:szCs w:val="24"/>
        </w:rPr>
        <w:t>15</w:t>
      </w:r>
      <w:r>
        <w:rPr>
          <w:bCs/>
          <w:sz w:val="24"/>
          <w:szCs w:val="24"/>
        </w:rPr>
        <w:t>mm~25mm。也可选用微表处或养护剂等处治措施。</w:t>
      </w:r>
    </w:p>
    <w:p>
      <w:pPr>
        <w:spacing w:line="360" w:lineRule="auto"/>
        <w:ind w:firstLine="482" w:firstLineChars="200"/>
        <w:jc w:val="both"/>
        <w:rPr>
          <w:sz w:val="24"/>
          <w:szCs w:val="24"/>
        </w:rPr>
      </w:pPr>
      <w:r>
        <w:rPr>
          <w:b/>
          <w:sz w:val="24"/>
          <w:szCs w:val="24"/>
        </w:rPr>
        <w:t xml:space="preserve">6 </w:t>
      </w:r>
      <w:r>
        <w:rPr>
          <w:sz w:val="24"/>
          <w:szCs w:val="24"/>
        </w:rPr>
        <w:t>旧路面当量回弹模量的计算应符合下列规定：</w:t>
      </w:r>
    </w:p>
    <w:p>
      <w:pPr>
        <w:spacing w:line="360" w:lineRule="auto"/>
        <w:ind w:firstLine="720" w:firstLineChars="300"/>
        <w:rPr>
          <w:sz w:val="24"/>
          <w:szCs w:val="24"/>
        </w:rPr>
      </w:pPr>
      <w:r>
        <w:rPr>
          <w:bCs/>
          <w:sz w:val="24"/>
          <w:szCs w:val="24"/>
        </w:rPr>
        <w:t>1）</w:t>
      </w:r>
      <w:r>
        <w:rPr>
          <w:sz w:val="24"/>
          <w:szCs w:val="24"/>
        </w:rPr>
        <w:t>各路段的当量回弹模量应根据各路段的计算弯沉值，</w:t>
      </w:r>
      <w:r>
        <w:rPr>
          <w:rFonts w:hint="eastAsia"/>
          <w:sz w:val="24"/>
          <w:szCs w:val="24"/>
        </w:rPr>
        <w:t>应</w:t>
      </w:r>
      <w:r>
        <w:rPr>
          <w:sz w:val="24"/>
          <w:szCs w:val="24"/>
        </w:rPr>
        <w:t>按下</w:t>
      </w:r>
      <w:r>
        <w:rPr>
          <w:rFonts w:hint="eastAsia"/>
          <w:sz w:val="24"/>
          <w:szCs w:val="24"/>
        </w:rPr>
        <w:t>列</w:t>
      </w:r>
      <w:r>
        <w:rPr>
          <w:sz w:val="24"/>
          <w:szCs w:val="24"/>
        </w:rPr>
        <w:t>公式计算：</w:t>
      </w:r>
    </w:p>
    <w:p>
      <w:pPr>
        <w:tabs>
          <w:tab w:val="left" w:pos="720"/>
        </w:tabs>
        <w:wordWrap w:val="0"/>
        <w:spacing w:line="360" w:lineRule="auto"/>
        <w:ind w:firstLine="480" w:firstLineChars="200"/>
        <w:jc w:val="right"/>
        <w:rPr>
          <w:sz w:val="24"/>
          <w:szCs w:val="24"/>
        </w:rPr>
      </w:pPr>
      <w:r>
        <w:rPr>
          <w:position w:val="-30"/>
          <w:sz w:val="24"/>
          <w:szCs w:val="24"/>
        </w:rPr>
        <w:object>
          <v:shape id="_x0000_i1112" o:spt="75" type="#_x0000_t75" style="height:31.95pt;width:93.3pt;" o:ole="t" filled="f" o:preferrelative="t" stroked="f" coordsize="21600,21600">
            <v:path/>
            <v:fill on="f" focussize="0,0"/>
            <v:stroke on="f" joinstyle="miter"/>
            <v:imagedata r:id="rId199" o:title=""/>
            <o:lock v:ext="edit" aspectratio="t"/>
            <w10:wrap type="none"/>
            <w10:anchorlock/>
          </v:shape>
          <o:OLEObject Type="Embed" ProgID="Equation.DSMT4" ShapeID="_x0000_i1112" DrawAspect="Content" ObjectID="_1468075812" r:id="rId198">
            <o:LockedField>false</o:LockedField>
          </o:OLEObject>
        </w:object>
      </w:r>
      <w:r>
        <w:rPr>
          <w:sz w:val="24"/>
          <w:szCs w:val="24"/>
        </w:rPr>
        <w:t xml:space="preserve">                                            (5.3.9-2)</w:t>
      </w:r>
    </w:p>
    <w:p>
      <w:pPr>
        <w:tabs>
          <w:tab w:val="left" w:pos="720"/>
        </w:tabs>
        <w:spacing w:line="360" w:lineRule="auto"/>
        <w:jc w:val="right"/>
        <w:rPr>
          <w:sz w:val="24"/>
          <w:szCs w:val="24"/>
        </w:rPr>
      </w:pPr>
      <w:r>
        <w:rPr>
          <w:position w:val="-10"/>
          <w:sz w:val="24"/>
          <w:szCs w:val="24"/>
        </w:rPr>
        <w:object>
          <v:shape id="_x0000_i1113" o:spt="75" type="#_x0000_t75" style="height:33.8pt;width:150.25pt;" o:ole="t" filled="f" o:preferrelative="t" stroked="f" coordsize="21600,21600">
            <v:path/>
            <v:fill on="f" focussize="0,0"/>
            <v:stroke on="f" joinstyle="miter"/>
            <v:imagedata r:id="rId201" o:title=""/>
            <o:lock v:ext="edit" aspectratio="t"/>
            <w10:wrap type="none"/>
            <w10:anchorlock/>
          </v:shape>
          <o:OLEObject Type="Embed" ProgID="Equation.3" ShapeID="_x0000_i1113" DrawAspect="Content" ObjectID="_1468075813" r:id="rId200">
            <o:LockedField>false</o:LockedField>
          </o:OLEObject>
        </w:object>
      </w:r>
      <w:r>
        <w:rPr>
          <w:sz w:val="24"/>
          <w:szCs w:val="24"/>
        </w:rPr>
        <w:t xml:space="preserve">                                   (5.3.9-3)</w:t>
      </w:r>
    </w:p>
    <w:p>
      <w:pPr>
        <w:tabs>
          <w:tab w:val="left" w:pos="720"/>
        </w:tabs>
        <w:spacing w:line="360" w:lineRule="auto"/>
        <w:rPr>
          <w:sz w:val="24"/>
          <w:szCs w:val="24"/>
        </w:rPr>
      </w:pPr>
      <w:r>
        <w:rPr>
          <w:sz w:val="24"/>
          <w:szCs w:val="24"/>
        </w:rPr>
        <w:t>式中：</w:t>
      </w:r>
      <w:r>
        <w:rPr>
          <w:position w:val="-12"/>
          <w:sz w:val="24"/>
          <w:szCs w:val="24"/>
        </w:rPr>
        <w:object>
          <v:shape id="_x0000_i1114" o:spt="75" type="#_x0000_t75" style="height:16.9pt;width:15.05pt;" o:ole="t" filled="f" o:preferrelative="t" stroked="f" coordsize="21600,21600">
            <v:path/>
            <v:fill on="f" focussize="0,0"/>
            <v:stroke on="f" joinstyle="miter"/>
            <v:imagedata r:id="rId203" o:title=""/>
            <o:lock v:ext="edit" aspectratio="t"/>
            <w10:wrap type="none"/>
            <w10:anchorlock/>
          </v:shape>
          <o:OLEObject Type="Embed" ProgID="Equation.3" ShapeID="_x0000_i1114" DrawAspect="Content" ObjectID="_1468075814" r:id="rId202">
            <o:LockedField>false</o:LockedField>
          </o:OLEObject>
        </w:object>
      </w:r>
      <w:r>
        <w:rPr>
          <w:sz w:val="24"/>
          <w:szCs w:val="24"/>
        </w:rPr>
        <w:t>——旧路面的当量回弹模量（MPa）；</w:t>
      </w:r>
    </w:p>
    <w:p>
      <w:pPr>
        <w:tabs>
          <w:tab w:val="left" w:pos="720"/>
        </w:tabs>
        <w:spacing w:line="360" w:lineRule="auto"/>
        <w:ind w:left="1500" w:hanging="1500" w:hangingChars="625"/>
        <w:rPr>
          <w:sz w:val="24"/>
          <w:szCs w:val="24"/>
        </w:rPr>
      </w:pPr>
      <w:r>
        <w:rPr>
          <w:sz w:val="24"/>
          <w:szCs w:val="24"/>
          <w:vertAlign w:val="subscript"/>
        </w:rPr>
        <w:t xml:space="preserve">                  </w:t>
      </w:r>
      <w:r>
        <w:rPr>
          <w:position w:val="-10"/>
          <w:sz w:val="24"/>
          <w:szCs w:val="24"/>
          <w:vertAlign w:val="subscript"/>
        </w:rPr>
        <w:object>
          <v:shape id="_x0000_i1115" o:spt="75" type="#_x0000_t75" style="height:16.9pt;width:15.05pt;" o:ole="t" filled="f" o:preferrelative="t" stroked="f" coordsize="21600,21600">
            <v:path/>
            <v:fill on="f" focussize="0,0"/>
            <v:stroke on="f" joinstyle="miter"/>
            <v:imagedata r:id="rId205" o:title=""/>
            <o:lock v:ext="edit" aspectratio="t"/>
            <w10:wrap type="none"/>
            <w10:anchorlock/>
          </v:shape>
          <o:OLEObject Type="Embed" ProgID="Equation.3" ShapeID="_x0000_i1115" DrawAspect="Content" ObjectID="_1468075815" r:id="rId204">
            <o:LockedField>false</o:LockedField>
          </o:OLEObject>
        </w:object>
      </w:r>
      <w:r>
        <w:rPr>
          <w:sz w:val="24"/>
          <w:szCs w:val="24"/>
        </w:rPr>
        <w:t>——用标准轴载的汽车在旧路面上测得的弯沉值与用承载板在相同压强条件下所测得的回弹变形值之比，即轮板对比值，应根据各地的对比试验结果论证地确定，在没有对比试验资料的情况下，取1.1；</w:t>
      </w:r>
    </w:p>
    <w:p>
      <w:pPr>
        <w:tabs>
          <w:tab w:val="left" w:pos="720"/>
        </w:tabs>
        <w:spacing w:line="360" w:lineRule="auto"/>
        <w:ind w:left="1500" w:hanging="1500" w:hangingChars="625"/>
        <w:rPr>
          <w:sz w:val="24"/>
          <w:szCs w:val="24"/>
        </w:rPr>
      </w:pPr>
      <w:r>
        <w:rPr>
          <w:sz w:val="24"/>
          <w:szCs w:val="24"/>
          <w:vertAlign w:val="subscript"/>
        </w:rPr>
        <w:t xml:space="preserve">                  </w:t>
      </w:r>
      <w:r>
        <w:rPr>
          <w:position w:val="-10"/>
          <w:sz w:val="24"/>
          <w:szCs w:val="24"/>
          <w:vertAlign w:val="subscript"/>
        </w:rPr>
        <w:object>
          <v:shape id="_x0000_i1116" o:spt="75" type="#_x0000_t75" style="height:16.9pt;width:16.3pt;" o:ole="t" filled="f" o:preferrelative="t" stroked="f" coordsize="21600,21600">
            <v:path/>
            <v:fill on="f" focussize="0,0"/>
            <v:stroke on="f" joinstyle="miter"/>
            <v:imagedata r:id="rId207" o:title=""/>
            <o:lock v:ext="edit" aspectratio="t"/>
            <w10:wrap type="none"/>
            <w10:anchorlock/>
          </v:shape>
          <o:OLEObject Type="Embed" ProgID="Equation.3" ShapeID="_x0000_i1116" DrawAspect="Content" ObjectID="_1468075816" r:id="rId206">
            <o:LockedField>false</o:LockedField>
          </o:OLEObject>
        </w:object>
      </w:r>
      <w:r>
        <w:rPr>
          <w:sz w:val="24"/>
          <w:szCs w:val="24"/>
        </w:rPr>
        <w:t>——旧路面当量回弹模量扩大系数。计算其它补强层层底拉应力、拉应变及弯沉值时，</w:t>
      </w:r>
      <w:r>
        <w:rPr>
          <w:rFonts w:hint="eastAsia"/>
          <w:sz w:val="24"/>
          <w:szCs w:val="24"/>
        </w:rPr>
        <w:t>取</w:t>
      </w:r>
      <w:r>
        <w:rPr>
          <w:sz w:val="24"/>
          <w:szCs w:val="24"/>
        </w:rPr>
        <w:t>1.0。</w:t>
      </w:r>
    </w:p>
    <w:p>
      <w:pPr>
        <w:tabs>
          <w:tab w:val="left" w:pos="720"/>
        </w:tabs>
        <w:spacing w:line="360" w:lineRule="auto"/>
        <w:ind w:firstLine="720" w:firstLineChars="300"/>
        <w:rPr>
          <w:sz w:val="24"/>
          <w:szCs w:val="24"/>
        </w:rPr>
      </w:pPr>
      <w:r>
        <w:rPr>
          <w:position w:val="-12"/>
          <w:sz w:val="24"/>
          <w:szCs w:val="24"/>
          <w:vertAlign w:val="subscript"/>
        </w:rPr>
        <w:object>
          <v:shape id="_x0000_i1117" o:spt="75" type="#_x0000_t75" style="height:20.65pt;width:23.8pt;" o:ole="t" filled="f" o:preferrelative="t" stroked="f" coordsize="21600,21600">
            <v:path/>
            <v:fill on="f" focussize="0,0"/>
            <v:stroke on="f" joinstyle="miter"/>
            <v:imagedata r:id="rId209" o:title=""/>
            <o:lock v:ext="edit" aspectratio="t"/>
            <w10:wrap type="none"/>
            <w10:anchorlock/>
          </v:shape>
          <o:OLEObject Type="Embed" ProgID="Equation.3" ShapeID="_x0000_i1117" DrawAspect="Content" ObjectID="_1468075817" r:id="rId208">
            <o:LockedField>false</o:LockedField>
          </o:OLEObject>
        </w:object>
      </w:r>
      <w:r>
        <w:rPr>
          <w:sz w:val="24"/>
          <w:szCs w:val="24"/>
        </w:rPr>
        <w:t>——与旧路面接触层材料的抗压模量（MPa）；</w:t>
      </w:r>
    </w:p>
    <w:p>
      <w:pPr>
        <w:tabs>
          <w:tab w:val="left" w:pos="720"/>
        </w:tabs>
        <w:spacing w:line="360" w:lineRule="auto"/>
        <w:rPr>
          <w:sz w:val="24"/>
          <w:szCs w:val="24"/>
        </w:rPr>
      </w:pPr>
      <w:r>
        <w:rPr>
          <w:sz w:val="24"/>
          <w:szCs w:val="24"/>
        </w:rPr>
        <w:t xml:space="preserve">            </w:t>
      </w:r>
      <w:r>
        <w:rPr>
          <w:position w:val="-6"/>
          <w:sz w:val="24"/>
          <w:szCs w:val="24"/>
        </w:rPr>
        <w:object>
          <v:shape id="_x0000_i1118" o:spt="75" type="#_x0000_t75" style="height:16.3pt;width:11.25pt;" o:ole="t" filled="f" o:preferrelative="t" stroked="f" coordsize="21600,21600">
            <v:path/>
            <v:fill on="f" focussize="0,0"/>
            <v:stroke on="f" joinstyle="miter"/>
            <v:imagedata r:id="rId211" o:title=""/>
            <o:lock v:ext="edit" aspectratio="t"/>
            <w10:wrap type="none"/>
            <w10:anchorlock/>
          </v:shape>
          <o:OLEObject Type="Embed" ProgID="Equation.3" ShapeID="_x0000_i1118" DrawAspect="Content" ObjectID="_1468075818" r:id="rId210">
            <o:LockedField>false</o:LockedField>
          </o:OLEObject>
        </w:object>
      </w:r>
      <w:r>
        <w:rPr>
          <w:sz w:val="24"/>
          <w:szCs w:val="24"/>
        </w:rPr>
        <w:t xml:space="preserve">  ——各补强层换算为与旧路面接触层</w:t>
      </w:r>
      <w:r>
        <w:rPr>
          <w:position w:val="-12"/>
          <w:sz w:val="24"/>
          <w:szCs w:val="24"/>
          <w:vertAlign w:val="subscript"/>
        </w:rPr>
        <w:object>
          <v:shape id="_x0000_i1119" o:spt="75" type="#_x0000_t75" style="height:20.65pt;width:23.8pt;" o:ole="t" filled="f" o:preferrelative="t" stroked="f" coordsize="21600,21600">
            <v:path/>
            <v:fill on="f" focussize="0,0"/>
            <v:stroke on="f" joinstyle="miter"/>
            <v:imagedata r:id="rId213" o:title=""/>
            <o:lock v:ext="edit" aspectratio="t"/>
            <w10:wrap type="none"/>
            <w10:anchorlock/>
          </v:shape>
          <o:OLEObject Type="Embed" ProgID="Equation.3" ShapeID="_x0000_i1119" DrawAspect="Content" ObjectID="_1468075819" r:id="rId212">
            <o:LockedField>false</o:LockedField>
          </o:OLEObject>
        </w:object>
      </w:r>
      <w:r>
        <w:rPr>
          <w:sz w:val="24"/>
          <w:szCs w:val="24"/>
        </w:rPr>
        <w:t>相当的等效总厚度（cm）。</w:t>
      </w:r>
    </w:p>
    <w:p>
      <w:pPr>
        <w:tabs>
          <w:tab w:val="left" w:pos="720"/>
        </w:tabs>
        <w:spacing w:line="360" w:lineRule="auto"/>
        <w:rPr>
          <w:sz w:val="24"/>
          <w:szCs w:val="24"/>
        </w:rPr>
      </w:pPr>
      <w:r>
        <w:rPr>
          <w:bCs/>
          <w:sz w:val="24"/>
          <w:szCs w:val="24"/>
        </w:rPr>
        <w:t xml:space="preserve">         2）</w:t>
      </w:r>
      <w:r>
        <w:rPr>
          <w:sz w:val="24"/>
          <w:szCs w:val="24"/>
        </w:rPr>
        <w:t>等效总厚度</w:t>
      </w:r>
      <w:r>
        <w:rPr>
          <w:rFonts w:hint="eastAsia"/>
          <w:sz w:val="24"/>
          <w:szCs w:val="24"/>
        </w:rPr>
        <w:t>应</w:t>
      </w:r>
      <w:r>
        <w:rPr>
          <w:sz w:val="24"/>
          <w:szCs w:val="24"/>
        </w:rPr>
        <w:t>按下式计算：</w:t>
      </w:r>
    </w:p>
    <w:p>
      <w:pPr>
        <w:tabs>
          <w:tab w:val="left" w:pos="720"/>
        </w:tabs>
        <w:wordWrap w:val="0"/>
        <w:spacing w:line="360" w:lineRule="auto"/>
        <w:ind w:firstLine="400" w:firstLineChars="200"/>
        <w:jc w:val="right"/>
        <w:rPr>
          <w:sz w:val="24"/>
          <w:szCs w:val="24"/>
        </w:rPr>
      </w:pPr>
      <w:r>
        <w:t xml:space="preserve"> </w:t>
      </w:r>
      <w:r>
        <w:rPr>
          <w:position w:val="-28"/>
          <w:sz w:val="24"/>
          <w:szCs w:val="24"/>
        </w:rPr>
        <w:object>
          <v:shape id="_x0000_i1120" o:spt="75" type="#_x0000_t75" style="height:30.05pt;width:100.15pt;" o:ole="t" filled="f" o:preferrelative="t" stroked="f" coordsize="21600,21600">
            <v:path/>
            <v:fill on="f" focussize="0,0"/>
            <v:stroke on="f" joinstyle="miter"/>
            <v:imagedata r:id="rId215" o:title=""/>
            <o:lock v:ext="edit" aspectratio="t"/>
            <w10:wrap type="none"/>
            <w10:anchorlock/>
          </v:shape>
          <o:OLEObject Type="Embed" ProgID="Equation.3" ShapeID="_x0000_i1120" DrawAspect="Content" ObjectID="_1468075820" r:id="rId214">
            <o:LockedField>false</o:LockedField>
          </o:OLEObject>
        </w:object>
      </w:r>
      <w:r>
        <w:rPr>
          <w:sz w:val="24"/>
          <w:szCs w:val="24"/>
        </w:rPr>
        <w:t xml:space="preserve">                                             (5.3.9-4)</w:t>
      </w:r>
    </w:p>
    <w:p>
      <w:pPr>
        <w:tabs>
          <w:tab w:val="left" w:pos="720"/>
        </w:tabs>
        <w:spacing w:line="360" w:lineRule="auto"/>
        <w:rPr>
          <w:sz w:val="24"/>
          <w:szCs w:val="24"/>
        </w:rPr>
      </w:pPr>
      <w:r>
        <w:rPr>
          <w:sz w:val="24"/>
          <w:szCs w:val="24"/>
        </w:rPr>
        <w:t>式中：</w:t>
      </w:r>
      <w:r>
        <w:rPr>
          <w:sz w:val="24"/>
          <w:szCs w:val="24"/>
          <w:vertAlign w:val="subscript"/>
        </w:rPr>
        <w:t xml:space="preserve"> </w:t>
      </w:r>
      <w:r>
        <w:rPr>
          <w:position w:val="-12"/>
          <w:sz w:val="24"/>
          <w:szCs w:val="24"/>
          <w:vertAlign w:val="subscript"/>
        </w:rPr>
        <w:object>
          <v:shape id="_x0000_i1121" o:spt="75" type="#_x0000_t75" style="height:16.9pt;width:15.05pt;" o:ole="t" filled="f" o:preferrelative="t" stroked="f" coordsize="21600,21600">
            <v:path/>
            <v:fill on="f" focussize="0,0"/>
            <v:stroke on="f" joinstyle="miter"/>
            <v:imagedata r:id="rId217" o:title=""/>
            <o:lock v:ext="edit" aspectratio="t"/>
            <w10:wrap type="none"/>
            <w10:anchorlock/>
          </v:shape>
          <o:OLEObject Type="Embed" ProgID="Equation.3" ShapeID="_x0000_i1121" DrawAspect="Content" ObjectID="_1468075821" r:id="rId216">
            <o:LockedField>false</o:LockedField>
          </o:OLEObject>
        </w:object>
      </w:r>
      <w:r>
        <w:rPr>
          <w:sz w:val="24"/>
          <w:szCs w:val="24"/>
        </w:rPr>
        <w:t>——第</w:t>
      </w:r>
      <w:r>
        <w:rPr>
          <w:i/>
          <w:sz w:val="24"/>
          <w:szCs w:val="24"/>
        </w:rPr>
        <w:t>i</w:t>
      </w:r>
      <w:r>
        <w:rPr>
          <w:sz w:val="24"/>
          <w:szCs w:val="24"/>
        </w:rPr>
        <w:t>层补强层材料的抗压回弹模量（MPa）；</w:t>
      </w:r>
    </w:p>
    <w:p>
      <w:pPr>
        <w:tabs>
          <w:tab w:val="left" w:pos="720"/>
        </w:tabs>
        <w:spacing w:line="360" w:lineRule="auto"/>
        <w:rPr>
          <w:sz w:val="24"/>
          <w:szCs w:val="24"/>
        </w:rPr>
      </w:pPr>
      <w:r>
        <w:rPr>
          <w:sz w:val="24"/>
          <w:szCs w:val="24"/>
        </w:rPr>
        <w:t xml:space="preserve">            </w:t>
      </w:r>
      <w:r>
        <w:rPr>
          <w:position w:val="-12"/>
          <w:sz w:val="24"/>
          <w:szCs w:val="24"/>
        </w:rPr>
        <w:object>
          <v:shape id="_x0000_i1122" o:spt="75" type="#_x0000_t75" style="height:16.9pt;width:11.25pt;" o:ole="t" filled="f" o:preferrelative="t" stroked="f" coordsize="21600,21600">
            <v:path/>
            <v:fill on="f" focussize="0,0"/>
            <v:stroke on="f" joinstyle="miter"/>
            <v:imagedata r:id="rId219" o:title=""/>
            <o:lock v:ext="edit" aspectratio="t"/>
            <w10:wrap type="none"/>
            <w10:anchorlock/>
          </v:shape>
          <o:OLEObject Type="Embed" ProgID="Equation.3" ShapeID="_x0000_i1122" DrawAspect="Content" ObjectID="_1468075822" r:id="rId218">
            <o:LockedField>false</o:LockedField>
          </o:OLEObject>
        </w:object>
      </w:r>
      <w:r>
        <w:rPr>
          <w:sz w:val="24"/>
          <w:szCs w:val="24"/>
        </w:rPr>
        <w:t>——第</w:t>
      </w:r>
      <w:r>
        <w:rPr>
          <w:i/>
          <w:sz w:val="24"/>
          <w:szCs w:val="24"/>
        </w:rPr>
        <w:t>i</w:t>
      </w:r>
      <w:r>
        <w:rPr>
          <w:sz w:val="24"/>
          <w:szCs w:val="24"/>
        </w:rPr>
        <w:t>层补强层的厚度（cm）；</w:t>
      </w:r>
    </w:p>
    <w:p>
      <w:pPr>
        <w:tabs>
          <w:tab w:val="left" w:pos="720"/>
        </w:tabs>
        <w:spacing w:line="360" w:lineRule="auto"/>
        <w:rPr>
          <w:sz w:val="24"/>
          <w:szCs w:val="24"/>
        </w:rPr>
      </w:pPr>
      <w:r>
        <w:rPr>
          <w:i/>
          <w:sz w:val="24"/>
          <w:szCs w:val="24"/>
        </w:rPr>
        <w:t xml:space="preserve">            n</w:t>
      </w:r>
      <w:r>
        <w:rPr>
          <w:sz w:val="24"/>
          <w:szCs w:val="24"/>
        </w:rPr>
        <w:t>-1——补强层层数。</w:t>
      </w:r>
    </w:p>
    <w:p>
      <w:pPr>
        <w:spacing w:line="360" w:lineRule="auto"/>
        <w:ind w:firstLine="723" w:firstLineChars="300"/>
        <w:jc w:val="both"/>
        <w:rPr>
          <w:bCs/>
          <w:sz w:val="24"/>
          <w:szCs w:val="24"/>
        </w:rPr>
      </w:pPr>
      <w:r>
        <w:rPr>
          <w:b/>
          <w:sz w:val="24"/>
          <w:szCs w:val="24"/>
        </w:rPr>
        <w:t xml:space="preserve">7  </w:t>
      </w:r>
      <w:r>
        <w:rPr>
          <w:bCs/>
          <w:sz w:val="24"/>
          <w:szCs w:val="24"/>
        </w:rPr>
        <w:t>加铺层结构设计应符合下列规定：</w:t>
      </w:r>
    </w:p>
    <w:p>
      <w:pPr>
        <w:tabs>
          <w:tab w:val="left" w:pos="720"/>
        </w:tabs>
        <w:spacing w:line="360" w:lineRule="auto"/>
        <w:ind w:firstLine="720" w:firstLineChars="300"/>
        <w:rPr>
          <w:sz w:val="24"/>
          <w:szCs w:val="24"/>
        </w:rPr>
      </w:pPr>
      <w:r>
        <w:rPr>
          <w:bCs/>
          <w:sz w:val="24"/>
          <w:szCs w:val="24"/>
        </w:rPr>
        <w:t>1）</w:t>
      </w:r>
      <w:r>
        <w:rPr>
          <w:sz w:val="24"/>
          <w:szCs w:val="24"/>
        </w:rPr>
        <w:t>当强度不足时应进行补强设计，设计方法</w:t>
      </w:r>
      <w:r>
        <w:rPr>
          <w:rFonts w:hint="eastAsia"/>
          <w:sz w:val="24"/>
          <w:szCs w:val="24"/>
        </w:rPr>
        <w:t>应</w:t>
      </w:r>
      <w:r>
        <w:rPr>
          <w:sz w:val="24"/>
          <w:szCs w:val="24"/>
        </w:rPr>
        <w:t>与新建路面相同。</w:t>
      </w:r>
    </w:p>
    <w:p>
      <w:pPr>
        <w:tabs>
          <w:tab w:val="left" w:pos="720"/>
        </w:tabs>
        <w:spacing w:line="360" w:lineRule="auto"/>
        <w:ind w:firstLine="720" w:firstLineChars="300"/>
        <w:rPr>
          <w:sz w:val="24"/>
          <w:szCs w:val="24"/>
        </w:rPr>
      </w:pPr>
      <w:r>
        <w:rPr>
          <w:bCs/>
          <w:sz w:val="24"/>
          <w:szCs w:val="24"/>
        </w:rPr>
        <w:t>2）</w:t>
      </w:r>
      <w:r>
        <w:rPr>
          <w:sz w:val="24"/>
          <w:szCs w:val="24"/>
        </w:rPr>
        <w:t>加铺层的结构设计，应根据旧路面综合评价，道路等级、交通量，考虑与周围环境相协调，结合纵、横断面调坡设计等因素，选用直接加铺或开挖旧路至某一结构层位，采取加铺一层或多层沥青补强层，或加铺半刚性基层、贫混凝土基层等结构层设计方案。</w:t>
      </w:r>
    </w:p>
    <w:p>
      <w:pPr>
        <w:spacing w:line="360" w:lineRule="auto"/>
        <w:ind w:firstLine="482" w:firstLineChars="200"/>
        <w:jc w:val="both"/>
        <w:rPr>
          <w:sz w:val="24"/>
          <w:szCs w:val="24"/>
        </w:rPr>
      </w:pPr>
      <w:r>
        <w:rPr>
          <w:b/>
          <w:sz w:val="24"/>
          <w:szCs w:val="24"/>
        </w:rPr>
        <w:t xml:space="preserve">8 </w:t>
      </w:r>
      <w:r>
        <w:rPr>
          <w:sz w:val="24"/>
          <w:szCs w:val="24"/>
        </w:rPr>
        <w:t>根据加铺层的类型确定设计指标，当以路表回弹弯沉为设计指标时，弯沉综合修正系数宜按下式计算：</w:t>
      </w:r>
    </w:p>
    <w:p>
      <w:pPr>
        <w:tabs>
          <w:tab w:val="left" w:pos="2835"/>
          <w:tab w:val="left" w:pos="3306"/>
        </w:tabs>
        <w:wordWrap w:val="0"/>
        <w:spacing w:line="360" w:lineRule="auto"/>
        <w:ind w:firstLine="402" w:firstLineChars="200"/>
        <w:jc w:val="right"/>
        <w:rPr>
          <w:rFonts w:eastAsia="黑体"/>
          <w:b/>
          <w:bCs/>
        </w:rPr>
      </w:pPr>
      <w:r>
        <w:rPr>
          <w:rFonts w:eastAsia="黑体"/>
          <w:b/>
          <w:bCs/>
          <w:position w:val="-28"/>
        </w:rPr>
        <w:object>
          <v:shape id="_x0000_i1123" o:spt="75" type="#_x0000_t75" style="height:28.15pt;width:116.45pt;" o:ole="t" filled="f" o:preferrelative="t" stroked="f" coordsize="21600,21600">
            <v:path/>
            <v:fill on="f" focussize="0,0"/>
            <v:stroke on="f" joinstyle="miter"/>
            <v:imagedata r:id="rId221" o:title=""/>
            <o:lock v:ext="edit" aspectratio="t"/>
            <w10:wrap type="none"/>
            <w10:anchorlock/>
          </v:shape>
          <o:OLEObject Type="Embed" ProgID="Equation.3" ShapeID="_x0000_i1123" DrawAspect="Content" ObjectID="_1468075823" r:id="rId220">
            <o:LockedField>false</o:LockedField>
          </o:OLEObject>
        </w:object>
      </w:r>
      <w:r>
        <w:rPr>
          <w:rFonts w:eastAsia="黑体"/>
          <w:b/>
          <w:bCs/>
        </w:rPr>
        <w:t xml:space="preserve">                                                     </w:t>
      </w:r>
      <w:r>
        <w:rPr>
          <w:bCs/>
        </w:rPr>
        <w:t>(</w:t>
      </w:r>
      <w:r>
        <w:rPr>
          <w:sz w:val="24"/>
          <w:szCs w:val="24"/>
        </w:rPr>
        <w:t>5.3.9-5</w:t>
      </w:r>
      <w:r>
        <w:rPr>
          <w:bCs/>
        </w:rPr>
        <w:t>)</w:t>
      </w:r>
    </w:p>
    <w:p>
      <w:pPr>
        <w:tabs>
          <w:tab w:val="left" w:pos="720"/>
        </w:tabs>
        <w:spacing w:line="360" w:lineRule="auto"/>
        <w:ind w:firstLine="482" w:firstLineChars="200"/>
        <w:rPr>
          <w:sz w:val="24"/>
          <w:szCs w:val="24"/>
        </w:rPr>
      </w:pPr>
      <w:r>
        <w:rPr>
          <w:b/>
          <w:sz w:val="24"/>
          <w:szCs w:val="24"/>
        </w:rPr>
        <w:t xml:space="preserve">9 </w:t>
      </w:r>
      <w:r>
        <w:rPr>
          <w:sz w:val="24"/>
          <w:szCs w:val="24"/>
        </w:rPr>
        <w:t xml:space="preserve"> </w:t>
      </w:r>
      <w:r>
        <w:rPr>
          <w:rFonts w:hint="eastAsia"/>
          <w:sz w:val="24"/>
          <w:szCs w:val="24"/>
        </w:rPr>
        <w:t>可</w:t>
      </w:r>
      <w:r>
        <w:rPr>
          <w:sz w:val="24"/>
          <w:szCs w:val="24"/>
        </w:rPr>
        <w:t>采用弹性层状体系理论设计程序计算设计层的厚度或进行结构验算。对季节性冰冻地区的中、潮湿路段还应验算防冻厚度。根据各方案的计算结果，进行技术经济比较，确定最终补强设计方案。</w:t>
      </w:r>
    </w:p>
    <w:p>
      <w:pPr>
        <w:keepNext/>
        <w:keepLines/>
        <w:widowControl w:val="0"/>
        <w:spacing w:line="360" w:lineRule="auto"/>
        <w:jc w:val="center"/>
        <w:outlineLvl w:val="1"/>
        <w:rPr>
          <w:rFonts w:eastAsia="黑体"/>
          <w:bCs/>
          <w:kern w:val="2"/>
          <w:sz w:val="28"/>
          <w:szCs w:val="28"/>
        </w:rPr>
      </w:pPr>
      <w:bookmarkStart w:id="160" w:name="_Toc56001326"/>
      <w:r>
        <w:rPr>
          <w:rFonts w:eastAsia="黑体"/>
          <w:bCs/>
          <w:kern w:val="2"/>
          <w:sz w:val="28"/>
          <w:szCs w:val="28"/>
        </w:rPr>
        <w:t>5.4施工</w:t>
      </w:r>
      <w:bookmarkEnd w:id="160"/>
    </w:p>
    <w:p>
      <w:pPr>
        <w:widowControl w:val="0"/>
        <w:spacing w:line="360" w:lineRule="auto"/>
        <w:rPr>
          <w:kern w:val="2"/>
          <w:sz w:val="24"/>
          <w:szCs w:val="24"/>
        </w:rPr>
      </w:pPr>
      <w:r>
        <w:rPr>
          <w:b/>
          <w:sz w:val="24"/>
          <w:szCs w:val="24"/>
        </w:rPr>
        <w:t xml:space="preserve">5.4.1    </w:t>
      </w:r>
      <w:r>
        <w:rPr>
          <w:kern w:val="2"/>
          <w:sz w:val="24"/>
          <w:szCs w:val="24"/>
        </w:rPr>
        <w:t>基层应在洒布透油层或</w:t>
      </w:r>
      <w:r>
        <w:rPr>
          <w:rFonts w:hint="eastAsia"/>
          <w:kern w:val="2"/>
          <w:sz w:val="24"/>
          <w:szCs w:val="24"/>
        </w:rPr>
        <w:t>完成</w:t>
      </w:r>
      <w:r>
        <w:rPr>
          <w:kern w:val="2"/>
          <w:sz w:val="24"/>
          <w:szCs w:val="24"/>
        </w:rPr>
        <w:t>下封层后及时铺筑沥青面层。当气温低于10</w:t>
      </w:r>
      <w:r>
        <w:rPr>
          <w:rFonts w:hint="eastAsia" w:ascii="宋体" w:hAnsi="宋体" w:cs="宋体"/>
          <w:kern w:val="2"/>
          <w:sz w:val="24"/>
          <w:szCs w:val="24"/>
        </w:rPr>
        <w:t>℃</w:t>
      </w:r>
      <w:r>
        <w:rPr>
          <w:kern w:val="2"/>
          <w:sz w:val="24"/>
          <w:szCs w:val="24"/>
        </w:rPr>
        <w:t xml:space="preserve">或5级以上大风的天气时，不应喷洒透层、粘层、封层油。 </w:t>
      </w:r>
    </w:p>
    <w:p>
      <w:pPr>
        <w:widowControl w:val="0"/>
        <w:spacing w:line="360" w:lineRule="auto"/>
        <w:rPr>
          <w:kern w:val="2"/>
          <w:sz w:val="24"/>
          <w:szCs w:val="24"/>
        </w:rPr>
      </w:pPr>
      <w:r>
        <w:rPr>
          <w:b/>
          <w:sz w:val="24"/>
          <w:szCs w:val="24"/>
        </w:rPr>
        <w:t xml:space="preserve">5.4.2    </w:t>
      </w:r>
      <w:r>
        <w:rPr>
          <w:kern w:val="2"/>
          <w:sz w:val="24"/>
          <w:szCs w:val="24"/>
        </w:rPr>
        <w:t xml:space="preserve">当需采用两台摊铺机及以上并排摊铺时，摊铺机的使用性能宜相同。摊铺时应均匀、连续不间断，不得随意变换摊铺速度或中途停顿，不得出现粗糙、拉毛、裂纹、离析等现象。 </w:t>
      </w:r>
    </w:p>
    <w:p>
      <w:pPr>
        <w:widowControl w:val="0"/>
        <w:spacing w:line="360" w:lineRule="auto"/>
        <w:rPr>
          <w:kern w:val="2"/>
          <w:sz w:val="24"/>
          <w:szCs w:val="24"/>
        </w:rPr>
      </w:pPr>
      <w:r>
        <w:rPr>
          <w:b/>
          <w:sz w:val="24"/>
          <w:szCs w:val="24"/>
        </w:rPr>
        <w:t xml:space="preserve">5.4.3    </w:t>
      </w:r>
      <w:r>
        <w:rPr>
          <w:kern w:val="2"/>
          <w:sz w:val="24"/>
          <w:szCs w:val="24"/>
        </w:rPr>
        <w:t xml:space="preserve">沥青路面表面层的接缝应采用直茬，路面表面层以下各层可采用斜接茬；上下层的接缝应错开。 </w:t>
      </w:r>
    </w:p>
    <w:p>
      <w:pPr>
        <w:widowControl w:val="0"/>
        <w:spacing w:line="360" w:lineRule="auto"/>
        <w:rPr>
          <w:kern w:val="2"/>
          <w:sz w:val="24"/>
          <w:szCs w:val="24"/>
        </w:rPr>
      </w:pPr>
      <w:r>
        <w:rPr>
          <w:b/>
          <w:sz w:val="24"/>
          <w:szCs w:val="24"/>
        </w:rPr>
        <w:t xml:space="preserve">5.4.4    </w:t>
      </w:r>
      <w:r>
        <w:rPr>
          <w:kern w:val="2"/>
          <w:sz w:val="24"/>
          <w:szCs w:val="24"/>
        </w:rPr>
        <w:t>压路机应</w:t>
      </w:r>
      <w:r>
        <w:rPr>
          <w:rFonts w:hint="eastAsia"/>
          <w:kern w:val="2"/>
          <w:sz w:val="24"/>
          <w:szCs w:val="24"/>
        </w:rPr>
        <w:t>采用</w:t>
      </w:r>
      <w:r>
        <w:rPr>
          <w:kern w:val="2"/>
          <w:sz w:val="24"/>
          <w:szCs w:val="24"/>
        </w:rPr>
        <w:t>慢而均匀的速度碾压，压路机不得在未碾压成形路段上转向、调头、加水或停留。</w:t>
      </w:r>
    </w:p>
    <w:p>
      <w:pPr>
        <w:widowControl w:val="0"/>
        <w:spacing w:line="360" w:lineRule="auto"/>
        <w:rPr>
          <w:kern w:val="2"/>
          <w:sz w:val="24"/>
          <w:szCs w:val="24"/>
        </w:rPr>
      </w:pPr>
      <w:r>
        <w:rPr>
          <w:b/>
          <w:sz w:val="24"/>
          <w:szCs w:val="24"/>
        </w:rPr>
        <w:t xml:space="preserve">5.4.5    </w:t>
      </w:r>
      <w:r>
        <w:rPr>
          <w:kern w:val="2"/>
          <w:sz w:val="24"/>
          <w:szCs w:val="24"/>
        </w:rPr>
        <w:t xml:space="preserve">热拌沥青混合料拌和及施工温度应符合下列规定： </w:t>
      </w:r>
    </w:p>
    <w:p>
      <w:pPr>
        <w:widowControl w:val="0"/>
        <w:spacing w:line="360" w:lineRule="auto"/>
        <w:ind w:firstLine="482" w:firstLineChars="200"/>
        <w:rPr>
          <w:kern w:val="2"/>
          <w:sz w:val="24"/>
          <w:szCs w:val="24"/>
        </w:rPr>
      </w:pPr>
      <w:r>
        <w:rPr>
          <w:b/>
          <w:sz w:val="24"/>
          <w:szCs w:val="24"/>
        </w:rPr>
        <w:t xml:space="preserve">1 </w:t>
      </w:r>
      <w:r>
        <w:rPr>
          <w:kern w:val="2"/>
          <w:sz w:val="24"/>
          <w:szCs w:val="24"/>
        </w:rPr>
        <w:t>普通沥青混合料拌和及压实温度宜通过在135</w:t>
      </w:r>
      <w:r>
        <w:rPr>
          <w:rFonts w:hint="eastAsia" w:ascii="宋体" w:hAnsi="宋体" w:cs="宋体"/>
          <w:kern w:val="2"/>
          <w:sz w:val="24"/>
          <w:szCs w:val="24"/>
        </w:rPr>
        <w:t>℃</w:t>
      </w:r>
      <w:r>
        <w:rPr>
          <w:kern w:val="2"/>
          <w:sz w:val="24"/>
          <w:szCs w:val="24"/>
        </w:rPr>
        <w:t>～175</w:t>
      </w:r>
      <w:r>
        <w:rPr>
          <w:rFonts w:hint="eastAsia" w:ascii="宋体" w:hAnsi="宋体" w:cs="宋体"/>
          <w:kern w:val="2"/>
          <w:sz w:val="24"/>
          <w:szCs w:val="24"/>
        </w:rPr>
        <w:t>℃</w:t>
      </w:r>
      <w:r>
        <w:rPr>
          <w:kern w:val="2"/>
          <w:sz w:val="24"/>
          <w:szCs w:val="24"/>
        </w:rPr>
        <w:t>条件下测定的粘度—温度曲线，</w:t>
      </w:r>
      <w:r>
        <w:rPr>
          <w:rFonts w:hint="eastAsia"/>
          <w:kern w:val="2"/>
          <w:sz w:val="24"/>
          <w:szCs w:val="24"/>
        </w:rPr>
        <w:t>并</w:t>
      </w:r>
      <w:r>
        <w:rPr>
          <w:kern w:val="2"/>
          <w:sz w:val="24"/>
          <w:szCs w:val="24"/>
        </w:rPr>
        <w:t>应按表5.4.5-1确定。</w:t>
      </w:r>
    </w:p>
    <w:tbl>
      <w:tblPr>
        <w:tblStyle w:val="34"/>
        <w:tblpPr w:leftFromText="180" w:rightFromText="180" w:vertAnchor="text" w:horzAnchor="margin" w:tblpXSpec="center" w:tblpY="42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95"/>
        <w:gridCol w:w="3089"/>
        <w:gridCol w:w="3088"/>
        <w:gridCol w:w="1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5"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粘度</w:t>
            </w:r>
          </w:p>
        </w:tc>
        <w:tc>
          <w:tcPr>
            <w:tcW w:w="3089"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适宜于拌和的沥青混合料粘度</w:t>
            </w:r>
          </w:p>
        </w:tc>
        <w:tc>
          <w:tcPr>
            <w:tcW w:w="3088"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适宜于压实的沥青混合料粘度</w:t>
            </w:r>
          </w:p>
        </w:tc>
        <w:tc>
          <w:tcPr>
            <w:tcW w:w="1138"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测定方法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5"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表观粘度</w:t>
            </w:r>
          </w:p>
        </w:tc>
        <w:tc>
          <w:tcPr>
            <w:tcW w:w="3089"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（0.17±0.02）Pa.s</w:t>
            </w:r>
          </w:p>
        </w:tc>
        <w:tc>
          <w:tcPr>
            <w:tcW w:w="3088"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(0.28±0.03)Pa.s</w:t>
            </w:r>
          </w:p>
        </w:tc>
        <w:tc>
          <w:tcPr>
            <w:tcW w:w="1138"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T0625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5"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运动粘度</w:t>
            </w:r>
          </w:p>
        </w:tc>
        <w:tc>
          <w:tcPr>
            <w:tcW w:w="3089"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(170±20)mm</w:t>
            </w:r>
            <w:r>
              <w:rPr>
                <w:sz w:val="21"/>
                <w:szCs w:val="21"/>
                <w:vertAlign w:val="superscript"/>
              </w:rPr>
              <w:t>2</w:t>
            </w:r>
            <w:r>
              <w:rPr>
                <w:sz w:val="21"/>
                <w:szCs w:val="21"/>
              </w:rPr>
              <w:t>/s</w:t>
            </w:r>
          </w:p>
        </w:tc>
        <w:tc>
          <w:tcPr>
            <w:tcW w:w="3088"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(280±30)mm</w:t>
            </w:r>
            <w:r>
              <w:rPr>
                <w:sz w:val="21"/>
                <w:szCs w:val="21"/>
                <w:vertAlign w:val="superscript"/>
              </w:rPr>
              <w:t>2</w:t>
            </w:r>
            <w:r>
              <w:rPr>
                <w:sz w:val="21"/>
                <w:szCs w:val="21"/>
              </w:rPr>
              <w:t>/s</w:t>
            </w:r>
          </w:p>
        </w:tc>
        <w:tc>
          <w:tcPr>
            <w:tcW w:w="1138"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T0619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5"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赛波特粘度</w:t>
            </w:r>
          </w:p>
        </w:tc>
        <w:tc>
          <w:tcPr>
            <w:tcW w:w="3089"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(85±10)s</w:t>
            </w:r>
          </w:p>
        </w:tc>
        <w:tc>
          <w:tcPr>
            <w:tcW w:w="3088"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(140±15)s</w:t>
            </w:r>
          </w:p>
        </w:tc>
        <w:tc>
          <w:tcPr>
            <w:tcW w:w="1138" w:type="dxa"/>
          </w:tcPr>
          <w:p>
            <w:pPr>
              <w:widowControl w:val="0"/>
              <w:tabs>
                <w:tab w:val="center" w:pos="4201"/>
                <w:tab w:val="right" w:leader="dot" w:pos="9298"/>
              </w:tabs>
              <w:autoSpaceDE w:val="0"/>
              <w:autoSpaceDN w:val="0"/>
              <w:adjustRightInd w:val="0"/>
              <w:snapToGrid w:val="0"/>
              <w:spacing w:before="48" w:beforeLines="20" w:line="360" w:lineRule="auto"/>
              <w:jc w:val="center"/>
              <w:rPr>
                <w:sz w:val="21"/>
                <w:szCs w:val="21"/>
              </w:rPr>
            </w:pPr>
            <w:r>
              <w:rPr>
                <w:sz w:val="21"/>
                <w:szCs w:val="21"/>
              </w:rPr>
              <w:t>T0623</w:t>
            </w:r>
          </w:p>
        </w:tc>
      </w:tr>
    </w:tbl>
    <w:p>
      <w:pPr>
        <w:tabs>
          <w:tab w:val="left" w:pos="720"/>
        </w:tabs>
        <w:jc w:val="center"/>
        <w:rPr>
          <w:rFonts w:eastAsia="黑体"/>
          <w:bCs/>
          <w:sz w:val="24"/>
          <w:szCs w:val="24"/>
        </w:rPr>
      </w:pPr>
      <w:r>
        <w:rPr>
          <w:rFonts w:eastAsia="黑体"/>
          <w:bCs/>
          <w:sz w:val="24"/>
          <w:szCs w:val="24"/>
        </w:rPr>
        <w:t>表5.4.5</w:t>
      </w:r>
      <w:r>
        <w:rPr>
          <w:rFonts w:hint="eastAsia" w:eastAsia="黑体"/>
          <w:bCs/>
          <w:sz w:val="24"/>
          <w:szCs w:val="24"/>
        </w:rPr>
        <w:t>-</w:t>
      </w:r>
      <w:r>
        <w:rPr>
          <w:rFonts w:eastAsia="黑体"/>
          <w:bCs/>
          <w:sz w:val="24"/>
          <w:szCs w:val="24"/>
        </w:rPr>
        <w:t>1　普通沥青混合料拌和及压实时适宜温度相应的粘度</w:t>
      </w:r>
    </w:p>
    <w:p>
      <w:pPr>
        <w:widowControl w:val="0"/>
        <w:spacing w:line="360" w:lineRule="auto"/>
        <w:ind w:firstLine="482" w:firstLineChars="200"/>
        <w:rPr>
          <w:kern w:val="2"/>
          <w:sz w:val="24"/>
          <w:szCs w:val="24"/>
        </w:rPr>
      </w:pPr>
      <w:r>
        <w:rPr>
          <w:rFonts w:hint="eastAsia"/>
          <w:b/>
          <w:sz w:val="24"/>
          <w:szCs w:val="24"/>
        </w:rPr>
        <w:t>2</w:t>
      </w:r>
      <w:r>
        <w:rPr>
          <w:b/>
          <w:sz w:val="24"/>
          <w:szCs w:val="24"/>
        </w:rPr>
        <w:t xml:space="preserve"> </w:t>
      </w:r>
      <w:r>
        <w:rPr>
          <w:kern w:val="2"/>
          <w:sz w:val="24"/>
          <w:szCs w:val="24"/>
        </w:rPr>
        <w:t>厂拌热再生沥青混合料的拌合温度应根据拌合设备的加热干燥能力、回收沥青路面材料（RAP）的含水率、再生混合料的级配、新沥青的黏温曲线等综合确定。</w:t>
      </w:r>
    </w:p>
    <w:p>
      <w:pPr>
        <w:widowControl w:val="0"/>
        <w:spacing w:line="360" w:lineRule="auto"/>
        <w:ind w:firstLine="482" w:firstLineChars="200"/>
        <w:rPr>
          <w:kern w:val="2"/>
          <w:sz w:val="24"/>
          <w:szCs w:val="24"/>
        </w:rPr>
      </w:pPr>
      <w:r>
        <w:rPr>
          <w:rFonts w:hint="eastAsia"/>
          <w:b/>
          <w:sz w:val="24"/>
          <w:szCs w:val="24"/>
        </w:rPr>
        <w:t>3</w:t>
      </w:r>
      <w:r>
        <w:rPr>
          <w:b/>
          <w:sz w:val="24"/>
          <w:szCs w:val="24"/>
        </w:rPr>
        <w:t xml:space="preserve"> </w:t>
      </w:r>
      <w:r>
        <w:rPr>
          <w:kern w:val="2"/>
          <w:sz w:val="24"/>
          <w:szCs w:val="24"/>
        </w:rPr>
        <w:t>彩色胶结混合料、抗车辙沥青混合料、橡胶沥青混合料、透水沥青混合料、聚合物改性沥青混合料及SMA混合料施工温度控制应符合表5.4.5-2的规定。当普通沥青混合料</w:t>
      </w:r>
      <w:r>
        <w:rPr>
          <w:rFonts w:hint="eastAsia"/>
          <w:kern w:val="2"/>
          <w:sz w:val="24"/>
          <w:szCs w:val="24"/>
        </w:rPr>
        <w:t>、</w:t>
      </w:r>
      <w:r>
        <w:rPr>
          <w:kern w:val="2"/>
          <w:sz w:val="24"/>
          <w:szCs w:val="24"/>
        </w:rPr>
        <w:t>厂拌热再生沥青混合料缺乏粘温曲线数据时，可按表5.4.5-2的规定，并结合实际情况确定混合料的拌和及施工温度。</w:t>
      </w:r>
    </w:p>
    <w:p>
      <w:pPr>
        <w:widowControl w:val="0"/>
        <w:spacing w:line="360" w:lineRule="auto"/>
        <w:ind w:firstLine="480" w:firstLineChars="200"/>
        <w:rPr>
          <w:kern w:val="2"/>
          <w:sz w:val="24"/>
          <w:szCs w:val="24"/>
        </w:rPr>
      </w:pPr>
    </w:p>
    <w:p>
      <w:pPr>
        <w:widowControl w:val="0"/>
        <w:spacing w:line="360" w:lineRule="auto"/>
        <w:rPr>
          <w:kern w:val="2"/>
          <w:sz w:val="24"/>
          <w:szCs w:val="24"/>
        </w:rPr>
      </w:pPr>
    </w:p>
    <w:p>
      <w:pPr>
        <w:widowControl w:val="0"/>
        <w:spacing w:line="360" w:lineRule="auto"/>
        <w:rPr>
          <w:kern w:val="2"/>
          <w:sz w:val="24"/>
          <w:szCs w:val="24"/>
        </w:rPr>
        <w:sectPr>
          <w:headerReference r:id="rId12" w:type="default"/>
          <w:pgSz w:w="12240" w:h="15840"/>
          <w:pgMar w:top="1440" w:right="1800" w:bottom="1440" w:left="1800" w:header="720" w:footer="720" w:gutter="0"/>
          <w:cols w:space="720" w:num="1"/>
        </w:sectPr>
      </w:pPr>
    </w:p>
    <w:p>
      <w:pPr>
        <w:tabs>
          <w:tab w:val="left" w:pos="720"/>
        </w:tabs>
        <w:jc w:val="center"/>
        <w:rPr>
          <w:rFonts w:eastAsia="黑体"/>
          <w:bCs/>
          <w:sz w:val="24"/>
          <w:szCs w:val="24"/>
        </w:rPr>
      </w:pPr>
    </w:p>
    <w:p>
      <w:pPr>
        <w:tabs>
          <w:tab w:val="left" w:pos="720"/>
        </w:tabs>
        <w:jc w:val="center"/>
        <w:rPr>
          <w:rFonts w:eastAsia="黑体"/>
          <w:bCs/>
          <w:sz w:val="24"/>
          <w:szCs w:val="24"/>
        </w:rPr>
      </w:pPr>
      <w:r>
        <w:rPr>
          <w:rFonts w:eastAsia="黑体"/>
          <w:bCs/>
          <w:sz w:val="24"/>
          <w:szCs w:val="24"/>
        </w:rPr>
        <w:t>表5.4.5-2  热拌沥青混合料的拌和及施工温度(</w:t>
      </w:r>
      <w:r>
        <w:rPr>
          <w:rFonts w:hint="eastAsia" w:ascii="宋体" w:hAnsi="宋体" w:cs="宋体"/>
          <w:bCs/>
          <w:sz w:val="24"/>
          <w:szCs w:val="24"/>
        </w:rPr>
        <w:t>℃</w:t>
      </w:r>
      <w:r>
        <w:rPr>
          <w:rFonts w:eastAsia="黑体"/>
          <w:bCs/>
          <w:sz w:val="24"/>
          <w:szCs w:val="24"/>
        </w:rPr>
        <w:t>)</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1560"/>
        <w:gridCol w:w="1134"/>
        <w:gridCol w:w="1187"/>
        <w:gridCol w:w="1115"/>
        <w:gridCol w:w="1100"/>
        <w:gridCol w:w="1275"/>
        <w:gridCol w:w="1270"/>
        <w:gridCol w:w="1134"/>
        <w:gridCol w:w="1134"/>
        <w:gridCol w:w="1134"/>
        <w:gridCol w:w="1134"/>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2553" w:type="dxa"/>
            <w:gridSpan w:val="2"/>
            <w:vMerge w:val="restart"/>
          </w:tcPr>
          <w:p>
            <w:pPr>
              <w:widowControl w:val="0"/>
              <w:adjustRightInd w:val="0"/>
              <w:snapToGrid w:val="0"/>
              <w:jc w:val="center"/>
              <w:rPr>
                <w:kern w:val="2"/>
                <w:sz w:val="21"/>
                <w:szCs w:val="21"/>
              </w:rPr>
            </w:pPr>
          </w:p>
          <w:p>
            <w:pPr>
              <w:widowControl w:val="0"/>
              <w:adjustRightInd w:val="0"/>
              <w:snapToGrid w:val="0"/>
              <w:jc w:val="center"/>
              <w:rPr>
                <w:kern w:val="2"/>
                <w:sz w:val="21"/>
                <w:szCs w:val="21"/>
              </w:rPr>
            </w:pPr>
            <w:r>
              <w:rPr>
                <w:kern w:val="2"/>
                <w:sz w:val="21"/>
                <w:szCs w:val="21"/>
              </w:rPr>
              <w:t>施工工序</w:t>
            </w:r>
          </w:p>
        </w:tc>
        <w:tc>
          <w:tcPr>
            <w:tcW w:w="4536" w:type="dxa"/>
            <w:gridSpan w:val="4"/>
          </w:tcPr>
          <w:p>
            <w:pPr>
              <w:widowControl w:val="0"/>
              <w:adjustRightInd w:val="0"/>
              <w:snapToGrid w:val="0"/>
              <w:jc w:val="center"/>
              <w:rPr>
                <w:kern w:val="2"/>
                <w:sz w:val="21"/>
                <w:szCs w:val="21"/>
              </w:rPr>
            </w:pPr>
            <w:r>
              <w:rPr>
                <w:kern w:val="2"/>
                <w:sz w:val="21"/>
                <w:szCs w:val="21"/>
              </w:rPr>
              <w:t>普通沥青混合料</w:t>
            </w:r>
          </w:p>
        </w:tc>
        <w:tc>
          <w:tcPr>
            <w:tcW w:w="2545" w:type="dxa"/>
            <w:gridSpan w:val="2"/>
            <w:vMerge w:val="restart"/>
          </w:tcPr>
          <w:p>
            <w:pPr>
              <w:widowControl w:val="0"/>
              <w:adjustRightInd w:val="0"/>
              <w:snapToGrid w:val="0"/>
              <w:jc w:val="center"/>
              <w:rPr>
                <w:kern w:val="2"/>
                <w:sz w:val="21"/>
                <w:szCs w:val="21"/>
              </w:rPr>
            </w:pPr>
            <w:r>
              <w:rPr>
                <w:kern w:val="2"/>
                <w:sz w:val="21"/>
                <w:szCs w:val="21"/>
              </w:rPr>
              <w:t>彩色胶结混合料</w:t>
            </w:r>
          </w:p>
        </w:tc>
        <w:tc>
          <w:tcPr>
            <w:tcW w:w="3402" w:type="dxa"/>
            <w:gridSpan w:val="3"/>
            <w:vAlign w:val="center"/>
          </w:tcPr>
          <w:p>
            <w:pPr>
              <w:widowControl w:val="0"/>
              <w:adjustRightInd w:val="0"/>
              <w:snapToGrid w:val="0"/>
              <w:jc w:val="center"/>
              <w:rPr>
                <w:kern w:val="2"/>
                <w:sz w:val="21"/>
                <w:szCs w:val="21"/>
              </w:rPr>
            </w:pPr>
            <w:r>
              <w:rPr>
                <w:kern w:val="2"/>
                <w:sz w:val="21"/>
                <w:szCs w:val="21"/>
              </w:rPr>
              <w:t>抗车辙沥青混合料</w:t>
            </w:r>
          </w:p>
        </w:tc>
        <w:tc>
          <w:tcPr>
            <w:tcW w:w="1134" w:type="dxa"/>
            <w:vMerge w:val="restart"/>
            <w:vAlign w:val="center"/>
          </w:tcPr>
          <w:p>
            <w:pPr>
              <w:widowControl w:val="0"/>
              <w:adjustRightInd w:val="0"/>
              <w:snapToGrid w:val="0"/>
              <w:jc w:val="center"/>
              <w:rPr>
                <w:kern w:val="2"/>
                <w:sz w:val="21"/>
                <w:szCs w:val="21"/>
              </w:rPr>
            </w:pPr>
            <w:r>
              <w:rPr>
                <w:kern w:val="2"/>
                <w:sz w:val="21"/>
                <w:szCs w:val="21"/>
              </w:rPr>
              <w:t>透水沥青混合料</w:t>
            </w:r>
          </w:p>
        </w:tc>
        <w:tc>
          <w:tcPr>
            <w:tcW w:w="1134" w:type="dxa"/>
            <w:vMerge w:val="restart"/>
            <w:vAlign w:val="center"/>
          </w:tcPr>
          <w:p>
            <w:pPr>
              <w:widowControl w:val="0"/>
              <w:adjustRightInd w:val="0"/>
              <w:snapToGrid w:val="0"/>
              <w:jc w:val="center"/>
              <w:rPr>
                <w:kern w:val="2"/>
                <w:sz w:val="21"/>
                <w:szCs w:val="21"/>
              </w:rPr>
            </w:pPr>
            <w:r>
              <w:rPr>
                <w:kern w:val="2"/>
                <w:sz w:val="21"/>
                <w:szCs w:val="21"/>
              </w:rPr>
              <w:t>橡胶沥青混合料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2553" w:type="dxa"/>
            <w:gridSpan w:val="2"/>
            <w:vMerge w:val="continue"/>
          </w:tcPr>
          <w:p>
            <w:pPr>
              <w:widowControl w:val="0"/>
              <w:adjustRightInd w:val="0"/>
              <w:snapToGrid w:val="0"/>
              <w:jc w:val="center"/>
              <w:rPr>
                <w:kern w:val="2"/>
                <w:sz w:val="21"/>
                <w:szCs w:val="21"/>
              </w:rPr>
            </w:pPr>
          </w:p>
        </w:tc>
        <w:tc>
          <w:tcPr>
            <w:tcW w:w="4536" w:type="dxa"/>
            <w:gridSpan w:val="4"/>
          </w:tcPr>
          <w:p>
            <w:pPr>
              <w:widowControl w:val="0"/>
              <w:adjustRightInd w:val="0"/>
              <w:snapToGrid w:val="0"/>
              <w:jc w:val="center"/>
              <w:rPr>
                <w:kern w:val="2"/>
                <w:sz w:val="21"/>
                <w:szCs w:val="21"/>
              </w:rPr>
            </w:pPr>
            <w:r>
              <w:rPr>
                <w:kern w:val="2"/>
                <w:sz w:val="21"/>
                <w:szCs w:val="21"/>
              </w:rPr>
              <w:t>石油沥青标号</w:t>
            </w:r>
          </w:p>
        </w:tc>
        <w:tc>
          <w:tcPr>
            <w:tcW w:w="2545" w:type="dxa"/>
            <w:gridSpan w:val="2"/>
            <w:vMerge w:val="continue"/>
          </w:tcPr>
          <w:p>
            <w:pPr>
              <w:widowControl w:val="0"/>
              <w:adjustRightInd w:val="0"/>
              <w:snapToGrid w:val="0"/>
              <w:jc w:val="center"/>
              <w:rPr>
                <w:kern w:val="2"/>
                <w:sz w:val="21"/>
                <w:szCs w:val="21"/>
              </w:rPr>
            </w:pPr>
          </w:p>
        </w:tc>
        <w:tc>
          <w:tcPr>
            <w:tcW w:w="3402" w:type="dxa"/>
            <w:gridSpan w:val="3"/>
          </w:tcPr>
          <w:p>
            <w:pPr>
              <w:widowControl w:val="0"/>
              <w:adjustRightInd w:val="0"/>
              <w:snapToGrid w:val="0"/>
              <w:jc w:val="center"/>
              <w:rPr>
                <w:kern w:val="2"/>
                <w:sz w:val="21"/>
                <w:szCs w:val="21"/>
              </w:rPr>
            </w:pPr>
            <w:r>
              <w:rPr>
                <w:kern w:val="2"/>
                <w:sz w:val="21"/>
                <w:szCs w:val="21"/>
              </w:rPr>
              <w:t>石油沥青标号</w:t>
            </w:r>
          </w:p>
        </w:tc>
        <w:tc>
          <w:tcPr>
            <w:tcW w:w="1134" w:type="dxa"/>
            <w:vMerge w:val="continue"/>
          </w:tcPr>
          <w:p>
            <w:pPr>
              <w:widowControl w:val="0"/>
              <w:adjustRightInd w:val="0"/>
              <w:snapToGrid w:val="0"/>
              <w:jc w:val="center"/>
              <w:rPr>
                <w:kern w:val="2"/>
                <w:sz w:val="21"/>
                <w:szCs w:val="21"/>
              </w:rPr>
            </w:pPr>
          </w:p>
        </w:tc>
        <w:tc>
          <w:tcPr>
            <w:tcW w:w="1134" w:type="dxa"/>
            <w:vMerge w:val="continue"/>
          </w:tcPr>
          <w:p>
            <w:pPr>
              <w:widowControl w:val="0"/>
              <w:adjustRightInd w:val="0"/>
              <w:snapToGrid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 w:hRule="atLeast"/>
        </w:trPr>
        <w:tc>
          <w:tcPr>
            <w:tcW w:w="2553" w:type="dxa"/>
            <w:gridSpan w:val="2"/>
            <w:vMerge w:val="continue"/>
          </w:tcPr>
          <w:p>
            <w:pPr>
              <w:widowControl w:val="0"/>
              <w:adjustRightInd w:val="0"/>
              <w:snapToGrid w:val="0"/>
              <w:jc w:val="center"/>
              <w:rPr>
                <w:kern w:val="2"/>
                <w:sz w:val="21"/>
                <w:szCs w:val="21"/>
              </w:rPr>
            </w:pPr>
          </w:p>
        </w:tc>
        <w:tc>
          <w:tcPr>
            <w:tcW w:w="1134" w:type="dxa"/>
            <w:vAlign w:val="center"/>
          </w:tcPr>
          <w:p>
            <w:pPr>
              <w:widowControl w:val="0"/>
              <w:adjustRightInd w:val="0"/>
              <w:snapToGrid w:val="0"/>
              <w:jc w:val="center"/>
              <w:rPr>
                <w:kern w:val="2"/>
                <w:sz w:val="21"/>
                <w:szCs w:val="21"/>
              </w:rPr>
            </w:pPr>
            <w:r>
              <w:rPr>
                <w:kern w:val="2"/>
                <w:sz w:val="21"/>
                <w:szCs w:val="21"/>
              </w:rPr>
              <w:t>50号</w:t>
            </w:r>
          </w:p>
        </w:tc>
        <w:tc>
          <w:tcPr>
            <w:tcW w:w="1187" w:type="dxa"/>
            <w:vAlign w:val="center"/>
          </w:tcPr>
          <w:p>
            <w:pPr>
              <w:widowControl w:val="0"/>
              <w:adjustRightInd w:val="0"/>
              <w:snapToGrid w:val="0"/>
              <w:jc w:val="center"/>
              <w:rPr>
                <w:kern w:val="2"/>
                <w:sz w:val="21"/>
                <w:szCs w:val="21"/>
              </w:rPr>
            </w:pPr>
            <w:r>
              <w:rPr>
                <w:kern w:val="2"/>
                <w:sz w:val="21"/>
                <w:szCs w:val="21"/>
              </w:rPr>
              <w:t>70号</w:t>
            </w:r>
          </w:p>
        </w:tc>
        <w:tc>
          <w:tcPr>
            <w:tcW w:w="1115" w:type="dxa"/>
            <w:vAlign w:val="center"/>
          </w:tcPr>
          <w:p>
            <w:pPr>
              <w:widowControl w:val="0"/>
              <w:adjustRightInd w:val="0"/>
              <w:snapToGrid w:val="0"/>
              <w:jc w:val="center"/>
              <w:rPr>
                <w:kern w:val="2"/>
                <w:sz w:val="21"/>
                <w:szCs w:val="21"/>
              </w:rPr>
            </w:pPr>
            <w:r>
              <w:rPr>
                <w:kern w:val="2"/>
                <w:sz w:val="21"/>
                <w:szCs w:val="21"/>
              </w:rPr>
              <w:t>90号</w:t>
            </w:r>
          </w:p>
        </w:tc>
        <w:tc>
          <w:tcPr>
            <w:tcW w:w="1100" w:type="dxa"/>
            <w:vAlign w:val="center"/>
          </w:tcPr>
          <w:p>
            <w:pPr>
              <w:widowControl w:val="0"/>
              <w:adjustRightInd w:val="0"/>
              <w:snapToGrid w:val="0"/>
              <w:jc w:val="center"/>
              <w:rPr>
                <w:kern w:val="2"/>
                <w:sz w:val="21"/>
                <w:szCs w:val="21"/>
              </w:rPr>
            </w:pPr>
            <w:r>
              <w:rPr>
                <w:kern w:val="2"/>
                <w:sz w:val="21"/>
                <w:szCs w:val="21"/>
              </w:rPr>
              <w:t>110号</w:t>
            </w:r>
          </w:p>
        </w:tc>
        <w:tc>
          <w:tcPr>
            <w:tcW w:w="1275" w:type="dxa"/>
            <w:vAlign w:val="center"/>
          </w:tcPr>
          <w:p>
            <w:pPr>
              <w:widowControl w:val="0"/>
              <w:adjustRightInd w:val="0"/>
              <w:snapToGrid w:val="0"/>
              <w:jc w:val="center"/>
              <w:rPr>
                <w:kern w:val="2"/>
                <w:sz w:val="21"/>
                <w:szCs w:val="21"/>
              </w:rPr>
            </w:pPr>
            <w:r>
              <w:rPr>
                <w:kern w:val="2"/>
                <w:sz w:val="21"/>
                <w:szCs w:val="21"/>
              </w:rPr>
              <w:t>普通彩色胶结料</w:t>
            </w:r>
          </w:p>
        </w:tc>
        <w:tc>
          <w:tcPr>
            <w:tcW w:w="1270" w:type="dxa"/>
            <w:vAlign w:val="center"/>
          </w:tcPr>
          <w:p>
            <w:pPr>
              <w:widowControl w:val="0"/>
              <w:adjustRightInd w:val="0"/>
              <w:snapToGrid w:val="0"/>
              <w:jc w:val="center"/>
              <w:rPr>
                <w:kern w:val="2"/>
                <w:sz w:val="21"/>
                <w:szCs w:val="21"/>
              </w:rPr>
            </w:pPr>
            <w:r>
              <w:rPr>
                <w:kern w:val="2"/>
                <w:sz w:val="21"/>
                <w:szCs w:val="21"/>
              </w:rPr>
              <w:t>特种彩色胶结料</w:t>
            </w:r>
          </w:p>
        </w:tc>
        <w:tc>
          <w:tcPr>
            <w:tcW w:w="1134" w:type="dxa"/>
            <w:vAlign w:val="center"/>
          </w:tcPr>
          <w:p>
            <w:pPr>
              <w:widowControl w:val="0"/>
              <w:adjustRightInd w:val="0"/>
              <w:snapToGrid w:val="0"/>
              <w:jc w:val="center"/>
              <w:rPr>
                <w:kern w:val="2"/>
                <w:sz w:val="21"/>
                <w:szCs w:val="21"/>
              </w:rPr>
            </w:pPr>
            <w:r>
              <w:rPr>
                <w:kern w:val="2"/>
                <w:sz w:val="21"/>
                <w:szCs w:val="21"/>
              </w:rPr>
              <w:t>50号</w:t>
            </w:r>
          </w:p>
        </w:tc>
        <w:tc>
          <w:tcPr>
            <w:tcW w:w="1134" w:type="dxa"/>
            <w:vAlign w:val="center"/>
          </w:tcPr>
          <w:p>
            <w:pPr>
              <w:widowControl w:val="0"/>
              <w:adjustRightInd w:val="0"/>
              <w:snapToGrid w:val="0"/>
              <w:jc w:val="center"/>
              <w:rPr>
                <w:kern w:val="2"/>
                <w:sz w:val="21"/>
                <w:szCs w:val="21"/>
              </w:rPr>
            </w:pPr>
            <w:r>
              <w:rPr>
                <w:kern w:val="2"/>
                <w:sz w:val="21"/>
                <w:szCs w:val="21"/>
              </w:rPr>
              <w:t>70号</w:t>
            </w:r>
          </w:p>
        </w:tc>
        <w:tc>
          <w:tcPr>
            <w:tcW w:w="1134" w:type="dxa"/>
            <w:vAlign w:val="center"/>
          </w:tcPr>
          <w:p>
            <w:pPr>
              <w:widowControl w:val="0"/>
              <w:adjustRightInd w:val="0"/>
              <w:snapToGrid w:val="0"/>
              <w:jc w:val="center"/>
              <w:rPr>
                <w:kern w:val="2"/>
                <w:sz w:val="21"/>
                <w:szCs w:val="21"/>
              </w:rPr>
            </w:pPr>
            <w:r>
              <w:rPr>
                <w:kern w:val="2"/>
                <w:sz w:val="21"/>
                <w:szCs w:val="21"/>
              </w:rPr>
              <w:t>90号</w:t>
            </w:r>
          </w:p>
        </w:tc>
        <w:tc>
          <w:tcPr>
            <w:tcW w:w="1134" w:type="dxa"/>
            <w:vMerge w:val="continue"/>
            <w:vAlign w:val="center"/>
          </w:tcPr>
          <w:p>
            <w:pPr>
              <w:widowControl w:val="0"/>
              <w:adjustRightInd w:val="0"/>
              <w:snapToGrid w:val="0"/>
              <w:jc w:val="center"/>
              <w:rPr>
                <w:kern w:val="2"/>
                <w:sz w:val="21"/>
                <w:szCs w:val="21"/>
              </w:rPr>
            </w:pPr>
          </w:p>
        </w:tc>
        <w:tc>
          <w:tcPr>
            <w:tcW w:w="1134" w:type="dxa"/>
            <w:vMerge w:val="continue"/>
            <w:vAlign w:val="center"/>
          </w:tcPr>
          <w:p>
            <w:pPr>
              <w:widowControl w:val="0"/>
              <w:adjustRightInd w:val="0"/>
              <w:snapToGrid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53" w:type="dxa"/>
            <w:gridSpan w:val="2"/>
          </w:tcPr>
          <w:p>
            <w:pPr>
              <w:widowControl w:val="0"/>
              <w:adjustRightInd w:val="0"/>
              <w:snapToGrid w:val="0"/>
              <w:jc w:val="center"/>
              <w:rPr>
                <w:kern w:val="2"/>
                <w:sz w:val="21"/>
                <w:szCs w:val="21"/>
              </w:rPr>
            </w:pPr>
            <w:r>
              <w:rPr>
                <w:kern w:val="2"/>
                <w:sz w:val="21"/>
                <w:szCs w:val="21"/>
              </w:rPr>
              <w:t>沥青加热温度</w:t>
            </w:r>
          </w:p>
        </w:tc>
        <w:tc>
          <w:tcPr>
            <w:tcW w:w="1134" w:type="dxa"/>
          </w:tcPr>
          <w:p>
            <w:pPr>
              <w:widowControl w:val="0"/>
              <w:adjustRightInd w:val="0"/>
              <w:snapToGrid w:val="0"/>
              <w:jc w:val="center"/>
              <w:rPr>
                <w:kern w:val="2"/>
                <w:sz w:val="21"/>
                <w:szCs w:val="21"/>
              </w:rPr>
            </w:pPr>
            <w:r>
              <w:rPr>
                <w:kern w:val="2"/>
                <w:sz w:val="21"/>
                <w:szCs w:val="21"/>
              </w:rPr>
              <w:t>160～170</w:t>
            </w:r>
          </w:p>
        </w:tc>
        <w:tc>
          <w:tcPr>
            <w:tcW w:w="1187" w:type="dxa"/>
          </w:tcPr>
          <w:p>
            <w:pPr>
              <w:widowControl w:val="0"/>
              <w:adjustRightInd w:val="0"/>
              <w:snapToGrid w:val="0"/>
              <w:jc w:val="center"/>
              <w:rPr>
                <w:kern w:val="2"/>
                <w:sz w:val="21"/>
                <w:szCs w:val="21"/>
              </w:rPr>
            </w:pPr>
            <w:r>
              <w:rPr>
                <w:kern w:val="2"/>
                <w:sz w:val="21"/>
                <w:szCs w:val="21"/>
              </w:rPr>
              <w:t>155～165</w:t>
            </w:r>
          </w:p>
        </w:tc>
        <w:tc>
          <w:tcPr>
            <w:tcW w:w="1115" w:type="dxa"/>
          </w:tcPr>
          <w:p>
            <w:pPr>
              <w:widowControl w:val="0"/>
              <w:adjustRightInd w:val="0"/>
              <w:snapToGrid w:val="0"/>
              <w:jc w:val="center"/>
              <w:rPr>
                <w:kern w:val="2"/>
                <w:sz w:val="21"/>
                <w:szCs w:val="21"/>
              </w:rPr>
            </w:pPr>
            <w:r>
              <w:rPr>
                <w:kern w:val="2"/>
                <w:sz w:val="21"/>
                <w:szCs w:val="21"/>
              </w:rPr>
              <w:t>150～160</w:t>
            </w:r>
          </w:p>
        </w:tc>
        <w:tc>
          <w:tcPr>
            <w:tcW w:w="1100" w:type="dxa"/>
          </w:tcPr>
          <w:p>
            <w:pPr>
              <w:widowControl w:val="0"/>
              <w:adjustRightInd w:val="0"/>
              <w:snapToGrid w:val="0"/>
              <w:jc w:val="center"/>
              <w:rPr>
                <w:kern w:val="2"/>
                <w:sz w:val="21"/>
                <w:szCs w:val="21"/>
              </w:rPr>
            </w:pPr>
            <w:r>
              <w:rPr>
                <w:kern w:val="2"/>
                <w:sz w:val="21"/>
                <w:szCs w:val="21"/>
              </w:rPr>
              <w:t>145～155</w:t>
            </w:r>
          </w:p>
        </w:tc>
        <w:tc>
          <w:tcPr>
            <w:tcW w:w="1275" w:type="dxa"/>
            <w:vAlign w:val="center"/>
          </w:tcPr>
          <w:p>
            <w:pPr>
              <w:widowControl w:val="0"/>
              <w:adjustRightInd w:val="0"/>
              <w:snapToGrid w:val="0"/>
              <w:jc w:val="center"/>
              <w:rPr>
                <w:kern w:val="2"/>
                <w:sz w:val="21"/>
                <w:szCs w:val="21"/>
              </w:rPr>
            </w:pPr>
            <w:r>
              <w:rPr>
                <w:kern w:val="2"/>
                <w:sz w:val="21"/>
                <w:szCs w:val="21"/>
              </w:rPr>
              <w:t>145～155</w:t>
            </w:r>
          </w:p>
        </w:tc>
        <w:tc>
          <w:tcPr>
            <w:tcW w:w="1270" w:type="dxa"/>
            <w:vAlign w:val="center"/>
          </w:tcPr>
          <w:p>
            <w:pPr>
              <w:widowControl w:val="0"/>
              <w:adjustRightInd w:val="0"/>
              <w:snapToGrid w:val="0"/>
              <w:jc w:val="center"/>
              <w:rPr>
                <w:kern w:val="2"/>
                <w:sz w:val="21"/>
                <w:szCs w:val="21"/>
              </w:rPr>
            </w:pPr>
            <w:r>
              <w:rPr>
                <w:kern w:val="2"/>
                <w:sz w:val="21"/>
                <w:szCs w:val="21"/>
              </w:rPr>
              <w:t>155～165</w:t>
            </w:r>
          </w:p>
        </w:tc>
        <w:tc>
          <w:tcPr>
            <w:tcW w:w="1134" w:type="dxa"/>
          </w:tcPr>
          <w:p>
            <w:pPr>
              <w:widowControl w:val="0"/>
              <w:adjustRightInd w:val="0"/>
              <w:snapToGrid w:val="0"/>
              <w:jc w:val="center"/>
              <w:rPr>
                <w:kern w:val="2"/>
                <w:sz w:val="21"/>
                <w:szCs w:val="21"/>
              </w:rPr>
            </w:pPr>
            <w:r>
              <w:rPr>
                <w:kern w:val="2"/>
                <w:sz w:val="21"/>
                <w:szCs w:val="21"/>
              </w:rPr>
              <w:t>160～170</w:t>
            </w:r>
          </w:p>
        </w:tc>
        <w:tc>
          <w:tcPr>
            <w:tcW w:w="1134" w:type="dxa"/>
          </w:tcPr>
          <w:p>
            <w:pPr>
              <w:widowControl w:val="0"/>
              <w:adjustRightInd w:val="0"/>
              <w:snapToGrid w:val="0"/>
              <w:jc w:val="center"/>
              <w:rPr>
                <w:kern w:val="2"/>
                <w:sz w:val="21"/>
                <w:szCs w:val="21"/>
              </w:rPr>
            </w:pPr>
            <w:r>
              <w:rPr>
                <w:kern w:val="2"/>
                <w:sz w:val="21"/>
                <w:szCs w:val="21"/>
              </w:rPr>
              <w:t>155～165</w:t>
            </w:r>
          </w:p>
        </w:tc>
        <w:tc>
          <w:tcPr>
            <w:tcW w:w="1134" w:type="dxa"/>
          </w:tcPr>
          <w:p>
            <w:pPr>
              <w:widowControl w:val="0"/>
              <w:adjustRightInd w:val="0"/>
              <w:snapToGrid w:val="0"/>
              <w:jc w:val="center"/>
              <w:rPr>
                <w:kern w:val="2"/>
                <w:sz w:val="21"/>
                <w:szCs w:val="21"/>
              </w:rPr>
            </w:pPr>
            <w:r>
              <w:rPr>
                <w:kern w:val="2"/>
                <w:sz w:val="21"/>
                <w:szCs w:val="21"/>
              </w:rPr>
              <w:t>150～160</w:t>
            </w:r>
          </w:p>
        </w:tc>
        <w:tc>
          <w:tcPr>
            <w:tcW w:w="1134" w:type="dxa"/>
            <w:vAlign w:val="center"/>
          </w:tcPr>
          <w:p>
            <w:pPr>
              <w:widowControl w:val="0"/>
              <w:adjustRightInd w:val="0"/>
              <w:snapToGrid w:val="0"/>
              <w:jc w:val="center"/>
              <w:rPr>
                <w:kern w:val="2"/>
                <w:sz w:val="21"/>
                <w:szCs w:val="21"/>
              </w:rPr>
            </w:pPr>
            <w:r>
              <w:rPr>
                <w:kern w:val="2"/>
                <w:sz w:val="21"/>
                <w:szCs w:val="21"/>
              </w:rPr>
              <w:t>160～170</w:t>
            </w:r>
          </w:p>
        </w:tc>
        <w:tc>
          <w:tcPr>
            <w:tcW w:w="1134" w:type="dxa"/>
            <w:vAlign w:val="center"/>
          </w:tcPr>
          <w:p>
            <w:pPr>
              <w:widowControl w:val="0"/>
              <w:adjustRightInd w:val="0"/>
              <w:snapToGrid w:val="0"/>
              <w:jc w:val="center"/>
              <w:rPr>
                <w:kern w:val="2"/>
                <w:sz w:val="21"/>
                <w:szCs w:val="21"/>
              </w:rPr>
            </w:pPr>
            <w:r>
              <w:rPr>
                <w:kern w:val="2"/>
                <w:sz w:val="21"/>
                <w:szCs w:val="21"/>
              </w:rPr>
              <w:t>180～190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Merge w:val="restart"/>
          </w:tcPr>
          <w:p>
            <w:pPr>
              <w:widowControl w:val="0"/>
              <w:adjustRightInd w:val="0"/>
              <w:snapToGrid w:val="0"/>
              <w:jc w:val="center"/>
              <w:rPr>
                <w:kern w:val="2"/>
                <w:sz w:val="21"/>
                <w:szCs w:val="21"/>
              </w:rPr>
            </w:pPr>
            <w:r>
              <w:rPr>
                <w:kern w:val="2"/>
                <w:sz w:val="21"/>
                <w:szCs w:val="21"/>
              </w:rPr>
              <w:t>矿料加热温度</w:t>
            </w:r>
          </w:p>
        </w:tc>
        <w:tc>
          <w:tcPr>
            <w:tcW w:w="1560" w:type="dxa"/>
            <w:vAlign w:val="center"/>
          </w:tcPr>
          <w:p>
            <w:pPr>
              <w:widowControl w:val="0"/>
              <w:adjustRightInd w:val="0"/>
              <w:snapToGrid w:val="0"/>
              <w:jc w:val="center"/>
              <w:rPr>
                <w:kern w:val="2"/>
                <w:sz w:val="21"/>
                <w:szCs w:val="21"/>
              </w:rPr>
            </w:pPr>
            <w:r>
              <w:rPr>
                <w:kern w:val="2"/>
                <w:sz w:val="21"/>
                <w:szCs w:val="21"/>
              </w:rPr>
              <w:t>间隙式拌和机</w:t>
            </w:r>
          </w:p>
        </w:tc>
        <w:tc>
          <w:tcPr>
            <w:tcW w:w="4536" w:type="dxa"/>
            <w:gridSpan w:val="4"/>
            <w:vAlign w:val="center"/>
          </w:tcPr>
          <w:p>
            <w:pPr>
              <w:widowControl w:val="0"/>
              <w:adjustRightInd w:val="0"/>
              <w:snapToGrid w:val="0"/>
              <w:jc w:val="center"/>
              <w:rPr>
                <w:kern w:val="2"/>
                <w:sz w:val="21"/>
                <w:szCs w:val="21"/>
              </w:rPr>
            </w:pPr>
            <w:r>
              <w:rPr>
                <w:kern w:val="2"/>
                <w:sz w:val="21"/>
                <w:szCs w:val="21"/>
              </w:rPr>
              <w:t>集料加热温度比沥青温度高10～30</w:t>
            </w:r>
          </w:p>
        </w:tc>
        <w:tc>
          <w:tcPr>
            <w:tcW w:w="1275" w:type="dxa"/>
            <w:vAlign w:val="center"/>
          </w:tcPr>
          <w:p>
            <w:pPr>
              <w:widowControl w:val="0"/>
              <w:adjustRightInd w:val="0"/>
              <w:snapToGrid w:val="0"/>
              <w:jc w:val="center"/>
              <w:rPr>
                <w:kern w:val="2"/>
                <w:sz w:val="21"/>
                <w:szCs w:val="21"/>
              </w:rPr>
            </w:pPr>
            <w:r>
              <w:rPr>
                <w:kern w:val="2"/>
                <w:sz w:val="21"/>
                <w:szCs w:val="21"/>
              </w:rPr>
              <w:t>比沥青温度高10～25</w:t>
            </w:r>
          </w:p>
        </w:tc>
        <w:tc>
          <w:tcPr>
            <w:tcW w:w="1270" w:type="dxa"/>
            <w:vAlign w:val="center"/>
          </w:tcPr>
          <w:p>
            <w:pPr>
              <w:widowControl w:val="0"/>
              <w:adjustRightInd w:val="0"/>
              <w:snapToGrid w:val="0"/>
              <w:jc w:val="center"/>
              <w:rPr>
                <w:kern w:val="2"/>
                <w:sz w:val="21"/>
                <w:szCs w:val="21"/>
              </w:rPr>
            </w:pPr>
            <w:r>
              <w:rPr>
                <w:kern w:val="2"/>
                <w:sz w:val="21"/>
                <w:szCs w:val="21"/>
              </w:rPr>
              <w:t>180～200</w:t>
            </w:r>
          </w:p>
        </w:tc>
        <w:tc>
          <w:tcPr>
            <w:tcW w:w="5670" w:type="dxa"/>
            <w:gridSpan w:val="5"/>
            <w:vAlign w:val="center"/>
          </w:tcPr>
          <w:p>
            <w:pPr>
              <w:widowControl w:val="0"/>
              <w:adjustRightInd w:val="0"/>
              <w:snapToGrid w:val="0"/>
              <w:jc w:val="center"/>
              <w:rPr>
                <w:kern w:val="2"/>
                <w:sz w:val="21"/>
                <w:szCs w:val="21"/>
              </w:rPr>
            </w:pPr>
            <w:r>
              <w:rPr>
                <w:kern w:val="2"/>
                <w:sz w:val="21"/>
                <w:szCs w:val="21"/>
              </w:rPr>
              <w:t>190～200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Merge w:val="continue"/>
          </w:tcPr>
          <w:p>
            <w:pPr>
              <w:widowControl w:val="0"/>
              <w:adjustRightInd w:val="0"/>
              <w:snapToGrid w:val="0"/>
              <w:jc w:val="center"/>
              <w:rPr>
                <w:kern w:val="2"/>
                <w:sz w:val="21"/>
                <w:szCs w:val="21"/>
              </w:rPr>
            </w:pPr>
          </w:p>
        </w:tc>
        <w:tc>
          <w:tcPr>
            <w:tcW w:w="1560" w:type="dxa"/>
          </w:tcPr>
          <w:p>
            <w:pPr>
              <w:widowControl w:val="0"/>
              <w:adjustRightInd w:val="0"/>
              <w:snapToGrid w:val="0"/>
              <w:jc w:val="center"/>
              <w:rPr>
                <w:kern w:val="2"/>
                <w:sz w:val="21"/>
                <w:szCs w:val="21"/>
              </w:rPr>
            </w:pPr>
            <w:r>
              <w:rPr>
                <w:kern w:val="2"/>
                <w:sz w:val="21"/>
                <w:szCs w:val="21"/>
              </w:rPr>
              <w:t>连续式拌和机</w:t>
            </w:r>
          </w:p>
        </w:tc>
        <w:tc>
          <w:tcPr>
            <w:tcW w:w="4536" w:type="dxa"/>
            <w:gridSpan w:val="4"/>
          </w:tcPr>
          <w:p>
            <w:pPr>
              <w:widowControl w:val="0"/>
              <w:adjustRightInd w:val="0"/>
              <w:snapToGrid w:val="0"/>
              <w:jc w:val="center"/>
              <w:rPr>
                <w:kern w:val="2"/>
                <w:sz w:val="21"/>
                <w:szCs w:val="21"/>
              </w:rPr>
            </w:pPr>
            <w:r>
              <w:rPr>
                <w:kern w:val="2"/>
                <w:sz w:val="21"/>
                <w:szCs w:val="21"/>
              </w:rPr>
              <w:t>矿料加热温度比沥青温度高5～10</w:t>
            </w:r>
          </w:p>
        </w:tc>
        <w:tc>
          <w:tcPr>
            <w:tcW w:w="1275" w:type="dxa"/>
          </w:tcPr>
          <w:p>
            <w:pPr>
              <w:widowControl w:val="0"/>
              <w:adjustRightInd w:val="0"/>
              <w:snapToGrid w:val="0"/>
              <w:jc w:val="center"/>
              <w:rPr>
                <w:kern w:val="2"/>
                <w:sz w:val="21"/>
                <w:szCs w:val="21"/>
              </w:rPr>
            </w:pPr>
            <w:r>
              <w:rPr>
                <w:kern w:val="2"/>
                <w:sz w:val="21"/>
                <w:szCs w:val="21"/>
              </w:rPr>
              <w:t>—</w:t>
            </w:r>
          </w:p>
        </w:tc>
        <w:tc>
          <w:tcPr>
            <w:tcW w:w="1270" w:type="dxa"/>
          </w:tcPr>
          <w:p>
            <w:pPr>
              <w:widowControl w:val="0"/>
              <w:adjustRightInd w:val="0"/>
              <w:snapToGrid w:val="0"/>
              <w:jc w:val="center"/>
              <w:rPr>
                <w:kern w:val="2"/>
                <w:sz w:val="21"/>
                <w:szCs w:val="21"/>
              </w:rPr>
            </w:pPr>
            <w:r>
              <w:rPr>
                <w:kern w:val="2"/>
                <w:sz w:val="21"/>
                <w:szCs w:val="21"/>
              </w:rPr>
              <w:t>—</w:t>
            </w:r>
          </w:p>
        </w:tc>
        <w:tc>
          <w:tcPr>
            <w:tcW w:w="5670" w:type="dxa"/>
            <w:gridSpan w:val="5"/>
          </w:tcPr>
          <w:p>
            <w:pPr>
              <w:widowControl w:val="0"/>
              <w:adjustRightInd w:val="0"/>
              <w:snapToGrid w:val="0"/>
              <w:jc w:val="center"/>
              <w:rPr>
                <w:kern w:val="2"/>
                <w:sz w:val="21"/>
                <w:szCs w:val="21"/>
              </w:rPr>
            </w:pPr>
            <w:r>
              <w:rPr>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99" w:hRule="atLeast"/>
        </w:trPr>
        <w:tc>
          <w:tcPr>
            <w:tcW w:w="2553" w:type="dxa"/>
            <w:gridSpan w:val="2"/>
          </w:tcPr>
          <w:p>
            <w:pPr>
              <w:widowControl w:val="0"/>
              <w:adjustRightInd w:val="0"/>
              <w:snapToGrid w:val="0"/>
              <w:jc w:val="center"/>
              <w:rPr>
                <w:kern w:val="2"/>
                <w:sz w:val="21"/>
                <w:szCs w:val="21"/>
              </w:rPr>
            </w:pPr>
            <w:r>
              <w:rPr>
                <w:kern w:val="2"/>
                <w:sz w:val="21"/>
                <w:szCs w:val="21"/>
              </w:rPr>
              <w:t>出料温度</w:t>
            </w:r>
            <w:r>
              <w:rPr>
                <w:rFonts w:hint="eastAsia" w:ascii="宋体" w:hAnsi="宋体" w:cs="宋体"/>
                <w:kern w:val="2"/>
                <w:sz w:val="21"/>
                <w:szCs w:val="21"/>
                <w:vertAlign w:val="superscript"/>
              </w:rPr>
              <w:t>①</w:t>
            </w:r>
          </w:p>
        </w:tc>
        <w:tc>
          <w:tcPr>
            <w:tcW w:w="1134" w:type="dxa"/>
          </w:tcPr>
          <w:p>
            <w:pPr>
              <w:widowControl w:val="0"/>
              <w:adjustRightInd w:val="0"/>
              <w:snapToGrid w:val="0"/>
              <w:jc w:val="center"/>
              <w:rPr>
                <w:kern w:val="2"/>
                <w:sz w:val="21"/>
                <w:szCs w:val="21"/>
              </w:rPr>
            </w:pPr>
            <w:r>
              <w:rPr>
                <w:kern w:val="2"/>
                <w:sz w:val="21"/>
                <w:szCs w:val="21"/>
              </w:rPr>
              <w:t>150～170</w:t>
            </w:r>
          </w:p>
        </w:tc>
        <w:tc>
          <w:tcPr>
            <w:tcW w:w="1187" w:type="dxa"/>
          </w:tcPr>
          <w:p>
            <w:pPr>
              <w:widowControl w:val="0"/>
              <w:adjustRightInd w:val="0"/>
              <w:snapToGrid w:val="0"/>
              <w:jc w:val="center"/>
              <w:rPr>
                <w:kern w:val="2"/>
                <w:sz w:val="21"/>
                <w:szCs w:val="21"/>
              </w:rPr>
            </w:pPr>
            <w:r>
              <w:rPr>
                <w:kern w:val="2"/>
                <w:sz w:val="21"/>
                <w:szCs w:val="21"/>
              </w:rPr>
              <w:t>145～165</w:t>
            </w:r>
          </w:p>
        </w:tc>
        <w:tc>
          <w:tcPr>
            <w:tcW w:w="1115" w:type="dxa"/>
          </w:tcPr>
          <w:p>
            <w:pPr>
              <w:widowControl w:val="0"/>
              <w:adjustRightInd w:val="0"/>
              <w:snapToGrid w:val="0"/>
              <w:jc w:val="center"/>
              <w:rPr>
                <w:kern w:val="2"/>
                <w:sz w:val="21"/>
                <w:szCs w:val="21"/>
              </w:rPr>
            </w:pPr>
            <w:r>
              <w:rPr>
                <w:kern w:val="2"/>
                <w:sz w:val="21"/>
                <w:szCs w:val="21"/>
              </w:rPr>
              <w:t>140～160</w:t>
            </w:r>
          </w:p>
        </w:tc>
        <w:tc>
          <w:tcPr>
            <w:tcW w:w="1100" w:type="dxa"/>
          </w:tcPr>
          <w:p>
            <w:pPr>
              <w:widowControl w:val="0"/>
              <w:adjustRightInd w:val="0"/>
              <w:snapToGrid w:val="0"/>
              <w:jc w:val="center"/>
              <w:rPr>
                <w:kern w:val="2"/>
                <w:sz w:val="21"/>
                <w:szCs w:val="21"/>
              </w:rPr>
            </w:pPr>
            <w:r>
              <w:rPr>
                <w:kern w:val="2"/>
                <w:sz w:val="21"/>
                <w:szCs w:val="21"/>
              </w:rPr>
              <w:t>135～155</w:t>
            </w:r>
          </w:p>
        </w:tc>
        <w:tc>
          <w:tcPr>
            <w:tcW w:w="1275" w:type="dxa"/>
            <w:vAlign w:val="center"/>
          </w:tcPr>
          <w:p>
            <w:pPr>
              <w:widowControl w:val="0"/>
              <w:adjustRightInd w:val="0"/>
              <w:snapToGrid w:val="0"/>
              <w:jc w:val="center"/>
              <w:rPr>
                <w:kern w:val="2"/>
                <w:sz w:val="21"/>
                <w:szCs w:val="21"/>
              </w:rPr>
            </w:pPr>
            <w:r>
              <w:rPr>
                <w:kern w:val="2"/>
                <w:sz w:val="21"/>
                <w:szCs w:val="21"/>
              </w:rPr>
              <w:t>150～165</w:t>
            </w:r>
          </w:p>
        </w:tc>
        <w:tc>
          <w:tcPr>
            <w:tcW w:w="1270" w:type="dxa"/>
            <w:vAlign w:val="center"/>
          </w:tcPr>
          <w:p>
            <w:pPr>
              <w:widowControl w:val="0"/>
              <w:adjustRightInd w:val="0"/>
              <w:snapToGrid w:val="0"/>
              <w:jc w:val="center"/>
              <w:rPr>
                <w:kern w:val="2"/>
                <w:sz w:val="21"/>
                <w:szCs w:val="21"/>
              </w:rPr>
            </w:pPr>
            <w:r>
              <w:rPr>
                <w:kern w:val="2"/>
                <w:sz w:val="21"/>
                <w:szCs w:val="21"/>
              </w:rPr>
              <w:t>165～180</w:t>
            </w:r>
          </w:p>
        </w:tc>
        <w:tc>
          <w:tcPr>
            <w:tcW w:w="5670" w:type="dxa"/>
            <w:gridSpan w:val="5"/>
            <w:vAlign w:val="center"/>
          </w:tcPr>
          <w:p>
            <w:pPr>
              <w:widowControl w:val="0"/>
              <w:adjustRightInd w:val="0"/>
              <w:snapToGrid w:val="0"/>
              <w:jc w:val="center"/>
              <w:rPr>
                <w:kern w:val="2"/>
                <w:sz w:val="21"/>
                <w:szCs w:val="21"/>
              </w:rPr>
            </w:pPr>
            <w:r>
              <w:rPr>
                <w:kern w:val="2"/>
                <w:sz w:val="21"/>
                <w:szCs w:val="21"/>
              </w:rPr>
              <w:t>175～185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53" w:type="dxa"/>
            <w:gridSpan w:val="2"/>
            <w:vAlign w:val="center"/>
          </w:tcPr>
          <w:p>
            <w:pPr>
              <w:widowControl w:val="0"/>
              <w:adjustRightInd w:val="0"/>
              <w:snapToGrid w:val="0"/>
              <w:jc w:val="center"/>
              <w:rPr>
                <w:kern w:val="2"/>
                <w:sz w:val="21"/>
                <w:szCs w:val="21"/>
              </w:rPr>
            </w:pPr>
            <w:r>
              <w:rPr>
                <w:kern w:val="2"/>
                <w:sz w:val="21"/>
                <w:szCs w:val="21"/>
              </w:rPr>
              <w:t>贮料仓贮存温度</w:t>
            </w:r>
          </w:p>
        </w:tc>
        <w:tc>
          <w:tcPr>
            <w:tcW w:w="7081" w:type="dxa"/>
            <w:gridSpan w:val="6"/>
            <w:vAlign w:val="center"/>
          </w:tcPr>
          <w:p>
            <w:pPr>
              <w:widowControl w:val="0"/>
              <w:adjustRightInd w:val="0"/>
              <w:snapToGrid w:val="0"/>
              <w:jc w:val="center"/>
              <w:rPr>
                <w:kern w:val="2"/>
                <w:sz w:val="21"/>
                <w:szCs w:val="21"/>
              </w:rPr>
            </w:pPr>
            <w:r>
              <w:rPr>
                <w:kern w:val="2"/>
                <w:sz w:val="21"/>
                <w:szCs w:val="21"/>
              </w:rPr>
              <w:t>贮料过程中温度降低不超过10</w:t>
            </w:r>
          </w:p>
        </w:tc>
        <w:tc>
          <w:tcPr>
            <w:tcW w:w="3402" w:type="dxa"/>
            <w:gridSpan w:val="3"/>
            <w:vAlign w:val="center"/>
          </w:tcPr>
          <w:p>
            <w:pPr>
              <w:widowControl w:val="0"/>
              <w:adjustRightInd w:val="0"/>
              <w:snapToGrid w:val="0"/>
              <w:jc w:val="center"/>
              <w:rPr>
                <w:kern w:val="2"/>
                <w:sz w:val="21"/>
                <w:szCs w:val="21"/>
              </w:rPr>
            </w:pPr>
            <w:r>
              <w:rPr>
                <w:kern w:val="2"/>
                <w:sz w:val="21"/>
                <w:szCs w:val="21"/>
              </w:rPr>
              <w:t>≥175</w:t>
            </w:r>
          </w:p>
        </w:tc>
        <w:tc>
          <w:tcPr>
            <w:tcW w:w="1134" w:type="dxa"/>
            <w:vAlign w:val="center"/>
          </w:tcPr>
          <w:p>
            <w:pPr>
              <w:widowControl w:val="0"/>
              <w:adjustRightInd w:val="0"/>
              <w:snapToGrid w:val="0"/>
              <w:jc w:val="center"/>
              <w:rPr>
                <w:kern w:val="2"/>
                <w:sz w:val="21"/>
                <w:szCs w:val="21"/>
              </w:rPr>
            </w:pPr>
            <w:r>
              <w:rPr>
                <w:kern w:val="2"/>
                <w:sz w:val="21"/>
                <w:szCs w:val="21"/>
              </w:rPr>
              <w:t>—</w:t>
            </w:r>
          </w:p>
        </w:tc>
        <w:tc>
          <w:tcPr>
            <w:tcW w:w="1134" w:type="dxa"/>
          </w:tcPr>
          <w:p>
            <w:pPr>
              <w:widowControl w:val="0"/>
              <w:adjustRightInd w:val="0"/>
              <w:snapToGrid w:val="0"/>
              <w:jc w:val="center"/>
              <w:rPr>
                <w:kern w:val="2"/>
                <w:sz w:val="21"/>
                <w:szCs w:val="21"/>
              </w:rPr>
            </w:pPr>
            <w:r>
              <w:rPr>
                <w:kern w:val="2"/>
                <w:sz w:val="21"/>
                <w:szCs w:val="21"/>
              </w:rPr>
              <w:t>温度降低不超过10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2" w:hRule="atLeast"/>
        </w:trPr>
        <w:tc>
          <w:tcPr>
            <w:tcW w:w="2553" w:type="dxa"/>
            <w:gridSpan w:val="2"/>
          </w:tcPr>
          <w:p>
            <w:pPr>
              <w:widowControl w:val="0"/>
              <w:adjustRightInd w:val="0"/>
              <w:snapToGrid w:val="0"/>
              <w:jc w:val="center"/>
              <w:rPr>
                <w:kern w:val="2"/>
                <w:sz w:val="21"/>
                <w:szCs w:val="21"/>
              </w:rPr>
            </w:pPr>
            <w:r>
              <w:rPr>
                <w:kern w:val="2"/>
                <w:sz w:val="21"/>
                <w:szCs w:val="21"/>
              </w:rPr>
              <w:t>废弃温度</w:t>
            </w:r>
          </w:p>
        </w:tc>
        <w:tc>
          <w:tcPr>
            <w:tcW w:w="1134" w:type="dxa"/>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200</w:t>
            </w:r>
          </w:p>
        </w:tc>
        <w:tc>
          <w:tcPr>
            <w:tcW w:w="1187" w:type="dxa"/>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195</w:t>
            </w:r>
          </w:p>
        </w:tc>
        <w:tc>
          <w:tcPr>
            <w:tcW w:w="1115" w:type="dxa"/>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190</w:t>
            </w:r>
          </w:p>
        </w:tc>
        <w:tc>
          <w:tcPr>
            <w:tcW w:w="1100" w:type="dxa"/>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185</w:t>
            </w:r>
          </w:p>
        </w:tc>
        <w:tc>
          <w:tcPr>
            <w:tcW w:w="1275"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180</w:t>
            </w:r>
          </w:p>
        </w:tc>
        <w:tc>
          <w:tcPr>
            <w:tcW w:w="1270"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190</w:t>
            </w:r>
          </w:p>
        </w:tc>
        <w:tc>
          <w:tcPr>
            <w:tcW w:w="3402" w:type="dxa"/>
            <w:gridSpan w:val="3"/>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195</w:t>
            </w:r>
          </w:p>
        </w:tc>
        <w:tc>
          <w:tcPr>
            <w:tcW w:w="1134" w:type="dxa"/>
            <w:vAlign w:val="center"/>
          </w:tcPr>
          <w:p>
            <w:pPr>
              <w:widowControl w:val="0"/>
              <w:adjustRightInd w:val="0"/>
              <w:snapToGrid w:val="0"/>
              <w:jc w:val="center"/>
              <w:rPr>
                <w:kern w:val="2"/>
                <w:sz w:val="21"/>
                <w:szCs w:val="21"/>
              </w:rPr>
            </w:pPr>
            <w:r>
              <w:rPr>
                <w:kern w:val="2"/>
                <w:sz w:val="21"/>
                <w:szCs w:val="21"/>
              </w:rPr>
              <w:t>—</w:t>
            </w:r>
          </w:p>
        </w:tc>
        <w:tc>
          <w:tcPr>
            <w:tcW w:w="1134"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trPr>
        <w:tc>
          <w:tcPr>
            <w:tcW w:w="2553" w:type="dxa"/>
            <w:gridSpan w:val="2"/>
          </w:tcPr>
          <w:p>
            <w:pPr>
              <w:widowControl w:val="0"/>
              <w:adjustRightInd w:val="0"/>
              <w:snapToGrid w:val="0"/>
              <w:jc w:val="center"/>
              <w:rPr>
                <w:kern w:val="2"/>
                <w:sz w:val="21"/>
                <w:szCs w:val="21"/>
              </w:rPr>
            </w:pPr>
            <w:r>
              <w:rPr>
                <w:kern w:val="2"/>
                <w:sz w:val="21"/>
                <w:szCs w:val="21"/>
              </w:rPr>
              <w:t>运输到现场温度</w:t>
            </w:r>
            <w:r>
              <w:rPr>
                <w:rFonts w:hint="eastAsia" w:ascii="宋体" w:hAnsi="宋体" w:cs="宋体"/>
                <w:kern w:val="2"/>
                <w:sz w:val="21"/>
                <w:szCs w:val="21"/>
                <w:vertAlign w:val="superscript"/>
              </w:rPr>
              <w:t>①</w:t>
            </w:r>
          </w:p>
        </w:tc>
        <w:tc>
          <w:tcPr>
            <w:tcW w:w="1134" w:type="dxa"/>
          </w:tcPr>
          <w:p>
            <w:pPr>
              <w:widowControl w:val="0"/>
              <w:adjustRightInd w:val="0"/>
              <w:snapToGrid w:val="0"/>
              <w:jc w:val="center"/>
              <w:rPr>
                <w:kern w:val="2"/>
                <w:sz w:val="21"/>
                <w:szCs w:val="21"/>
              </w:rPr>
            </w:pPr>
            <w:r>
              <w:rPr>
                <w:kern w:val="2"/>
                <w:sz w:val="21"/>
                <w:szCs w:val="21"/>
              </w:rPr>
              <w:t>145～165</w:t>
            </w:r>
          </w:p>
        </w:tc>
        <w:tc>
          <w:tcPr>
            <w:tcW w:w="1187" w:type="dxa"/>
          </w:tcPr>
          <w:p>
            <w:pPr>
              <w:widowControl w:val="0"/>
              <w:adjustRightInd w:val="0"/>
              <w:snapToGrid w:val="0"/>
              <w:jc w:val="center"/>
              <w:rPr>
                <w:kern w:val="2"/>
                <w:sz w:val="21"/>
                <w:szCs w:val="21"/>
              </w:rPr>
            </w:pPr>
            <w:r>
              <w:rPr>
                <w:kern w:val="2"/>
                <w:sz w:val="21"/>
                <w:szCs w:val="21"/>
              </w:rPr>
              <w:t>140～155</w:t>
            </w:r>
          </w:p>
        </w:tc>
        <w:tc>
          <w:tcPr>
            <w:tcW w:w="1115" w:type="dxa"/>
          </w:tcPr>
          <w:p>
            <w:pPr>
              <w:widowControl w:val="0"/>
              <w:adjustRightInd w:val="0"/>
              <w:snapToGrid w:val="0"/>
              <w:jc w:val="center"/>
              <w:rPr>
                <w:kern w:val="2"/>
                <w:sz w:val="21"/>
                <w:szCs w:val="21"/>
              </w:rPr>
            </w:pPr>
            <w:r>
              <w:rPr>
                <w:kern w:val="2"/>
                <w:sz w:val="21"/>
                <w:szCs w:val="21"/>
              </w:rPr>
              <w:t>135～145</w:t>
            </w:r>
          </w:p>
        </w:tc>
        <w:tc>
          <w:tcPr>
            <w:tcW w:w="1100" w:type="dxa"/>
          </w:tcPr>
          <w:p>
            <w:pPr>
              <w:widowControl w:val="0"/>
              <w:adjustRightInd w:val="0"/>
              <w:snapToGrid w:val="0"/>
              <w:jc w:val="center"/>
              <w:rPr>
                <w:kern w:val="2"/>
                <w:sz w:val="21"/>
                <w:szCs w:val="21"/>
              </w:rPr>
            </w:pPr>
            <w:r>
              <w:rPr>
                <w:kern w:val="2"/>
                <w:sz w:val="21"/>
                <w:szCs w:val="21"/>
              </w:rPr>
              <w:t>130～140</w:t>
            </w:r>
          </w:p>
        </w:tc>
        <w:tc>
          <w:tcPr>
            <w:tcW w:w="1275" w:type="dxa"/>
          </w:tcPr>
          <w:p>
            <w:pPr>
              <w:widowControl w:val="0"/>
              <w:adjustRightInd w:val="0"/>
              <w:snapToGrid w:val="0"/>
              <w:jc w:val="center"/>
              <w:rPr>
                <w:kern w:val="2"/>
                <w:sz w:val="21"/>
                <w:szCs w:val="21"/>
              </w:rPr>
            </w:pPr>
            <w:r>
              <w:rPr>
                <w:kern w:val="2"/>
                <w:sz w:val="21"/>
                <w:szCs w:val="21"/>
              </w:rPr>
              <w:t>—</w:t>
            </w:r>
          </w:p>
        </w:tc>
        <w:tc>
          <w:tcPr>
            <w:tcW w:w="1270" w:type="dxa"/>
          </w:tcPr>
          <w:p>
            <w:pPr>
              <w:widowControl w:val="0"/>
              <w:adjustRightInd w:val="0"/>
              <w:snapToGrid w:val="0"/>
              <w:jc w:val="center"/>
              <w:rPr>
                <w:kern w:val="2"/>
                <w:sz w:val="21"/>
                <w:szCs w:val="21"/>
              </w:rPr>
            </w:pPr>
            <w:r>
              <w:rPr>
                <w:kern w:val="2"/>
                <w:sz w:val="21"/>
                <w:szCs w:val="21"/>
              </w:rPr>
              <w:t>—</w:t>
            </w:r>
          </w:p>
        </w:tc>
        <w:tc>
          <w:tcPr>
            <w:tcW w:w="3402" w:type="dxa"/>
            <w:gridSpan w:val="3"/>
          </w:tcPr>
          <w:p>
            <w:pPr>
              <w:widowControl w:val="0"/>
              <w:adjustRightInd w:val="0"/>
              <w:snapToGrid w:val="0"/>
              <w:jc w:val="center"/>
              <w:rPr>
                <w:kern w:val="2"/>
                <w:sz w:val="21"/>
                <w:szCs w:val="21"/>
              </w:rPr>
            </w:pPr>
            <w:r>
              <w:rPr>
                <w:kern w:val="2"/>
                <w:sz w:val="21"/>
                <w:szCs w:val="21"/>
              </w:rPr>
              <w:t>—</w:t>
            </w:r>
          </w:p>
        </w:tc>
        <w:tc>
          <w:tcPr>
            <w:tcW w:w="1134" w:type="dxa"/>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175</w:t>
            </w:r>
          </w:p>
        </w:tc>
        <w:tc>
          <w:tcPr>
            <w:tcW w:w="1134" w:type="dxa"/>
          </w:tcPr>
          <w:p>
            <w:pPr>
              <w:widowControl w:val="0"/>
              <w:adjustRightInd w:val="0"/>
              <w:snapToGrid w:val="0"/>
              <w:jc w:val="center"/>
              <w:rPr>
                <w:kern w:val="2"/>
                <w:sz w:val="21"/>
                <w:szCs w:val="21"/>
              </w:rPr>
            </w:pPr>
            <w:r>
              <w:rPr>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 w:hRule="atLeast"/>
        </w:trPr>
        <w:tc>
          <w:tcPr>
            <w:tcW w:w="2553" w:type="dxa"/>
            <w:gridSpan w:val="2"/>
          </w:tcPr>
          <w:p>
            <w:pPr>
              <w:widowControl w:val="0"/>
              <w:adjustRightInd w:val="0"/>
              <w:snapToGrid w:val="0"/>
              <w:jc w:val="center"/>
              <w:rPr>
                <w:kern w:val="2"/>
                <w:sz w:val="21"/>
                <w:szCs w:val="21"/>
              </w:rPr>
            </w:pPr>
            <w:r>
              <w:rPr>
                <w:kern w:val="2"/>
                <w:sz w:val="21"/>
                <w:szCs w:val="21"/>
              </w:rPr>
              <w:t>摊铺温度</w:t>
            </w:r>
            <w:r>
              <w:rPr>
                <w:rFonts w:hint="eastAsia" w:ascii="宋体" w:hAnsi="宋体" w:cs="宋体"/>
                <w:kern w:val="2"/>
                <w:sz w:val="21"/>
                <w:szCs w:val="21"/>
                <w:vertAlign w:val="superscript"/>
              </w:rPr>
              <w:t>①</w:t>
            </w:r>
          </w:p>
        </w:tc>
        <w:tc>
          <w:tcPr>
            <w:tcW w:w="1134" w:type="dxa"/>
          </w:tcPr>
          <w:p>
            <w:pPr>
              <w:widowControl w:val="0"/>
              <w:adjustRightInd w:val="0"/>
              <w:snapToGrid w:val="0"/>
              <w:jc w:val="center"/>
              <w:rPr>
                <w:kern w:val="2"/>
                <w:sz w:val="21"/>
                <w:szCs w:val="21"/>
              </w:rPr>
            </w:pPr>
            <w:r>
              <w:rPr>
                <w:kern w:val="2"/>
                <w:sz w:val="21"/>
                <w:szCs w:val="21"/>
              </w:rPr>
              <w:t>140～160</w:t>
            </w:r>
          </w:p>
        </w:tc>
        <w:tc>
          <w:tcPr>
            <w:tcW w:w="1187" w:type="dxa"/>
          </w:tcPr>
          <w:p>
            <w:pPr>
              <w:widowControl w:val="0"/>
              <w:adjustRightInd w:val="0"/>
              <w:snapToGrid w:val="0"/>
              <w:jc w:val="center"/>
              <w:rPr>
                <w:kern w:val="2"/>
                <w:sz w:val="21"/>
                <w:szCs w:val="21"/>
              </w:rPr>
            </w:pPr>
            <w:r>
              <w:rPr>
                <w:kern w:val="2"/>
                <w:sz w:val="21"/>
                <w:szCs w:val="21"/>
              </w:rPr>
              <w:t>135～150</w:t>
            </w:r>
          </w:p>
        </w:tc>
        <w:tc>
          <w:tcPr>
            <w:tcW w:w="1115" w:type="dxa"/>
          </w:tcPr>
          <w:p>
            <w:pPr>
              <w:widowControl w:val="0"/>
              <w:adjustRightInd w:val="0"/>
              <w:snapToGrid w:val="0"/>
              <w:jc w:val="center"/>
              <w:rPr>
                <w:kern w:val="2"/>
                <w:sz w:val="21"/>
                <w:szCs w:val="21"/>
              </w:rPr>
            </w:pPr>
            <w:r>
              <w:rPr>
                <w:kern w:val="2"/>
                <w:sz w:val="21"/>
                <w:szCs w:val="21"/>
              </w:rPr>
              <w:t>130～140</w:t>
            </w:r>
          </w:p>
        </w:tc>
        <w:tc>
          <w:tcPr>
            <w:tcW w:w="1100" w:type="dxa"/>
          </w:tcPr>
          <w:p>
            <w:pPr>
              <w:widowControl w:val="0"/>
              <w:adjustRightInd w:val="0"/>
              <w:snapToGrid w:val="0"/>
              <w:jc w:val="center"/>
              <w:rPr>
                <w:kern w:val="2"/>
                <w:sz w:val="21"/>
                <w:szCs w:val="21"/>
              </w:rPr>
            </w:pPr>
            <w:r>
              <w:rPr>
                <w:kern w:val="2"/>
                <w:sz w:val="21"/>
                <w:szCs w:val="21"/>
              </w:rPr>
              <w:t>125～135</w:t>
            </w:r>
          </w:p>
        </w:tc>
        <w:tc>
          <w:tcPr>
            <w:tcW w:w="1275"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140</w:t>
            </w:r>
          </w:p>
        </w:tc>
        <w:tc>
          <w:tcPr>
            <w:tcW w:w="1270"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155</w:t>
            </w:r>
          </w:p>
        </w:tc>
        <w:tc>
          <w:tcPr>
            <w:tcW w:w="4536" w:type="dxa"/>
            <w:gridSpan w:val="4"/>
            <w:vAlign w:val="center"/>
          </w:tcPr>
          <w:p>
            <w:pPr>
              <w:widowControl w:val="0"/>
              <w:adjustRightInd w:val="0"/>
              <w:snapToGrid w:val="0"/>
              <w:ind w:firstLine="1365" w:firstLineChars="650"/>
              <w:rPr>
                <w:kern w:val="2"/>
                <w:sz w:val="21"/>
                <w:szCs w:val="21"/>
              </w:rPr>
            </w:pPr>
            <w:r>
              <w:rPr>
                <w:rFonts w:hint="eastAsia" w:ascii="宋体" w:hAnsi="宋体"/>
                <w:kern w:val="2"/>
                <w:sz w:val="21"/>
                <w:szCs w:val="21"/>
              </w:rPr>
              <w:t>≥</w:t>
            </w:r>
            <w:r>
              <w:rPr>
                <w:kern w:val="2"/>
                <w:sz w:val="21"/>
                <w:szCs w:val="21"/>
              </w:rPr>
              <w:t>170</w:t>
            </w:r>
          </w:p>
        </w:tc>
        <w:tc>
          <w:tcPr>
            <w:tcW w:w="1134"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 w:hRule="atLeast"/>
        </w:trPr>
        <w:tc>
          <w:tcPr>
            <w:tcW w:w="2553" w:type="dxa"/>
            <w:gridSpan w:val="2"/>
          </w:tcPr>
          <w:p>
            <w:pPr>
              <w:widowControl w:val="0"/>
              <w:adjustRightInd w:val="0"/>
              <w:snapToGrid w:val="0"/>
              <w:jc w:val="center"/>
              <w:rPr>
                <w:kern w:val="2"/>
                <w:sz w:val="21"/>
                <w:szCs w:val="21"/>
              </w:rPr>
            </w:pPr>
            <w:r>
              <w:rPr>
                <w:kern w:val="2"/>
                <w:sz w:val="21"/>
                <w:szCs w:val="21"/>
              </w:rPr>
              <w:t>初压的内部温度</w:t>
            </w:r>
            <w:r>
              <w:rPr>
                <w:rFonts w:hint="eastAsia" w:ascii="宋体" w:hAnsi="宋体" w:cs="宋体"/>
                <w:kern w:val="2"/>
                <w:sz w:val="21"/>
                <w:szCs w:val="21"/>
                <w:vertAlign w:val="superscript"/>
              </w:rPr>
              <w:t>①</w:t>
            </w:r>
          </w:p>
        </w:tc>
        <w:tc>
          <w:tcPr>
            <w:tcW w:w="1134" w:type="dxa"/>
          </w:tcPr>
          <w:p>
            <w:pPr>
              <w:widowControl w:val="0"/>
              <w:adjustRightInd w:val="0"/>
              <w:snapToGrid w:val="0"/>
              <w:jc w:val="center"/>
              <w:rPr>
                <w:kern w:val="2"/>
                <w:sz w:val="21"/>
                <w:szCs w:val="21"/>
              </w:rPr>
            </w:pPr>
            <w:r>
              <w:rPr>
                <w:kern w:val="2"/>
                <w:sz w:val="21"/>
                <w:szCs w:val="21"/>
              </w:rPr>
              <w:t>135～150</w:t>
            </w:r>
          </w:p>
        </w:tc>
        <w:tc>
          <w:tcPr>
            <w:tcW w:w="1187" w:type="dxa"/>
          </w:tcPr>
          <w:p>
            <w:pPr>
              <w:widowControl w:val="0"/>
              <w:adjustRightInd w:val="0"/>
              <w:snapToGrid w:val="0"/>
              <w:jc w:val="center"/>
              <w:rPr>
                <w:kern w:val="2"/>
                <w:sz w:val="21"/>
                <w:szCs w:val="21"/>
              </w:rPr>
            </w:pPr>
            <w:r>
              <w:rPr>
                <w:kern w:val="2"/>
                <w:sz w:val="21"/>
                <w:szCs w:val="21"/>
              </w:rPr>
              <w:t>130～145</w:t>
            </w:r>
          </w:p>
        </w:tc>
        <w:tc>
          <w:tcPr>
            <w:tcW w:w="1115" w:type="dxa"/>
          </w:tcPr>
          <w:p>
            <w:pPr>
              <w:widowControl w:val="0"/>
              <w:adjustRightInd w:val="0"/>
              <w:snapToGrid w:val="0"/>
              <w:jc w:val="center"/>
              <w:rPr>
                <w:kern w:val="2"/>
                <w:sz w:val="21"/>
                <w:szCs w:val="21"/>
              </w:rPr>
            </w:pPr>
            <w:r>
              <w:rPr>
                <w:kern w:val="2"/>
                <w:sz w:val="21"/>
                <w:szCs w:val="21"/>
              </w:rPr>
              <w:t>125～135</w:t>
            </w:r>
          </w:p>
        </w:tc>
        <w:tc>
          <w:tcPr>
            <w:tcW w:w="1100" w:type="dxa"/>
          </w:tcPr>
          <w:p>
            <w:pPr>
              <w:widowControl w:val="0"/>
              <w:adjustRightInd w:val="0"/>
              <w:snapToGrid w:val="0"/>
              <w:jc w:val="center"/>
              <w:rPr>
                <w:kern w:val="2"/>
                <w:sz w:val="21"/>
                <w:szCs w:val="21"/>
              </w:rPr>
            </w:pPr>
            <w:r>
              <w:rPr>
                <w:kern w:val="2"/>
                <w:sz w:val="21"/>
                <w:szCs w:val="21"/>
              </w:rPr>
              <w:t>120～130</w:t>
            </w:r>
          </w:p>
        </w:tc>
        <w:tc>
          <w:tcPr>
            <w:tcW w:w="1275"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135</w:t>
            </w:r>
          </w:p>
        </w:tc>
        <w:tc>
          <w:tcPr>
            <w:tcW w:w="1270"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155</w:t>
            </w:r>
          </w:p>
        </w:tc>
        <w:tc>
          <w:tcPr>
            <w:tcW w:w="3402" w:type="dxa"/>
            <w:gridSpan w:val="3"/>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165</w:t>
            </w:r>
          </w:p>
        </w:tc>
        <w:tc>
          <w:tcPr>
            <w:tcW w:w="2268" w:type="dxa"/>
            <w:gridSpan w:val="2"/>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 w:hRule="atLeast"/>
        </w:trPr>
        <w:tc>
          <w:tcPr>
            <w:tcW w:w="2553" w:type="dxa"/>
            <w:gridSpan w:val="2"/>
          </w:tcPr>
          <w:p>
            <w:pPr>
              <w:widowControl w:val="0"/>
              <w:adjustRightInd w:val="0"/>
              <w:snapToGrid w:val="0"/>
              <w:jc w:val="center"/>
              <w:rPr>
                <w:kern w:val="2"/>
                <w:sz w:val="21"/>
                <w:szCs w:val="21"/>
              </w:rPr>
            </w:pPr>
            <w:r>
              <w:rPr>
                <w:kern w:val="2"/>
                <w:sz w:val="21"/>
                <w:szCs w:val="21"/>
              </w:rPr>
              <w:t>复压温度</w:t>
            </w:r>
          </w:p>
        </w:tc>
        <w:tc>
          <w:tcPr>
            <w:tcW w:w="1134" w:type="dxa"/>
          </w:tcPr>
          <w:p>
            <w:pPr>
              <w:widowControl w:val="0"/>
              <w:adjustRightInd w:val="0"/>
              <w:snapToGrid w:val="0"/>
              <w:jc w:val="center"/>
              <w:rPr>
                <w:kern w:val="2"/>
                <w:sz w:val="21"/>
                <w:szCs w:val="21"/>
              </w:rPr>
            </w:pPr>
            <w:r>
              <w:rPr>
                <w:kern w:val="2"/>
                <w:sz w:val="21"/>
                <w:szCs w:val="21"/>
              </w:rPr>
              <w:t>—</w:t>
            </w:r>
          </w:p>
        </w:tc>
        <w:tc>
          <w:tcPr>
            <w:tcW w:w="1187" w:type="dxa"/>
          </w:tcPr>
          <w:p>
            <w:pPr>
              <w:widowControl w:val="0"/>
              <w:adjustRightInd w:val="0"/>
              <w:snapToGrid w:val="0"/>
              <w:jc w:val="center"/>
              <w:rPr>
                <w:kern w:val="2"/>
                <w:sz w:val="21"/>
                <w:szCs w:val="21"/>
              </w:rPr>
            </w:pPr>
            <w:r>
              <w:rPr>
                <w:kern w:val="2"/>
                <w:sz w:val="21"/>
                <w:szCs w:val="21"/>
              </w:rPr>
              <w:t>—</w:t>
            </w:r>
          </w:p>
        </w:tc>
        <w:tc>
          <w:tcPr>
            <w:tcW w:w="1115" w:type="dxa"/>
          </w:tcPr>
          <w:p>
            <w:pPr>
              <w:widowControl w:val="0"/>
              <w:adjustRightInd w:val="0"/>
              <w:snapToGrid w:val="0"/>
              <w:jc w:val="center"/>
              <w:rPr>
                <w:kern w:val="2"/>
                <w:sz w:val="21"/>
                <w:szCs w:val="21"/>
              </w:rPr>
            </w:pPr>
            <w:r>
              <w:rPr>
                <w:kern w:val="2"/>
                <w:sz w:val="21"/>
                <w:szCs w:val="21"/>
              </w:rPr>
              <w:t>—</w:t>
            </w:r>
          </w:p>
        </w:tc>
        <w:tc>
          <w:tcPr>
            <w:tcW w:w="1100" w:type="dxa"/>
          </w:tcPr>
          <w:p>
            <w:pPr>
              <w:widowControl w:val="0"/>
              <w:adjustRightInd w:val="0"/>
              <w:snapToGrid w:val="0"/>
              <w:jc w:val="center"/>
              <w:rPr>
                <w:kern w:val="2"/>
                <w:sz w:val="21"/>
                <w:szCs w:val="21"/>
              </w:rPr>
            </w:pPr>
            <w:r>
              <w:rPr>
                <w:kern w:val="2"/>
                <w:sz w:val="21"/>
                <w:szCs w:val="21"/>
              </w:rPr>
              <w:t>—</w:t>
            </w:r>
          </w:p>
        </w:tc>
        <w:tc>
          <w:tcPr>
            <w:tcW w:w="1275" w:type="dxa"/>
            <w:vAlign w:val="center"/>
          </w:tcPr>
          <w:p>
            <w:pPr>
              <w:widowControl w:val="0"/>
              <w:adjustRightInd w:val="0"/>
              <w:snapToGrid w:val="0"/>
              <w:jc w:val="center"/>
              <w:rPr>
                <w:kern w:val="2"/>
                <w:sz w:val="21"/>
                <w:szCs w:val="21"/>
              </w:rPr>
            </w:pPr>
            <w:r>
              <w:rPr>
                <w:kern w:val="2"/>
                <w:sz w:val="21"/>
                <w:szCs w:val="21"/>
              </w:rPr>
              <w:t>—</w:t>
            </w:r>
          </w:p>
        </w:tc>
        <w:tc>
          <w:tcPr>
            <w:tcW w:w="1270" w:type="dxa"/>
            <w:vAlign w:val="center"/>
          </w:tcPr>
          <w:p>
            <w:pPr>
              <w:widowControl w:val="0"/>
              <w:adjustRightInd w:val="0"/>
              <w:snapToGrid w:val="0"/>
              <w:jc w:val="center"/>
              <w:rPr>
                <w:kern w:val="2"/>
                <w:sz w:val="21"/>
                <w:szCs w:val="21"/>
              </w:rPr>
            </w:pPr>
            <w:r>
              <w:rPr>
                <w:kern w:val="2"/>
                <w:sz w:val="21"/>
                <w:szCs w:val="21"/>
              </w:rPr>
              <w:t>—</w:t>
            </w:r>
          </w:p>
        </w:tc>
        <w:tc>
          <w:tcPr>
            <w:tcW w:w="3402" w:type="dxa"/>
            <w:gridSpan w:val="3"/>
            <w:vAlign w:val="center"/>
          </w:tcPr>
          <w:p>
            <w:pPr>
              <w:widowControl w:val="0"/>
              <w:adjustRightInd w:val="0"/>
              <w:snapToGrid w:val="0"/>
              <w:jc w:val="center"/>
              <w:rPr>
                <w:kern w:val="2"/>
                <w:sz w:val="21"/>
                <w:szCs w:val="21"/>
              </w:rPr>
            </w:pPr>
            <w:r>
              <w:rPr>
                <w:kern w:val="2"/>
                <w:sz w:val="21"/>
                <w:szCs w:val="21"/>
              </w:rPr>
              <w:t>—</w:t>
            </w:r>
          </w:p>
        </w:tc>
        <w:tc>
          <w:tcPr>
            <w:tcW w:w="1134"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130</w:t>
            </w:r>
          </w:p>
        </w:tc>
        <w:tc>
          <w:tcPr>
            <w:tcW w:w="1134"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trPr>
        <w:tc>
          <w:tcPr>
            <w:tcW w:w="2553" w:type="dxa"/>
            <w:gridSpan w:val="2"/>
          </w:tcPr>
          <w:p>
            <w:pPr>
              <w:widowControl w:val="0"/>
              <w:adjustRightInd w:val="0"/>
              <w:snapToGrid w:val="0"/>
              <w:jc w:val="center"/>
              <w:rPr>
                <w:kern w:val="2"/>
                <w:sz w:val="21"/>
                <w:szCs w:val="21"/>
              </w:rPr>
            </w:pPr>
            <w:r>
              <w:rPr>
                <w:kern w:val="2"/>
                <w:sz w:val="21"/>
                <w:szCs w:val="21"/>
              </w:rPr>
              <w:t>终压表面温度</w:t>
            </w:r>
            <w:r>
              <w:rPr>
                <w:rFonts w:hint="eastAsia" w:ascii="宋体" w:hAnsi="宋体" w:cs="宋体"/>
                <w:kern w:val="2"/>
                <w:sz w:val="21"/>
                <w:szCs w:val="21"/>
                <w:vertAlign w:val="superscript"/>
              </w:rPr>
              <w:t>②</w:t>
            </w:r>
          </w:p>
        </w:tc>
        <w:tc>
          <w:tcPr>
            <w:tcW w:w="1134" w:type="dxa"/>
          </w:tcPr>
          <w:p>
            <w:pPr>
              <w:widowControl w:val="0"/>
              <w:adjustRightInd w:val="0"/>
              <w:snapToGrid w:val="0"/>
              <w:jc w:val="center"/>
              <w:rPr>
                <w:kern w:val="2"/>
                <w:sz w:val="21"/>
                <w:szCs w:val="21"/>
              </w:rPr>
            </w:pPr>
            <w:r>
              <w:rPr>
                <w:kern w:val="2"/>
                <w:sz w:val="21"/>
                <w:szCs w:val="21"/>
              </w:rPr>
              <w:t>75～85</w:t>
            </w:r>
          </w:p>
        </w:tc>
        <w:tc>
          <w:tcPr>
            <w:tcW w:w="1187" w:type="dxa"/>
          </w:tcPr>
          <w:p>
            <w:pPr>
              <w:widowControl w:val="0"/>
              <w:adjustRightInd w:val="0"/>
              <w:snapToGrid w:val="0"/>
              <w:jc w:val="center"/>
              <w:rPr>
                <w:kern w:val="2"/>
                <w:sz w:val="21"/>
                <w:szCs w:val="21"/>
              </w:rPr>
            </w:pPr>
            <w:r>
              <w:rPr>
                <w:kern w:val="2"/>
                <w:sz w:val="21"/>
                <w:szCs w:val="21"/>
              </w:rPr>
              <w:t>70～80</w:t>
            </w:r>
          </w:p>
        </w:tc>
        <w:tc>
          <w:tcPr>
            <w:tcW w:w="1115" w:type="dxa"/>
          </w:tcPr>
          <w:p>
            <w:pPr>
              <w:widowControl w:val="0"/>
              <w:adjustRightInd w:val="0"/>
              <w:snapToGrid w:val="0"/>
              <w:jc w:val="center"/>
              <w:rPr>
                <w:kern w:val="2"/>
                <w:sz w:val="21"/>
                <w:szCs w:val="21"/>
              </w:rPr>
            </w:pPr>
            <w:r>
              <w:rPr>
                <w:kern w:val="2"/>
                <w:sz w:val="21"/>
                <w:szCs w:val="21"/>
              </w:rPr>
              <w:t>65～75</w:t>
            </w:r>
          </w:p>
        </w:tc>
        <w:tc>
          <w:tcPr>
            <w:tcW w:w="1100" w:type="dxa"/>
          </w:tcPr>
          <w:p>
            <w:pPr>
              <w:widowControl w:val="0"/>
              <w:adjustRightInd w:val="0"/>
              <w:snapToGrid w:val="0"/>
              <w:jc w:val="center"/>
              <w:rPr>
                <w:kern w:val="2"/>
                <w:sz w:val="21"/>
                <w:szCs w:val="21"/>
              </w:rPr>
            </w:pPr>
            <w:r>
              <w:rPr>
                <w:kern w:val="2"/>
                <w:sz w:val="21"/>
                <w:szCs w:val="21"/>
              </w:rPr>
              <w:t>55～70</w:t>
            </w:r>
          </w:p>
        </w:tc>
        <w:tc>
          <w:tcPr>
            <w:tcW w:w="1275"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90</w:t>
            </w:r>
          </w:p>
        </w:tc>
        <w:tc>
          <w:tcPr>
            <w:tcW w:w="1270" w:type="dxa"/>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100</w:t>
            </w:r>
          </w:p>
        </w:tc>
        <w:tc>
          <w:tcPr>
            <w:tcW w:w="3402" w:type="dxa"/>
            <w:gridSpan w:val="3"/>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110</w:t>
            </w:r>
          </w:p>
        </w:tc>
        <w:tc>
          <w:tcPr>
            <w:tcW w:w="2268" w:type="dxa"/>
            <w:gridSpan w:val="2"/>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553" w:type="dxa"/>
            <w:gridSpan w:val="2"/>
          </w:tcPr>
          <w:p>
            <w:pPr>
              <w:widowControl w:val="0"/>
              <w:adjustRightInd w:val="0"/>
              <w:snapToGrid w:val="0"/>
              <w:jc w:val="center"/>
              <w:rPr>
                <w:kern w:val="2"/>
                <w:sz w:val="21"/>
                <w:szCs w:val="21"/>
              </w:rPr>
            </w:pPr>
            <w:r>
              <w:rPr>
                <w:kern w:val="2"/>
                <w:sz w:val="21"/>
                <w:szCs w:val="21"/>
              </w:rPr>
              <w:t>开放的路表温度</w:t>
            </w:r>
          </w:p>
        </w:tc>
        <w:tc>
          <w:tcPr>
            <w:tcW w:w="3436" w:type="dxa"/>
            <w:gridSpan w:val="3"/>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50</w:t>
            </w:r>
          </w:p>
        </w:tc>
        <w:tc>
          <w:tcPr>
            <w:tcW w:w="1100" w:type="dxa"/>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45</w:t>
            </w:r>
          </w:p>
        </w:tc>
        <w:tc>
          <w:tcPr>
            <w:tcW w:w="2545" w:type="dxa"/>
            <w:gridSpan w:val="2"/>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40</w:t>
            </w:r>
          </w:p>
        </w:tc>
        <w:tc>
          <w:tcPr>
            <w:tcW w:w="5670" w:type="dxa"/>
            <w:gridSpan w:val="5"/>
            <w:vAlign w:val="center"/>
          </w:tcPr>
          <w:p>
            <w:pPr>
              <w:widowControl w:val="0"/>
              <w:adjustRightInd w:val="0"/>
              <w:snapToGrid w:val="0"/>
              <w:jc w:val="center"/>
              <w:rPr>
                <w:kern w:val="2"/>
                <w:sz w:val="21"/>
                <w:szCs w:val="21"/>
              </w:rPr>
            </w:pPr>
            <w:r>
              <w:rPr>
                <w:rFonts w:hint="eastAsia" w:ascii="宋体" w:hAnsi="宋体"/>
                <w:kern w:val="2"/>
                <w:sz w:val="21"/>
                <w:szCs w:val="21"/>
              </w:rPr>
              <w:t>≤</w:t>
            </w:r>
            <w:r>
              <w:rPr>
                <w:kern w:val="2"/>
                <w:sz w:val="21"/>
                <w:szCs w:val="21"/>
              </w:rPr>
              <w:t>50</w:t>
            </w:r>
          </w:p>
        </w:tc>
      </w:tr>
    </w:tbl>
    <w:p>
      <w:pPr>
        <w:widowControl w:val="0"/>
        <w:adjustRightInd w:val="0"/>
        <w:snapToGrid w:val="0"/>
        <w:spacing w:line="320" w:lineRule="exact"/>
        <w:jc w:val="both"/>
        <w:rPr>
          <w:kern w:val="2"/>
          <w:sz w:val="18"/>
          <w:szCs w:val="18"/>
        </w:rPr>
      </w:pPr>
      <w:r>
        <w:rPr>
          <w:kern w:val="2"/>
          <w:sz w:val="18"/>
          <w:szCs w:val="18"/>
        </w:rPr>
        <w:t xml:space="preserve">  注：1  表中未列入的130号、160号及30号沥青的施工温度由试验确定。</w:t>
      </w:r>
    </w:p>
    <w:p>
      <w:pPr>
        <w:widowControl w:val="0"/>
        <w:adjustRightInd w:val="0"/>
        <w:snapToGrid w:val="0"/>
        <w:spacing w:line="320" w:lineRule="exact"/>
        <w:ind w:firstLine="450" w:firstLineChars="250"/>
        <w:jc w:val="both"/>
        <w:rPr>
          <w:kern w:val="2"/>
          <w:sz w:val="18"/>
          <w:szCs w:val="18"/>
        </w:rPr>
      </w:pPr>
      <w:r>
        <w:rPr>
          <w:kern w:val="2"/>
          <w:sz w:val="18"/>
          <w:szCs w:val="18"/>
        </w:rPr>
        <w:t xml:space="preserve">2 </w:t>
      </w:r>
      <w:r>
        <w:rPr>
          <w:rFonts w:hint="eastAsia" w:ascii="宋体" w:hAnsi="宋体" w:cs="宋体"/>
          <w:kern w:val="2"/>
          <w:sz w:val="18"/>
          <w:szCs w:val="18"/>
        </w:rPr>
        <w:t>①</w:t>
      </w:r>
      <w:r>
        <w:rPr>
          <w:kern w:val="2"/>
          <w:sz w:val="18"/>
          <w:szCs w:val="18"/>
        </w:rPr>
        <w:t>常温下宜用低值，低温下宜用高值；</w:t>
      </w:r>
      <w:r>
        <w:rPr>
          <w:rFonts w:hint="eastAsia" w:ascii="宋体" w:hAnsi="宋体" w:cs="宋体"/>
          <w:kern w:val="2"/>
          <w:sz w:val="18"/>
          <w:szCs w:val="18"/>
        </w:rPr>
        <w:t>②</w:t>
      </w:r>
      <w:r>
        <w:rPr>
          <w:kern w:val="2"/>
          <w:sz w:val="18"/>
          <w:szCs w:val="18"/>
        </w:rPr>
        <w:t>视压路机类型而定，轮胎压路机取高值，振动压路机取低值。</w:t>
      </w:r>
    </w:p>
    <w:p>
      <w:pPr>
        <w:widowControl w:val="0"/>
        <w:spacing w:line="320" w:lineRule="exact"/>
        <w:ind w:firstLine="450" w:firstLineChars="250"/>
        <w:jc w:val="both"/>
        <w:rPr>
          <w:kern w:val="2"/>
          <w:sz w:val="18"/>
          <w:szCs w:val="18"/>
        </w:rPr>
      </w:pPr>
      <w:r>
        <w:rPr>
          <w:kern w:val="2"/>
          <w:sz w:val="18"/>
          <w:szCs w:val="18"/>
        </w:rPr>
        <w:t>3 SMA混合料的施工温度应视纤维品种和数量、矿粉用量的不同，在改性沥青混合料的基础上作适当提高。</w:t>
      </w:r>
    </w:p>
    <w:p>
      <w:pPr>
        <w:widowControl w:val="0"/>
        <w:spacing w:line="320" w:lineRule="exact"/>
        <w:ind w:firstLine="450" w:firstLineChars="250"/>
        <w:jc w:val="both"/>
        <w:rPr>
          <w:kern w:val="2"/>
          <w:sz w:val="18"/>
          <w:szCs w:val="18"/>
        </w:rPr>
      </w:pPr>
      <w:r>
        <w:rPr>
          <w:kern w:val="2"/>
          <w:sz w:val="18"/>
          <w:szCs w:val="18"/>
        </w:rPr>
        <w:t>4厂拌热再生沥青混合料应适当提高新集料的加热温度，最高温度不宜超过200</w:t>
      </w:r>
      <w:r>
        <w:rPr>
          <w:rFonts w:hint="eastAsia" w:ascii="宋体" w:hAnsi="宋体" w:cs="宋体"/>
          <w:kern w:val="2"/>
          <w:sz w:val="18"/>
          <w:szCs w:val="18"/>
        </w:rPr>
        <w:t>℃</w:t>
      </w:r>
      <w:r>
        <w:rPr>
          <w:kern w:val="2"/>
          <w:sz w:val="18"/>
          <w:szCs w:val="18"/>
        </w:rPr>
        <w:t>，拌合及施工温度宜比同类热拌沥青混合料高5</w:t>
      </w:r>
      <w:r>
        <w:rPr>
          <w:rFonts w:hint="eastAsia" w:ascii="宋体" w:hAnsi="宋体" w:cs="宋体"/>
          <w:kern w:val="2"/>
          <w:sz w:val="18"/>
          <w:szCs w:val="18"/>
        </w:rPr>
        <w:t>℃</w:t>
      </w:r>
      <w:r>
        <w:rPr>
          <w:kern w:val="2"/>
          <w:sz w:val="18"/>
          <w:szCs w:val="18"/>
        </w:rPr>
        <w:t>~15</w:t>
      </w:r>
      <w:r>
        <w:rPr>
          <w:rFonts w:hint="eastAsia" w:ascii="宋体" w:hAnsi="宋体" w:cs="宋体"/>
          <w:kern w:val="2"/>
          <w:sz w:val="18"/>
          <w:szCs w:val="18"/>
        </w:rPr>
        <w:t>℃</w:t>
      </w:r>
      <w:r>
        <w:rPr>
          <w:kern w:val="2"/>
          <w:sz w:val="18"/>
          <w:szCs w:val="18"/>
        </w:rPr>
        <w:t>。</w:t>
      </w:r>
    </w:p>
    <w:p>
      <w:pPr>
        <w:widowControl w:val="0"/>
        <w:spacing w:line="320" w:lineRule="exact"/>
        <w:ind w:firstLine="450" w:firstLineChars="250"/>
        <w:jc w:val="both"/>
        <w:rPr>
          <w:kern w:val="2"/>
          <w:sz w:val="18"/>
          <w:szCs w:val="18"/>
        </w:rPr>
      </w:pPr>
      <w:r>
        <w:rPr>
          <w:kern w:val="2"/>
          <w:sz w:val="18"/>
          <w:szCs w:val="18"/>
        </w:rPr>
        <w:t>5聚合物改性沥青混合料包括SBS类、SBR胶乳类和EVA、PE类，其拌和及施工温度应根据实践经验经试验确定，通常宜较普通沥青混合料温度提高10</w:t>
      </w:r>
      <w:r>
        <w:rPr>
          <w:rFonts w:hint="eastAsia" w:ascii="宋体" w:hAnsi="宋体" w:cs="宋体"/>
          <w:kern w:val="2"/>
          <w:sz w:val="18"/>
          <w:szCs w:val="18"/>
        </w:rPr>
        <w:t>℃</w:t>
      </w:r>
      <w:r>
        <w:rPr>
          <w:kern w:val="2"/>
          <w:sz w:val="18"/>
          <w:szCs w:val="18"/>
        </w:rPr>
        <w:t>～20</w:t>
      </w:r>
      <w:r>
        <w:rPr>
          <w:rFonts w:hint="eastAsia" w:ascii="宋体" w:hAnsi="宋体" w:cs="宋体"/>
          <w:kern w:val="2"/>
          <w:sz w:val="18"/>
          <w:szCs w:val="18"/>
        </w:rPr>
        <w:t>℃</w:t>
      </w:r>
      <w:r>
        <w:rPr>
          <w:kern w:val="2"/>
          <w:sz w:val="18"/>
          <w:szCs w:val="18"/>
        </w:rPr>
        <w:t>。</w:t>
      </w:r>
    </w:p>
    <w:p>
      <w:pPr>
        <w:widowControl w:val="0"/>
        <w:spacing w:line="320" w:lineRule="exact"/>
        <w:ind w:firstLine="450" w:firstLineChars="250"/>
        <w:jc w:val="both"/>
        <w:rPr>
          <w:kern w:val="2"/>
          <w:sz w:val="18"/>
          <w:szCs w:val="18"/>
        </w:rPr>
      </w:pPr>
      <w:r>
        <w:rPr>
          <w:kern w:val="2"/>
          <w:sz w:val="18"/>
          <w:szCs w:val="18"/>
        </w:rPr>
        <w:t>6抗车辙沥青混合料和透水沥青混合料烘干集料的残余含水量分别不得大于0.3%和1%。</w:t>
      </w:r>
    </w:p>
    <w:p>
      <w:pPr>
        <w:tabs>
          <w:tab w:val="center" w:pos="4201"/>
          <w:tab w:val="right" w:leader="dot" w:pos="9298"/>
        </w:tabs>
        <w:autoSpaceDE w:val="0"/>
        <w:autoSpaceDN w:val="0"/>
        <w:adjustRightInd w:val="0"/>
        <w:snapToGrid w:val="0"/>
        <w:spacing w:before="120" w:beforeLines="50" w:line="360" w:lineRule="auto"/>
        <w:jc w:val="center"/>
        <w:rPr>
          <w:rFonts w:eastAsia="黑体"/>
          <w:sz w:val="21"/>
          <w:szCs w:val="21"/>
        </w:rPr>
      </w:pPr>
    </w:p>
    <w:p>
      <w:pPr>
        <w:tabs>
          <w:tab w:val="center" w:pos="4201"/>
          <w:tab w:val="right" w:leader="dot" w:pos="9298"/>
        </w:tabs>
        <w:autoSpaceDE w:val="0"/>
        <w:autoSpaceDN w:val="0"/>
        <w:adjustRightInd w:val="0"/>
        <w:snapToGrid w:val="0"/>
        <w:spacing w:before="120" w:beforeLines="50" w:line="360" w:lineRule="auto"/>
        <w:jc w:val="center"/>
        <w:rPr>
          <w:rFonts w:eastAsia="黑体"/>
          <w:sz w:val="21"/>
          <w:szCs w:val="21"/>
        </w:rPr>
        <w:sectPr>
          <w:headerReference r:id="rId13" w:type="default"/>
          <w:pgSz w:w="16838" w:h="11906" w:orient="landscape"/>
          <w:pgMar w:top="851" w:right="851" w:bottom="851" w:left="851" w:header="851" w:footer="992" w:gutter="0"/>
          <w:cols w:space="720" w:num="1"/>
          <w:docGrid w:linePitch="312" w:charSpace="0"/>
        </w:sectPr>
      </w:pPr>
    </w:p>
    <w:p>
      <w:pPr>
        <w:widowControl w:val="0"/>
        <w:spacing w:line="360" w:lineRule="auto"/>
        <w:rPr>
          <w:kern w:val="2"/>
          <w:sz w:val="24"/>
          <w:szCs w:val="24"/>
        </w:rPr>
      </w:pPr>
      <w:r>
        <w:rPr>
          <w:b/>
          <w:sz w:val="24"/>
          <w:szCs w:val="24"/>
        </w:rPr>
        <w:t xml:space="preserve">5.4.6    </w:t>
      </w:r>
      <w:r>
        <w:rPr>
          <w:kern w:val="2"/>
          <w:sz w:val="24"/>
          <w:szCs w:val="24"/>
        </w:rPr>
        <w:t>热拌沥青混合料的拌和时间应按</w:t>
      </w:r>
      <w:r>
        <w:rPr>
          <w:rFonts w:hint="eastAsia"/>
          <w:kern w:val="2"/>
          <w:sz w:val="24"/>
          <w:szCs w:val="24"/>
        </w:rPr>
        <w:t>表</w:t>
      </w:r>
      <w:r>
        <w:rPr>
          <w:kern w:val="2"/>
          <w:sz w:val="24"/>
          <w:szCs w:val="24"/>
        </w:rPr>
        <w:t>5.4.6的相关规定经试拌确定，沥青</w:t>
      </w:r>
      <w:r>
        <w:rPr>
          <w:rFonts w:hint="eastAsia"/>
          <w:kern w:val="2"/>
          <w:sz w:val="24"/>
          <w:szCs w:val="24"/>
        </w:rPr>
        <w:t>应</w:t>
      </w:r>
      <w:r>
        <w:rPr>
          <w:kern w:val="2"/>
          <w:sz w:val="24"/>
          <w:szCs w:val="24"/>
        </w:rPr>
        <w:t>均匀裹覆集料。</w:t>
      </w:r>
    </w:p>
    <w:p>
      <w:pPr>
        <w:tabs>
          <w:tab w:val="left" w:pos="720"/>
        </w:tabs>
        <w:jc w:val="center"/>
        <w:rPr>
          <w:rFonts w:eastAsia="黑体"/>
          <w:bCs/>
          <w:sz w:val="24"/>
          <w:szCs w:val="24"/>
        </w:rPr>
      </w:pPr>
      <w:r>
        <w:rPr>
          <w:rFonts w:eastAsia="黑体"/>
          <w:bCs/>
          <w:sz w:val="24"/>
          <w:szCs w:val="24"/>
        </w:rPr>
        <w:t>表5.4.6　热拌沥青混合料拌和时间</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94"/>
        <w:gridCol w:w="1724"/>
        <w:gridCol w:w="2268"/>
        <w:gridCol w:w="17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2894" w:type="dxa"/>
            <w:vAlign w:val="center"/>
          </w:tcPr>
          <w:p>
            <w:pPr>
              <w:widowControl w:val="0"/>
              <w:spacing w:line="360" w:lineRule="auto"/>
              <w:jc w:val="center"/>
              <w:rPr>
                <w:kern w:val="2"/>
                <w:sz w:val="21"/>
                <w:szCs w:val="18"/>
              </w:rPr>
            </w:pPr>
            <w:r>
              <w:rPr>
                <w:kern w:val="2"/>
                <w:sz w:val="21"/>
                <w:szCs w:val="18"/>
              </w:rPr>
              <w:t>沥青混合料类型</w:t>
            </w:r>
          </w:p>
        </w:tc>
        <w:tc>
          <w:tcPr>
            <w:tcW w:w="1724" w:type="dxa"/>
            <w:vAlign w:val="center"/>
          </w:tcPr>
          <w:p>
            <w:pPr>
              <w:widowControl w:val="0"/>
              <w:spacing w:line="360" w:lineRule="auto"/>
              <w:jc w:val="center"/>
              <w:rPr>
                <w:kern w:val="2"/>
                <w:sz w:val="21"/>
                <w:szCs w:val="18"/>
              </w:rPr>
            </w:pPr>
            <w:r>
              <w:rPr>
                <w:kern w:val="2"/>
                <w:sz w:val="21"/>
                <w:szCs w:val="18"/>
              </w:rPr>
              <w:t>普通沥青混合料</w:t>
            </w:r>
          </w:p>
        </w:tc>
        <w:tc>
          <w:tcPr>
            <w:tcW w:w="2268" w:type="dxa"/>
            <w:vAlign w:val="center"/>
          </w:tcPr>
          <w:p>
            <w:pPr>
              <w:widowControl w:val="0"/>
              <w:spacing w:line="360" w:lineRule="auto"/>
              <w:jc w:val="center"/>
              <w:rPr>
                <w:kern w:val="2"/>
                <w:sz w:val="21"/>
                <w:szCs w:val="18"/>
              </w:rPr>
            </w:pPr>
            <w:r>
              <w:rPr>
                <w:kern w:val="2"/>
                <w:sz w:val="21"/>
                <w:szCs w:val="18"/>
              </w:rPr>
              <w:t>普通彩色沥青混合料</w:t>
            </w:r>
          </w:p>
        </w:tc>
        <w:tc>
          <w:tcPr>
            <w:tcW w:w="1724" w:type="dxa"/>
            <w:vAlign w:val="center"/>
          </w:tcPr>
          <w:p>
            <w:pPr>
              <w:widowControl w:val="0"/>
              <w:spacing w:line="360" w:lineRule="auto"/>
              <w:jc w:val="center"/>
              <w:rPr>
                <w:kern w:val="2"/>
                <w:sz w:val="21"/>
                <w:szCs w:val="18"/>
              </w:rPr>
            </w:pPr>
            <w:r>
              <w:rPr>
                <w:kern w:val="2"/>
                <w:sz w:val="21"/>
                <w:szCs w:val="18"/>
              </w:rPr>
              <w:t>橡胶沥青混合料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7" w:hRule="atLeast"/>
          <w:jc w:val="center"/>
        </w:trPr>
        <w:tc>
          <w:tcPr>
            <w:tcW w:w="2894" w:type="dxa"/>
            <w:vAlign w:val="center"/>
          </w:tcPr>
          <w:p>
            <w:pPr>
              <w:widowControl w:val="0"/>
              <w:spacing w:line="360" w:lineRule="auto"/>
              <w:jc w:val="center"/>
              <w:rPr>
                <w:kern w:val="2"/>
                <w:sz w:val="21"/>
                <w:szCs w:val="18"/>
              </w:rPr>
            </w:pPr>
            <w:r>
              <w:rPr>
                <w:kern w:val="2"/>
                <w:sz w:val="21"/>
                <w:szCs w:val="18"/>
              </w:rPr>
              <w:t xml:space="preserve">每盘的拌和周期(s) </w:t>
            </w:r>
          </w:p>
        </w:tc>
        <w:tc>
          <w:tcPr>
            <w:tcW w:w="1724" w:type="dxa"/>
            <w:vAlign w:val="center"/>
          </w:tcPr>
          <w:p>
            <w:pPr>
              <w:widowControl w:val="0"/>
              <w:adjustRightInd w:val="0"/>
              <w:snapToGrid w:val="0"/>
              <w:spacing w:line="360" w:lineRule="auto"/>
              <w:jc w:val="center"/>
              <w:rPr>
                <w:kern w:val="2"/>
                <w:sz w:val="21"/>
                <w:szCs w:val="18"/>
              </w:rPr>
            </w:pPr>
            <w:r>
              <w:rPr>
                <w:rFonts w:hint="eastAsia" w:ascii="宋体" w:hAnsi="宋体"/>
                <w:kern w:val="2"/>
                <w:sz w:val="21"/>
                <w:szCs w:val="18"/>
              </w:rPr>
              <w:t>≥</w:t>
            </w:r>
            <w:r>
              <w:rPr>
                <w:kern w:val="2"/>
                <w:sz w:val="21"/>
                <w:szCs w:val="18"/>
              </w:rPr>
              <w:t>45</w:t>
            </w:r>
          </w:p>
        </w:tc>
        <w:tc>
          <w:tcPr>
            <w:tcW w:w="2268" w:type="dxa"/>
            <w:vAlign w:val="center"/>
          </w:tcPr>
          <w:p>
            <w:pPr>
              <w:widowControl w:val="0"/>
              <w:adjustRightInd w:val="0"/>
              <w:snapToGrid w:val="0"/>
              <w:spacing w:line="360" w:lineRule="auto"/>
              <w:jc w:val="center"/>
              <w:rPr>
                <w:kern w:val="2"/>
                <w:sz w:val="21"/>
                <w:szCs w:val="18"/>
              </w:rPr>
            </w:pPr>
            <w:r>
              <w:rPr>
                <w:rFonts w:hint="eastAsia" w:ascii="宋体" w:hAnsi="宋体"/>
                <w:kern w:val="2"/>
                <w:sz w:val="21"/>
                <w:szCs w:val="18"/>
              </w:rPr>
              <w:t>≥</w:t>
            </w:r>
            <w:r>
              <w:rPr>
                <w:kern w:val="2"/>
                <w:sz w:val="21"/>
                <w:szCs w:val="18"/>
              </w:rPr>
              <w:t>55</w:t>
            </w:r>
          </w:p>
        </w:tc>
        <w:tc>
          <w:tcPr>
            <w:tcW w:w="1724" w:type="dxa"/>
            <w:vAlign w:val="center"/>
          </w:tcPr>
          <w:p>
            <w:pPr>
              <w:widowControl w:val="0"/>
              <w:adjustRightInd w:val="0"/>
              <w:snapToGrid w:val="0"/>
              <w:spacing w:line="360" w:lineRule="auto"/>
              <w:jc w:val="center"/>
              <w:rPr>
                <w:kern w:val="2"/>
                <w:sz w:val="21"/>
                <w:szCs w:val="18"/>
              </w:rPr>
            </w:pPr>
            <w:r>
              <w:rPr>
                <w:rFonts w:hint="eastAsia" w:ascii="宋体" w:hAnsi="宋体"/>
                <w:kern w:val="2"/>
                <w:sz w:val="21"/>
                <w:szCs w:val="18"/>
              </w:rPr>
              <w:t>≥</w:t>
            </w:r>
            <w:r>
              <w:rPr>
                <w:kern w:val="2"/>
                <w:sz w:val="21"/>
                <w:szCs w:val="18"/>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2894" w:type="dxa"/>
            <w:vAlign w:val="center"/>
          </w:tcPr>
          <w:p>
            <w:pPr>
              <w:widowControl w:val="0"/>
              <w:spacing w:line="360" w:lineRule="auto"/>
              <w:jc w:val="center"/>
              <w:rPr>
                <w:kern w:val="2"/>
                <w:sz w:val="21"/>
                <w:szCs w:val="18"/>
              </w:rPr>
            </w:pPr>
            <w:r>
              <w:rPr>
                <w:kern w:val="2"/>
                <w:sz w:val="21"/>
                <w:szCs w:val="18"/>
              </w:rPr>
              <w:t xml:space="preserve">干拌时间(s) </w:t>
            </w:r>
          </w:p>
        </w:tc>
        <w:tc>
          <w:tcPr>
            <w:tcW w:w="1724" w:type="dxa"/>
            <w:vAlign w:val="center"/>
          </w:tcPr>
          <w:p>
            <w:pPr>
              <w:widowControl w:val="0"/>
              <w:adjustRightInd w:val="0"/>
              <w:snapToGrid w:val="0"/>
              <w:spacing w:line="360" w:lineRule="auto"/>
              <w:jc w:val="center"/>
              <w:rPr>
                <w:kern w:val="2"/>
                <w:sz w:val="21"/>
                <w:szCs w:val="18"/>
              </w:rPr>
            </w:pPr>
            <w:r>
              <w:rPr>
                <w:kern w:val="2"/>
                <w:sz w:val="21"/>
                <w:szCs w:val="18"/>
              </w:rPr>
              <w:t>5～10</w:t>
            </w:r>
          </w:p>
        </w:tc>
        <w:tc>
          <w:tcPr>
            <w:tcW w:w="2268" w:type="dxa"/>
            <w:vAlign w:val="center"/>
          </w:tcPr>
          <w:p>
            <w:pPr>
              <w:widowControl w:val="0"/>
              <w:adjustRightInd w:val="0"/>
              <w:snapToGrid w:val="0"/>
              <w:spacing w:line="360" w:lineRule="auto"/>
              <w:jc w:val="center"/>
              <w:rPr>
                <w:kern w:val="2"/>
                <w:sz w:val="21"/>
                <w:szCs w:val="18"/>
              </w:rPr>
            </w:pPr>
            <w:r>
              <w:rPr>
                <w:kern w:val="2"/>
                <w:sz w:val="21"/>
                <w:szCs w:val="18"/>
              </w:rPr>
              <w:t>5～10</w:t>
            </w:r>
          </w:p>
        </w:tc>
        <w:tc>
          <w:tcPr>
            <w:tcW w:w="1724" w:type="dxa"/>
            <w:vAlign w:val="center"/>
          </w:tcPr>
          <w:p>
            <w:pPr>
              <w:widowControl w:val="0"/>
              <w:adjustRightInd w:val="0"/>
              <w:snapToGrid w:val="0"/>
              <w:spacing w:line="360" w:lineRule="auto"/>
              <w:jc w:val="center"/>
              <w:rPr>
                <w:kern w:val="2"/>
                <w:sz w:val="21"/>
                <w:szCs w:val="18"/>
              </w:rPr>
            </w:pPr>
            <w:r>
              <w:rPr>
                <w:rFonts w:hint="eastAsia" w:ascii="宋体" w:hAnsi="宋体"/>
                <w:kern w:val="2"/>
                <w:sz w:val="21"/>
                <w:szCs w:val="18"/>
              </w:rPr>
              <w:t>≥</w:t>
            </w:r>
            <w:r>
              <w:rPr>
                <w:kern w:val="2"/>
                <w:sz w:val="21"/>
                <w:szCs w:val="18"/>
              </w:rPr>
              <w:t>15</w:t>
            </w:r>
          </w:p>
        </w:tc>
      </w:tr>
    </w:tbl>
    <w:p>
      <w:pPr>
        <w:widowControl w:val="0"/>
        <w:adjustRightInd w:val="0"/>
        <w:snapToGrid w:val="0"/>
        <w:spacing w:line="320" w:lineRule="exact"/>
        <w:ind w:firstLine="180" w:firstLineChars="100"/>
        <w:jc w:val="both"/>
        <w:rPr>
          <w:kern w:val="2"/>
          <w:sz w:val="18"/>
          <w:szCs w:val="18"/>
        </w:rPr>
      </w:pPr>
      <w:r>
        <w:rPr>
          <w:kern w:val="2"/>
          <w:sz w:val="18"/>
          <w:szCs w:val="18"/>
        </w:rPr>
        <w:t>注：1 特种彩色沥青混合料拌和时间相对普通彩色沥青混合料宜适当延长；</w:t>
      </w:r>
    </w:p>
    <w:p>
      <w:pPr>
        <w:widowControl w:val="0"/>
        <w:adjustRightInd w:val="0"/>
        <w:snapToGrid w:val="0"/>
        <w:spacing w:line="320" w:lineRule="exact"/>
        <w:ind w:firstLine="540" w:firstLineChars="300"/>
        <w:jc w:val="both"/>
        <w:rPr>
          <w:kern w:val="2"/>
          <w:sz w:val="18"/>
          <w:szCs w:val="18"/>
        </w:rPr>
      </w:pPr>
      <w:r>
        <w:rPr>
          <w:kern w:val="2"/>
          <w:sz w:val="18"/>
          <w:szCs w:val="18"/>
        </w:rPr>
        <w:t>2聚合物沥青混合料和SMA混合料的拌和时间相对普通沥青混合料宜适当延长；</w:t>
      </w:r>
    </w:p>
    <w:p>
      <w:pPr>
        <w:widowControl w:val="0"/>
        <w:spacing w:line="320" w:lineRule="exact"/>
        <w:ind w:firstLine="540" w:firstLineChars="300"/>
        <w:jc w:val="both"/>
        <w:rPr>
          <w:kern w:val="2"/>
          <w:sz w:val="18"/>
          <w:szCs w:val="18"/>
        </w:rPr>
      </w:pPr>
      <w:r>
        <w:rPr>
          <w:kern w:val="2"/>
          <w:sz w:val="18"/>
          <w:szCs w:val="18"/>
        </w:rPr>
        <w:t>3厂拌热再生沥青混合料应比普通热拌沥青混合料延长15s左右，其中干拌时间宜延长5s</w:t>
      </w:r>
      <w:r>
        <w:rPr>
          <w:spacing w:val="-6"/>
          <w:kern w:val="2"/>
          <w:sz w:val="18"/>
          <w:szCs w:val="18"/>
        </w:rPr>
        <w:t>～</w:t>
      </w:r>
      <w:r>
        <w:rPr>
          <w:kern w:val="2"/>
          <w:sz w:val="18"/>
          <w:szCs w:val="18"/>
        </w:rPr>
        <w:t>10s；</w:t>
      </w:r>
    </w:p>
    <w:p>
      <w:pPr>
        <w:widowControl w:val="0"/>
        <w:spacing w:line="320" w:lineRule="exact"/>
        <w:ind w:firstLine="540" w:firstLineChars="300"/>
        <w:jc w:val="both"/>
        <w:rPr>
          <w:kern w:val="2"/>
          <w:sz w:val="18"/>
          <w:szCs w:val="18"/>
        </w:rPr>
      </w:pPr>
      <w:r>
        <w:rPr>
          <w:kern w:val="2"/>
          <w:sz w:val="18"/>
          <w:szCs w:val="18"/>
        </w:rPr>
        <w:t>4添加纤维的沥青混合料，拌和机应配备同步投料装置，拌和时间应比同类沥青混合料延长5s以上。</w:t>
      </w:r>
    </w:p>
    <w:p>
      <w:pPr>
        <w:widowControl w:val="0"/>
        <w:spacing w:line="360" w:lineRule="auto"/>
        <w:jc w:val="both"/>
        <w:rPr>
          <w:spacing w:val="-6"/>
          <w:kern w:val="2"/>
          <w:sz w:val="24"/>
          <w:szCs w:val="24"/>
        </w:rPr>
      </w:pPr>
      <w:r>
        <w:rPr>
          <w:b/>
          <w:sz w:val="24"/>
          <w:szCs w:val="24"/>
        </w:rPr>
        <w:t xml:space="preserve">5.4.7    </w:t>
      </w:r>
      <w:r>
        <w:rPr>
          <w:bCs/>
          <w:kern w:val="2"/>
          <w:sz w:val="24"/>
          <w:szCs w:val="24"/>
        </w:rPr>
        <w:t>热拌沥青混合料成品储存时</w:t>
      </w:r>
      <w:r>
        <w:rPr>
          <w:spacing w:val="-6"/>
          <w:kern w:val="2"/>
          <w:sz w:val="24"/>
          <w:szCs w:val="24"/>
        </w:rPr>
        <w:t>间应符合表5.4.7的规定。</w:t>
      </w:r>
    </w:p>
    <w:p>
      <w:pPr>
        <w:tabs>
          <w:tab w:val="left" w:pos="720"/>
        </w:tabs>
        <w:jc w:val="center"/>
        <w:rPr>
          <w:rFonts w:eastAsia="黑体"/>
          <w:bCs/>
          <w:sz w:val="24"/>
          <w:szCs w:val="24"/>
        </w:rPr>
      </w:pPr>
      <w:r>
        <w:rPr>
          <w:rFonts w:eastAsia="黑体"/>
          <w:bCs/>
          <w:sz w:val="24"/>
          <w:szCs w:val="24"/>
        </w:rPr>
        <w:t>表5.4.7　热拌沥青混合料成品储存时间</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94"/>
        <w:gridCol w:w="1724"/>
        <w:gridCol w:w="1836"/>
        <w:gridCol w:w="21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2894" w:type="dxa"/>
            <w:vAlign w:val="center"/>
          </w:tcPr>
          <w:p>
            <w:pPr>
              <w:widowControl w:val="0"/>
              <w:spacing w:line="360" w:lineRule="auto"/>
              <w:jc w:val="center"/>
              <w:rPr>
                <w:kern w:val="2"/>
                <w:sz w:val="21"/>
                <w:szCs w:val="21"/>
              </w:rPr>
            </w:pPr>
            <w:r>
              <w:rPr>
                <w:kern w:val="2"/>
                <w:sz w:val="21"/>
                <w:szCs w:val="21"/>
              </w:rPr>
              <w:t>沥青混合料类型</w:t>
            </w:r>
          </w:p>
        </w:tc>
        <w:tc>
          <w:tcPr>
            <w:tcW w:w="1724" w:type="dxa"/>
            <w:vAlign w:val="center"/>
          </w:tcPr>
          <w:p>
            <w:pPr>
              <w:widowControl w:val="0"/>
              <w:spacing w:line="360" w:lineRule="auto"/>
              <w:jc w:val="center"/>
              <w:rPr>
                <w:kern w:val="2"/>
                <w:sz w:val="21"/>
                <w:szCs w:val="21"/>
              </w:rPr>
            </w:pPr>
            <w:r>
              <w:rPr>
                <w:kern w:val="2"/>
                <w:sz w:val="21"/>
                <w:szCs w:val="21"/>
              </w:rPr>
              <w:t>普通沥青混合料</w:t>
            </w:r>
          </w:p>
        </w:tc>
        <w:tc>
          <w:tcPr>
            <w:tcW w:w="1836" w:type="dxa"/>
            <w:vAlign w:val="center"/>
          </w:tcPr>
          <w:p>
            <w:pPr>
              <w:widowControl w:val="0"/>
              <w:spacing w:line="360" w:lineRule="auto"/>
              <w:jc w:val="center"/>
              <w:rPr>
                <w:kern w:val="2"/>
                <w:sz w:val="21"/>
                <w:szCs w:val="21"/>
              </w:rPr>
            </w:pPr>
            <w:r>
              <w:rPr>
                <w:kern w:val="2"/>
                <w:sz w:val="21"/>
                <w:szCs w:val="21"/>
              </w:rPr>
              <w:t>橡胶沥青混合料</w:t>
            </w:r>
          </w:p>
        </w:tc>
        <w:tc>
          <w:tcPr>
            <w:tcW w:w="2156" w:type="dxa"/>
            <w:vAlign w:val="center"/>
          </w:tcPr>
          <w:p>
            <w:pPr>
              <w:widowControl w:val="0"/>
              <w:spacing w:line="360" w:lineRule="auto"/>
              <w:jc w:val="center"/>
              <w:rPr>
                <w:kern w:val="2"/>
                <w:sz w:val="21"/>
                <w:szCs w:val="21"/>
              </w:rPr>
            </w:pPr>
            <w:r>
              <w:rPr>
                <w:kern w:val="2"/>
                <w:sz w:val="21"/>
                <w:szCs w:val="21"/>
              </w:rPr>
              <w:t>聚合物沥青混合料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7" w:hRule="atLeast"/>
          <w:jc w:val="center"/>
        </w:trPr>
        <w:tc>
          <w:tcPr>
            <w:tcW w:w="2894" w:type="dxa"/>
            <w:vAlign w:val="center"/>
          </w:tcPr>
          <w:p>
            <w:pPr>
              <w:widowControl w:val="0"/>
              <w:spacing w:line="360" w:lineRule="auto"/>
              <w:jc w:val="center"/>
              <w:rPr>
                <w:kern w:val="2"/>
                <w:sz w:val="21"/>
                <w:szCs w:val="21"/>
              </w:rPr>
            </w:pPr>
            <w:r>
              <w:rPr>
                <w:kern w:val="2"/>
                <w:sz w:val="21"/>
                <w:szCs w:val="21"/>
              </w:rPr>
              <w:t>储存时间(h)</w:t>
            </w:r>
          </w:p>
        </w:tc>
        <w:tc>
          <w:tcPr>
            <w:tcW w:w="1724" w:type="dxa"/>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18"/>
              </w:rPr>
              <w:t>≤</w:t>
            </w:r>
            <w:r>
              <w:rPr>
                <w:kern w:val="2"/>
                <w:sz w:val="21"/>
                <w:szCs w:val="21"/>
              </w:rPr>
              <w:t>72</w:t>
            </w:r>
          </w:p>
        </w:tc>
        <w:tc>
          <w:tcPr>
            <w:tcW w:w="1836" w:type="dxa"/>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18"/>
              </w:rPr>
              <w:t>≤</w:t>
            </w:r>
            <w:r>
              <w:rPr>
                <w:kern w:val="2"/>
                <w:sz w:val="21"/>
                <w:szCs w:val="21"/>
              </w:rPr>
              <w:t>10</w:t>
            </w:r>
          </w:p>
        </w:tc>
        <w:tc>
          <w:tcPr>
            <w:tcW w:w="2156" w:type="dxa"/>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18"/>
              </w:rPr>
              <w:t>≤</w:t>
            </w:r>
            <w:r>
              <w:rPr>
                <w:kern w:val="2"/>
                <w:sz w:val="21"/>
                <w:szCs w:val="21"/>
              </w:rPr>
              <w:t>24</w:t>
            </w:r>
          </w:p>
        </w:tc>
      </w:tr>
    </w:tbl>
    <w:p>
      <w:pPr>
        <w:widowControl w:val="0"/>
        <w:adjustRightInd w:val="0"/>
        <w:snapToGrid w:val="0"/>
        <w:spacing w:line="320" w:lineRule="exact"/>
        <w:ind w:firstLine="360" w:firstLineChars="200"/>
        <w:jc w:val="both"/>
        <w:rPr>
          <w:kern w:val="2"/>
          <w:sz w:val="18"/>
          <w:szCs w:val="18"/>
        </w:rPr>
      </w:pPr>
      <w:r>
        <w:rPr>
          <w:kern w:val="2"/>
          <w:sz w:val="18"/>
          <w:szCs w:val="18"/>
        </w:rPr>
        <w:t>注：SMA混合料限当日使用； OGFC应随拌随用。</w:t>
      </w:r>
    </w:p>
    <w:p>
      <w:pPr>
        <w:widowControl w:val="0"/>
        <w:spacing w:line="360" w:lineRule="auto"/>
        <w:jc w:val="both"/>
        <w:rPr>
          <w:spacing w:val="-6"/>
          <w:kern w:val="2"/>
          <w:sz w:val="24"/>
          <w:szCs w:val="24"/>
        </w:rPr>
      </w:pPr>
      <w:r>
        <w:rPr>
          <w:b/>
          <w:sz w:val="24"/>
          <w:szCs w:val="24"/>
        </w:rPr>
        <w:t xml:space="preserve">5.4.8    </w:t>
      </w:r>
      <w:r>
        <w:rPr>
          <w:bCs/>
          <w:kern w:val="2"/>
          <w:sz w:val="24"/>
          <w:szCs w:val="24"/>
        </w:rPr>
        <w:t>热拌沥青混合料</w:t>
      </w:r>
      <w:r>
        <w:rPr>
          <w:spacing w:val="-6"/>
          <w:kern w:val="2"/>
          <w:sz w:val="24"/>
          <w:szCs w:val="24"/>
        </w:rPr>
        <w:t>出厂时，应逐车检测沥青混合料的质量和温度，并</w:t>
      </w:r>
      <w:r>
        <w:rPr>
          <w:rFonts w:hint="eastAsia"/>
          <w:spacing w:val="-6"/>
          <w:kern w:val="2"/>
          <w:sz w:val="24"/>
          <w:szCs w:val="24"/>
        </w:rPr>
        <w:t>应</w:t>
      </w:r>
      <w:r>
        <w:rPr>
          <w:spacing w:val="-6"/>
          <w:kern w:val="2"/>
          <w:sz w:val="24"/>
          <w:szCs w:val="24"/>
        </w:rPr>
        <w:t>附带载有出厂时间的运料单。</w:t>
      </w:r>
    </w:p>
    <w:p>
      <w:pPr>
        <w:widowControl w:val="0"/>
        <w:spacing w:line="360" w:lineRule="auto"/>
        <w:jc w:val="both"/>
        <w:rPr>
          <w:spacing w:val="-6"/>
          <w:kern w:val="2"/>
          <w:sz w:val="24"/>
          <w:szCs w:val="24"/>
        </w:rPr>
      </w:pPr>
      <w:r>
        <w:rPr>
          <w:b/>
          <w:sz w:val="24"/>
          <w:szCs w:val="24"/>
        </w:rPr>
        <w:t>5.4.9</w:t>
      </w:r>
      <w:r>
        <w:rPr>
          <w:kern w:val="2"/>
          <w:sz w:val="24"/>
          <w:szCs w:val="24"/>
        </w:rPr>
        <w:t xml:space="preserve">    </w:t>
      </w:r>
      <w:r>
        <w:rPr>
          <w:bCs/>
          <w:kern w:val="2"/>
          <w:sz w:val="24"/>
          <w:szCs w:val="24"/>
        </w:rPr>
        <w:t>热拌沥青混合料</w:t>
      </w:r>
      <w:r>
        <w:rPr>
          <w:spacing w:val="-6"/>
          <w:kern w:val="2"/>
          <w:sz w:val="24"/>
          <w:szCs w:val="24"/>
        </w:rPr>
        <w:t>运输应符合下列规定：</w:t>
      </w:r>
    </w:p>
    <w:p>
      <w:pPr>
        <w:widowControl w:val="0"/>
        <w:spacing w:line="360" w:lineRule="auto"/>
        <w:ind w:firstLine="472" w:firstLineChars="196"/>
        <w:jc w:val="both"/>
        <w:rPr>
          <w:spacing w:val="-6"/>
          <w:kern w:val="2"/>
          <w:sz w:val="24"/>
          <w:szCs w:val="24"/>
        </w:rPr>
      </w:pPr>
      <w:r>
        <w:rPr>
          <w:b/>
          <w:sz w:val="24"/>
          <w:szCs w:val="24"/>
        </w:rPr>
        <w:t>1</w:t>
      </w:r>
      <w:r>
        <w:rPr>
          <w:spacing w:val="-6"/>
          <w:kern w:val="2"/>
          <w:sz w:val="24"/>
          <w:szCs w:val="24"/>
        </w:rPr>
        <w:t>热拌沥青混合料宜采用与摊铺机匹配的自卸汽车运输；自卸汽车的总运力应大于拌和能力或摊铺能力。</w:t>
      </w:r>
    </w:p>
    <w:p>
      <w:pPr>
        <w:widowControl w:val="0"/>
        <w:spacing w:line="360" w:lineRule="auto"/>
        <w:ind w:firstLine="472" w:firstLineChars="196"/>
        <w:jc w:val="both"/>
        <w:rPr>
          <w:spacing w:val="-6"/>
          <w:kern w:val="2"/>
          <w:sz w:val="24"/>
          <w:szCs w:val="24"/>
        </w:rPr>
      </w:pPr>
      <w:r>
        <w:rPr>
          <w:b/>
          <w:sz w:val="24"/>
          <w:szCs w:val="24"/>
        </w:rPr>
        <w:t>2</w:t>
      </w:r>
      <w:r>
        <w:rPr>
          <w:spacing w:val="-6"/>
          <w:kern w:val="2"/>
          <w:sz w:val="24"/>
          <w:szCs w:val="24"/>
        </w:rPr>
        <w:t>运料车装料时，应防止粗细集料离析，并应具有保温、防雨、防混合料遗撒与沥青滴漏等功能。</w:t>
      </w:r>
    </w:p>
    <w:p>
      <w:pPr>
        <w:widowControl w:val="0"/>
        <w:spacing w:line="360" w:lineRule="auto"/>
        <w:ind w:firstLine="472" w:firstLineChars="196"/>
        <w:jc w:val="both"/>
        <w:rPr>
          <w:spacing w:val="-6"/>
          <w:kern w:val="2"/>
          <w:sz w:val="24"/>
          <w:szCs w:val="24"/>
        </w:rPr>
      </w:pPr>
      <w:r>
        <w:rPr>
          <w:b/>
          <w:sz w:val="24"/>
          <w:szCs w:val="24"/>
        </w:rPr>
        <w:t>3</w:t>
      </w:r>
      <w:r>
        <w:rPr>
          <w:spacing w:val="-6"/>
          <w:kern w:val="2"/>
          <w:sz w:val="24"/>
          <w:szCs w:val="24"/>
        </w:rPr>
        <w:t>沥青混合料运至摊铺地点，应对拌和质量与温度进行检查，合格后方可使用。</w:t>
      </w:r>
    </w:p>
    <w:p>
      <w:pPr>
        <w:widowControl w:val="0"/>
        <w:spacing w:line="360" w:lineRule="auto"/>
        <w:jc w:val="both"/>
        <w:rPr>
          <w:kern w:val="2"/>
          <w:sz w:val="24"/>
          <w:szCs w:val="24"/>
        </w:rPr>
      </w:pPr>
      <w:r>
        <w:rPr>
          <w:b/>
          <w:sz w:val="24"/>
          <w:szCs w:val="24"/>
        </w:rPr>
        <w:t xml:space="preserve">5.4.10    </w:t>
      </w:r>
      <w:r>
        <w:rPr>
          <w:spacing w:val="-6"/>
          <w:kern w:val="2"/>
          <w:sz w:val="24"/>
          <w:szCs w:val="24"/>
        </w:rPr>
        <w:t>热拌沥青混合料摊铺前，</w:t>
      </w:r>
      <w:r>
        <w:rPr>
          <w:kern w:val="2"/>
          <w:sz w:val="24"/>
          <w:szCs w:val="24"/>
        </w:rPr>
        <w:t>摊铺机应提前0.5h～1</w:t>
      </w:r>
      <w:r>
        <w:rPr>
          <w:rFonts w:hint="eastAsia"/>
          <w:kern w:val="2"/>
          <w:sz w:val="24"/>
          <w:szCs w:val="24"/>
        </w:rPr>
        <w:t>.0</w:t>
      </w:r>
      <w:r>
        <w:rPr>
          <w:kern w:val="2"/>
          <w:sz w:val="24"/>
          <w:szCs w:val="24"/>
        </w:rPr>
        <w:t>h预热，熨平板不</w:t>
      </w:r>
      <w:r>
        <w:rPr>
          <w:rFonts w:hint="eastAsia"/>
          <w:kern w:val="2"/>
          <w:sz w:val="24"/>
          <w:szCs w:val="24"/>
        </w:rPr>
        <w:t>应</w:t>
      </w:r>
      <w:r>
        <w:rPr>
          <w:kern w:val="2"/>
          <w:sz w:val="24"/>
          <w:szCs w:val="24"/>
        </w:rPr>
        <w:t>低于100</w:t>
      </w:r>
      <w:r>
        <w:rPr>
          <w:rFonts w:hint="eastAsia" w:ascii="宋体" w:hAnsi="宋体" w:cs="宋体"/>
          <w:kern w:val="2"/>
          <w:sz w:val="24"/>
          <w:szCs w:val="24"/>
        </w:rPr>
        <w:t>℃</w:t>
      </w:r>
      <w:r>
        <w:rPr>
          <w:kern w:val="2"/>
          <w:sz w:val="24"/>
          <w:szCs w:val="24"/>
        </w:rPr>
        <w:t>；对于抗车辙沥青混合料，熨平板不</w:t>
      </w:r>
      <w:r>
        <w:rPr>
          <w:rFonts w:hint="eastAsia"/>
          <w:kern w:val="2"/>
          <w:sz w:val="24"/>
          <w:szCs w:val="24"/>
        </w:rPr>
        <w:t>应</w:t>
      </w:r>
      <w:r>
        <w:rPr>
          <w:kern w:val="2"/>
          <w:sz w:val="24"/>
          <w:szCs w:val="24"/>
        </w:rPr>
        <w:t>低于120</w:t>
      </w:r>
      <w:r>
        <w:rPr>
          <w:rFonts w:hint="eastAsia" w:ascii="宋体" w:hAnsi="宋体" w:cs="宋体"/>
          <w:kern w:val="2"/>
          <w:sz w:val="24"/>
          <w:szCs w:val="24"/>
        </w:rPr>
        <w:t>℃</w:t>
      </w:r>
      <w:r>
        <w:rPr>
          <w:kern w:val="2"/>
          <w:sz w:val="24"/>
          <w:szCs w:val="24"/>
        </w:rPr>
        <w:t>。摊铺应符合本标准</w:t>
      </w:r>
      <w:r>
        <w:rPr>
          <w:rFonts w:hint="eastAsia"/>
          <w:kern w:val="2"/>
          <w:sz w:val="24"/>
          <w:szCs w:val="24"/>
        </w:rPr>
        <w:t>第</w:t>
      </w:r>
      <w:r>
        <w:rPr>
          <w:kern w:val="2"/>
          <w:sz w:val="24"/>
          <w:szCs w:val="24"/>
        </w:rPr>
        <w:t>5.4.2</w:t>
      </w:r>
      <w:r>
        <w:rPr>
          <w:spacing w:val="-6"/>
          <w:kern w:val="2"/>
          <w:sz w:val="24"/>
          <w:szCs w:val="24"/>
        </w:rPr>
        <w:t>条</w:t>
      </w:r>
      <w:r>
        <w:rPr>
          <w:kern w:val="2"/>
          <w:sz w:val="24"/>
          <w:szCs w:val="24"/>
        </w:rPr>
        <w:t>规定。</w:t>
      </w:r>
    </w:p>
    <w:p>
      <w:pPr>
        <w:widowControl w:val="0"/>
        <w:spacing w:line="360" w:lineRule="auto"/>
        <w:jc w:val="both"/>
        <w:rPr>
          <w:spacing w:val="-6"/>
          <w:kern w:val="2"/>
          <w:sz w:val="24"/>
          <w:szCs w:val="24"/>
        </w:rPr>
      </w:pPr>
      <w:r>
        <w:rPr>
          <w:b/>
          <w:sz w:val="24"/>
          <w:szCs w:val="24"/>
        </w:rPr>
        <w:t xml:space="preserve">5.4.11    </w:t>
      </w:r>
      <w:r>
        <w:rPr>
          <w:spacing w:val="-6"/>
          <w:kern w:val="2"/>
          <w:sz w:val="24"/>
          <w:szCs w:val="24"/>
        </w:rPr>
        <w:t>热拌沥青混合料的初压应以稳定沥青混合料为主；复压宜紧跟初压连续进行，相邻碾压带重叠宽度</w:t>
      </w:r>
      <w:r>
        <w:rPr>
          <w:rFonts w:hint="eastAsia"/>
          <w:spacing w:val="-6"/>
          <w:kern w:val="2"/>
          <w:sz w:val="24"/>
          <w:szCs w:val="24"/>
        </w:rPr>
        <w:t>宜</w:t>
      </w:r>
      <w:r>
        <w:rPr>
          <w:spacing w:val="-6"/>
          <w:kern w:val="2"/>
          <w:sz w:val="24"/>
          <w:szCs w:val="24"/>
        </w:rPr>
        <w:t>为</w:t>
      </w:r>
      <w:r>
        <w:rPr>
          <w:kern w:val="2"/>
          <w:sz w:val="24"/>
          <w:szCs w:val="24"/>
        </w:rPr>
        <w:t>100</w:t>
      </w:r>
      <w:r>
        <w:rPr>
          <w:rFonts w:hint="eastAsia"/>
          <w:kern w:val="2"/>
          <w:sz w:val="24"/>
          <w:szCs w:val="24"/>
        </w:rPr>
        <w:t>mm</w:t>
      </w:r>
      <w:r>
        <w:rPr>
          <w:kern w:val="2"/>
          <w:sz w:val="24"/>
          <w:szCs w:val="24"/>
        </w:rPr>
        <w:t>～200</w:t>
      </w:r>
      <w:r>
        <w:rPr>
          <w:spacing w:val="-6"/>
          <w:kern w:val="2"/>
          <w:sz w:val="24"/>
          <w:szCs w:val="24"/>
        </w:rPr>
        <w:t>mm，</w:t>
      </w:r>
      <w:r>
        <w:rPr>
          <w:rFonts w:hint="eastAsia"/>
          <w:spacing w:val="-6"/>
          <w:kern w:val="2"/>
          <w:sz w:val="24"/>
          <w:szCs w:val="24"/>
        </w:rPr>
        <w:t>应</w:t>
      </w:r>
      <w:r>
        <w:rPr>
          <w:spacing w:val="-6"/>
          <w:kern w:val="2"/>
          <w:sz w:val="24"/>
          <w:szCs w:val="24"/>
        </w:rPr>
        <w:t>碾压到符合压实度并无明显轮迹为止；终压碾压</w:t>
      </w:r>
      <w:r>
        <w:rPr>
          <w:rFonts w:hint="eastAsia"/>
          <w:spacing w:val="-6"/>
          <w:kern w:val="2"/>
          <w:sz w:val="24"/>
          <w:szCs w:val="24"/>
        </w:rPr>
        <w:t>应</w:t>
      </w:r>
      <w:r>
        <w:rPr>
          <w:spacing w:val="-6"/>
          <w:kern w:val="2"/>
          <w:sz w:val="24"/>
          <w:szCs w:val="24"/>
        </w:rPr>
        <w:t>至无轮迹为止。</w:t>
      </w:r>
    </w:p>
    <w:p>
      <w:pPr>
        <w:widowControl w:val="0"/>
        <w:spacing w:line="360" w:lineRule="auto"/>
        <w:jc w:val="both"/>
        <w:rPr>
          <w:kern w:val="2"/>
          <w:sz w:val="24"/>
          <w:szCs w:val="24"/>
        </w:rPr>
      </w:pPr>
      <w:r>
        <w:rPr>
          <w:b/>
          <w:sz w:val="24"/>
          <w:szCs w:val="24"/>
        </w:rPr>
        <w:t xml:space="preserve">5.4.12    </w:t>
      </w:r>
      <w:r>
        <w:rPr>
          <w:kern w:val="2"/>
          <w:sz w:val="24"/>
          <w:szCs w:val="24"/>
        </w:rPr>
        <w:t>温拌沥青混合料施工应符合下列规定：</w:t>
      </w:r>
    </w:p>
    <w:p>
      <w:pPr>
        <w:widowControl w:val="0"/>
        <w:spacing w:line="360" w:lineRule="auto"/>
        <w:ind w:firstLine="482" w:firstLineChars="200"/>
        <w:jc w:val="both"/>
        <w:rPr>
          <w:kern w:val="2"/>
          <w:sz w:val="24"/>
          <w:szCs w:val="24"/>
        </w:rPr>
        <w:sectPr>
          <w:headerReference r:id="rId14" w:type="default"/>
          <w:pgSz w:w="12240" w:h="15840"/>
          <w:pgMar w:top="1440" w:right="1800" w:bottom="1440" w:left="1800" w:header="720" w:footer="720" w:gutter="0"/>
          <w:cols w:space="720" w:num="1"/>
          <w:docGrid w:linePitch="286" w:charSpace="0"/>
        </w:sectPr>
      </w:pPr>
      <w:r>
        <w:rPr>
          <w:b/>
          <w:sz w:val="24"/>
          <w:szCs w:val="24"/>
        </w:rPr>
        <w:t>1</w:t>
      </w:r>
      <w:r>
        <w:rPr>
          <w:kern w:val="2"/>
          <w:sz w:val="24"/>
          <w:szCs w:val="24"/>
        </w:rPr>
        <w:t>温拌沥青混合料，</w:t>
      </w:r>
      <w:r>
        <w:rPr>
          <w:rFonts w:hint="eastAsia"/>
          <w:kern w:val="2"/>
          <w:sz w:val="24"/>
          <w:szCs w:val="24"/>
        </w:rPr>
        <w:t>当</w:t>
      </w:r>
      <w:r>
        <w:rPr>
          <w:kern w:val="2"/>
          <w:sz w:val="24"/>
          <w:szCs w:val="24"/>
        </w:rPr>
        <w:t>使用70号、90号道路沥青和SBS改性沥青混合料时，其施工温度应符合表5.4.12的规定。</w:t>
      </w:r>
    </w:p>
    <w:p>
      <w:pPr>
        <w:tabs>
          <w:tab w:val="left" w:pos="720"/>
        </w:tabs>
        <w:jc w:val="center"/>
        <w:rPr>
          <w:rFonts w:eastAsia="黑体"/>
          <w:bCs/>
          <w:sz w:val="24"/>
          <w:szCs w:val="24"/>
        </w:rPr>
      </w:pPr>
      <w:r>
        <w:rPr>
          <w:rFonts w:eastAsia="黑体"/>
          <w:bCs/>
          <w:sz w:val="24"/>
          <w:szCs w:val="24"/>
        </w:rPr>
        <w:t>表5.4.12  温拌沥青混合料的拌和及施工温度(</w:t>
      </w:r>
      <w:r>
        <w:rPr>
          <w:rFonts w:hint="eastAsia" w:ascii="宋体" w:hAnsi="宋体" w:cs="宋体"/>
          <w:bCs/>
          <w:sz w:val="24"/>
          <w:szCs w:val="24"/>
        </w:rPr>
        <w:t>℃</w:t>
      </w:r>
      <w:r>
        <w:rPr>
          <w:rFonts w:eastAsia="黑体"/>
          <w:bCs/>
          <w:sz w:val="24"/>
          <w:szCs w:val="24"/>
        </w:rPr>
        <w:t>)</w:t>
      </w:r>
    </w:p>
    <w:tbl>
      <w:tblPr>
        <w:tblStyle w:val="34"/>
        <w:tblpPr w:leftFromText="180" w:rightFromText="180" w:vertAnchor="page" w:horzAnchor="margin" w:tblpY="255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35"/>
        <w:gridCol w:w="1707"/>
        <w:gridCol w:w="1221"/>
        <w:gridCol w:w="1223"/>
        <w:gridCol w:w="1221"/>
        <w:gridCol w:w="1223"/>
        <w:gridCol w:w="1950"/>
        <w:gridCol w:w="19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4142" w:type="dxa"/>
            <w:gridSpan w:val="2"/>
            <w:vMerge w:val="restart"/>
            <w:vAlign w:val="center"/>
          </w:tcPr>
          <w:p>
            <w:pPr>
              <w:widowControl w:val="0"/>
              <w:adjustRightInd w:val="0"/>
              <w:snapToGrid w:val="0"/>
              <w:spacing w:line="360" w:lineRule="auto"/>
              <w:jc w:val="center"/>
              <w:rPr>
                <w:kern w:val="2"/>
                <w:sz w:val="21"/>
                <w:szCs w:val="21"/>
              </w:rPr>
            </w:pPr>
          </w:p>
          <w:p>
            <w:pPr>
              <w:widowControl w:val="0"/>
              <w:adjustRightInd w:val="0"/>
              <w:snapToGrid w:val="0"/>
              <w:spacing w:line="360" w:lineRule="auto"/>
              <w:jc w:val="center"/>
              <w:rPr>
                <w:kern w:val="2"/>
                <w:sz w:val="21"/>
                <w:szCs w:val="21"/>
              </w:rPr>
            </w:pPr>
            <w:r>
              <w:rPr>
                <w:kern w:val="2"/>
                <w:sz w:val="21"/>
                <w:szCs w:val="21"/>
              </w:rPr>
              <w:t>施工工序</w:t>
            </w:r>
          </w:p>
        </w:tc>
        <w:tc>
          <w:tcPr>
            <w:tcW w:w="2444" w:type="dxa"/>
            <w:gridSpan w:val="2"/>
            <w:vAlign w:val="center"/>
          </w:tcPr>
          <w:p>
            <w:pPr>
              <w:widowControl w:val="0"/>
              <w:adjustRightInd w:val="0"/>
              <w:snapToGrid w:val="0"/>
              <w:spacing w:line="360" w:lineRule="auto"/>
              <w:jc w:val="center"/>
              <w:rPr>
                <w:kern w:val="2"/>
                <w:sz w:val="21"/>
                <w:szCs w:val="21"/>
              </w:rPr>
            </w:pPr>
            <w:r>
              <w:rPr>
                <w:kern w:val="2"/>
                <w:sz w:val="21"/>
                <w:szCs w:val="21"/>
              </w:rPr>
              <w:t>普通沥青混合料</w:t>
            </w:r>
          </w:p>
        </w:tc>
        <w:tc>
          <w:tcPr>
            <w:tcW w:w="2444" w:type="dxa"/>
            <w:gridSpan w:val="2"/>
            <w:vMerge w:val="restart"/>
            <w:vAlign w:val="center"/>
          </w:tcPr>
          <w:p>
            <w:pPr>
              <w:widowControl w:val="0"/>
              <w:adjustRightInd w:val="0"/>
              <w:snapToGrid w:val="0"/>
              <w:spacing w:line="360" w:lineRule="auto"/>
              <w:jc w:val="center"/>
              <w:rPr>
                <w:kern w:val="2"/>
                <w:sz w:val="21"/>
                <w:szCs w:val="21"/>
              </w:rPr>
            </w:pPr>
            <w:r>
              <w:rPr>
                <w:kern w:val="2"/>
                <w:sz w:val="21"/>
                <w:szCs w:val="21"/>
              </w:rPr>
              <w:t>SBS改性沥青混合料</w:t>
            </w:r>
          </w:p>
        </w:tc>
        <w:tc>
          <w:tcPr>
            <w:tcW w:w="3900" w:type="dxa"/>
            <w:gridSpan w:val="2"/>
            <w:vMerge w:val="restart"/>
            <w:vAlign w:val="center"/>
          </w:tcPr>
          <w:p>
            <w:pPr>
              <w:spacing w:line="360" w:lineRule="auto"/>
              <w:jc w:val="center"/>
              <w:rPr>
                <w:kern w:val="2"/>
                <w:sz w:val="21"/>
                <w:szCs w:val="21"/>
              </w:rPr>
            </w:pPr>
            <w:r>
              <w:rPr>
                <w:kern w:val="2"/>
                <w:sz w:val="21"/>
                <w:szCs w:val="21"/>
              </w:rPr>
              <w:t>彩色胶结混合料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4142" w:type="dxa"/>
            <w:gridSpan w:val="2"/>
            <w:vMerge w:val="continue"/>
            <w:vAlign w:val="center"/>
          </w:tcPr>
          <w:p>
            <w:pPr>
              <w:widowControl w:val="0"/>
              <w:adjustRightInd w:val="0"/>
              <w:snapToGrid w:val="0"/>
              <w:spacing w:line="360" w:lineRule="auto"/>
              <w:jc w:val="center"/>
              <w:rPr>
                <w:kern w:val="2"/>
                <w:sz w:val="21"/>
                <w:szCs w:val="21"/>
              </w:rPr>
            </w:pPr>
          </w:p>
        </w:tc>
        <w:tc>
          <w:tcPr>
            <w:tcW w:w="2444" w:type="dxa"/>
            <w:gridSpan w:val="2"/>
            <w:vAlign w:val="center"/>
          </w:tcPr>
          <w:p>
            <w:pPr>
              <w:widowControl w:val="0"/>
              <w:adjustRightInd w:val="0"/>
              <w:snapToGrid w:val="0"/>
              <w:spacing w:line="360" w:lineRule="auto"/>
              <w:jc w:val="center"/>
              <w:rPr>
                <w:kern w:val="2"/>
                <w:sz w:val="21"/>
                <w:szCs w:val="21"/>
              </w:rPr>
            </w:pPr>
            <w:r>
              <w:rPr>
                <w:kern w:val="2"/>
                <w:sz w:val="21"/>
                <w:szCs w:val="21"/>
              </w:rPr>
              <w:t>石油沥青的标号</w:t>
            </w:r>
          </w:p>
        </w:tc>
        <w:tc>
          <w:tcPr>
            <w:tcW w:w="2444" w:type="dxa"/>
            <w:gridSpan w:val="2"/>
            <w:vMerge w:val="continue"/>
            <w:vAlign w:val="center"/>
          </w:tcPr>
          <w:p>
            <w:pPr>
              <w:widowControl w:val="0"/>
              <w:adjustRightInd w:val="0"/>
              <w:snapToGrid w:val="0"/>
              <w:spacing w:line="360" w:lineRule="auto"/>
              <w:jc w:val="center"/>
              <w:rPr>
                <w:kern w:val="2"/>
                <w:sz w:val="21"/>
                <w:szCs w:val="21"/>
              </w:rPr>
            </w:pPr>
          </w:p>
        </w:tc>
        <w:tc>
          <w:tcPr>
            <w:tcW w:w="3900" w:type="dxa"/>
            <w:gridSpan w:val="2"/>
            <w:vMerge w:val="continue"/>
            <w:vAlign w:val="center"/>
          </w:tcPr>
          <w:p>
            <w:pPr>
              <w:spacing w:line="360" w:lineRule="auto"/>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 w:hRule="atLeast"/>
        </w:trPr>
        <w:tc>
          <w:tcPr>
            <w:tcW w:w="4142" w:type="dxa"/>
            <w:gridSpan w:val="2"/>
            <w:vMerge w:val="continue"/>
            <w:vAlign w:val="center"/>
          </w:tcPr>
          <w:p>
            <w:pPr>
              <w:widowControl w:val="0"/>
              <w:adjustRightInd w:val="0"/>
              <w:snapToGrid w:val="0"/>
              <w:spacing w:line="360" w:lineRule="auto"/>
              <w:jc w:val="center"/>
              <w:rPr>
                <w:kern w:val="2"/>
                <w:sz w:val="21"/>
                <w:szCs w:val="21"/>
              </w:rPr>
            </w:pP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70号</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90号</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SBS 1-C</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SBS 1-D</w:t>
            </w:r>
          </w:p>
        </w:tc>
        <w:tc>
          <w:tcPr>
            <w:tcW w:w="1950" w:type="dxa"/>
            <w:vAlign w:val="center"/>
          </w:tcPr>
          <w:p>
            <w:pPr>
              <w:widowControl w:val="0"/>
              <w:adjustRightInd w:val="0"/>
              <w:snapToGrid w:val="0"/>
              <w:spacing w:line="360" w:lineRule="auto"/>
              <w:jc w:val="center"/>
              <w:rPr>
                <w:kern w:val="2"/>
                <w:sz w:val="21"/>
                <w:szCs w:val="21"/>
              </w:rPr>
            </w:pPr>
            <w:r>
              <w:rPr>
                <w:kern w:val="2"/>
                <w:sz w:val="21"/>
                <w:szCs w:val="21"/>
              </w:rPr>
              <w:t>普通彩色胶结料</w:t>
            </w:r>
          </w:p>
        </w:tc>
        <w:tc>
          <w:tcPr>
            <w:tcW w:w="1950" w:type="dxa"/>
            <w:vAlign w:val="center"/>
          </w:tcPr>
          <w:p>
            <w:pPr>
              <w:widowControl w:val="0"/>
              <w:adjustRightInd w:val="0"/>
              <w:snapToGrid w:val="0"/>
              <w:spacing w:line="360" w:lineRule="auto"/>
              <w:jc w:val="center"/>
              <w:rPr>
                <w:kern w:val="2"/>
                <w:sz w:val="21"/>
                <w:szCs w:val="21"/>
              </w:rPr>
            </w:pPr>
            <w:r>
              <w:rPr>
                <w:kern w:val="2"/>
                <w:sz w:val="21"/>
                <w:szCs w:val="21"/>
              </w:rPr>
              <w:t>特种彩色胶结料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42" w:type="dxa"/>
            <w:gridSpan w:val="2"/>
            <w:vAlign w:val="center"/>
          </w:tcPr>
          <w:p>
            <w:pPr>
              <w:widowControl w:val="0"/>
              <w:adjustRightInd w:val="0"/>
              <w:snapToGrid w:val="0"/>
              <w:spacing w:line="360" w:lineRule="auto"/>
              <w:jc w:val="center"/>
              <w:rPr>
                <w:kern w:val="2"/>
                <w:sz w:val="21"/>
                <w:szCs w:val="21"/>
              </w:rPr>
            </w:pPr>
            <w:r>
              <w:rPr>
                <w:kern w:val="2"/>
                <w:sz w:val="21"/>
                <w:szCs w:val="21"/>
              </w:rPr>
              <w:t>沥青加热温度</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135～155</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130～150</w:t>
            </w:r>
          </w:p>
        </w:tc>
        <w:tc>
          <w:tcPr>
            <w:tcW w:w="2444" w:type="dxa"/>
            <w:gridSpan w:val="2"/>
            <w:vAlign w:val="center"/>
          </w:tcPr>
          <w:p>
            <w:pPr>
              <w:widowControl w:val="0"/>
              <w:adjustRightInd w:val="0"/>
              <w:snapToGrid w:val="0"/>
              <w:spacing w:line="360" w:lineRule="auto"/>
              <w:jc w:val="center"/>
              <w:rPr>
                <w:kern w:val="2"/>
                <w:sz w:val="21"/>
                <w:szCs w:val="21"/>
              </w:rPr>
            </w:pPr>
            <w:r>
              <w:rPr>
                <w:kern w:val="2"/>
                <w:sz w:val="21"/>
                <w:szCs w:val="21"/>
              </w:rPr>
              <w:t>155～170</w:t>
            </w:r>
          </w:p>
        </w:tc>
        <w:tc>
          <w:tcPr>
            <w:tcW w:w="1950" w:type="dxa"/>
            <w:vAlign w:val="center"/>
          </w:tcPr>
          <w:p>
            <w:pPr>
              <w:widowControl w:val="0"/>
              <w:spacing w:line="360" w:lineRule="auto"/>
              <w:jc w:val="center"/>
              <w:rPr>
                <w:kern w:val="2"/>
                <w:sz w:val="21"/>
                <w:szCs w:val="21"/>
              </w:rPr>
            </w:pPr>
            <w:r>
              <w:rPr>
                <w:kern w:val="2"/>
                <w:sz w:val="21"/>
                <w:szCs w:val="21"/>
              </w:rPr>
              <w:t>125～140</w:t>
            </w:r>
          </w:p>
        </w:tc>
        <w:tc>
          <w:tcPr>
            <w:tcW w:w="1950" w:type="dxa"/>
            <w:vAlign w:val="center"/>
          </w:tcPr>
          <w:p>
            <w:pPr>
              <w:widowControl w:val="0"/>
              <w:spacing w:line="360" w:lineRule="auto"/>
              <w:jc w:val="center"/>
              <w:rPr>
                <w:kern w:val="2"/>
                <w:sz w:val="21"/>
                <w:szCs w:val="21"/>
              </w:rPr>
            </w:pPr>
            <w:r>
              <w:rPr>
                <w:kern w:val="2"/>
                <w:sz w:val="21"/>
                <w:szCs w:val="21"/>
              </w:rPr>
              <w:t>140～155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435" w:type="dxa"/>
            <w:vAlign w:val="center"/>
          </w:tcPr>
          <w:p>
            <w:pPr>
              <w:widowControl w:val="0"/>
              <w:adjustRightInd w:val="0"/>
              <w:snapToGrid w:val="0"/>
              <w:spacing w:line="360" w:lineRule="auto"/>
              <w:jc w:val="center"/>
              <w:rPr>
                <w:kern w:val="2"/>
                <w:sz w:val="21"/>
                <w:szCs w:val="21"/>
              </w:rPr>
            </w:pPr>
            <w:r>
              <w:rPr>
                <w:kern w:val="2"/>
                <w:sz w:val="21"/>
                <w:szCs w:val="21"/>
              </w:rPr>
              <w:t>矿料加热温度</w:t>
            </w:r>
          </w:p>
        </w:tc>
        <w:tc>
          <w:tcPr>
            <w:tcW w:w="1707" w:type="dxa"/>
            <w:vAlign w:val="center"/>
          </w:tcPr>
          <w:p>
            <w:pPr>
              <w:widowControl w:val="0"/>
              <w:adjustRightInd w:val="0"/>
              <w:snapToGrid w:val="0"/>
              <w:spacing w:line="360" w:lineRule="auto"/>
              <w:jc w:val="center"/>
              <w:rPr>
                <w:kern w:val="2"/>
                <w:sz w:val="21"/>
                <w:szCs w:val="21"/>
              </w:rPr>
            </w:pPr>
            <w:r>
              <w:rPr>
                <w:kern w:val="2"/>
                <w:sz w:val="21"/>
                <w:szCs w:val="21"/>
              </w:rPr>
              <w:t>间隙式拌和机</w:t>
            </w:r>
          </w:p>
        </w:tc>
        <w:tc>
          <w:tcPr>
            <w:tcW w:w="2444" w:type="dxa"/>
            <w:gridSpan w:val="2"/>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120</w:t>
            </w:r>
          </w:p>
        </w:tc>
        <w:tc>
          <w:tcPr>
            <w:tcW w:w="2444" w:type="dxa"/>
            <w:gridSpan w:val="2"/>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135</w:t>
            </w:r>
          </w:p>
        </w:tc>
        <w:tc>
          <w:tcPr>
            <w:tcW w:w="1950" w:type="dxa"/>
            <w:vAlign w:val="center"/>
          </w:tcPr>
          <w:p>
            <w:pPr>
              <w:widowControl w:val="0"/>
              <w:spacing w:line="360" w:lineRule="auto"/>
              <w:jc w:val="center"/>
              <w:rPr>
                <w:kern w:val="2"/>
                <w:sz w:val="21"/>
                <w:szCs w:val="21"/>
              </w:rPr>
            </w:pPr>
            <w:r>
              <w:rPr>
                <w:kern w:val="2"/>
                <w:sz w:val="21"/>
                <w:szCs w:val="21"/>
              </w:rPr>
              <w:t>130～140</w:t>
            </w:r>
          </w:p>
        </w:tc>
        <w:tc>
          <w:tcPr>
            <w:tcW w:w="1950" w:type="dxa"/>
            <w:vAlign w:val="center"/>
          </w:tcPr>
          <w:p>
            <w:pPr>
              <w:widowControl w:val="0"/>
              <w:spacing w:line="360" w:lineRule="auto"/>
              <w:jc w:val="center"/>
              <w:rPr>
                <w:kern w:val="2"/>
                <w:sz w:val="21"/>
                <w:szCs w:val="21"/>
              </w:rPr>
            </w:pPr>
            <w:r>
              <w:rPr>
                <w:kern w:val="2"/>
                <w:sz w:val="21"/>
                <w:szCs w:val="21"/>
              </w:rPr>
              <w:t>155～175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4142" w:type="dxa"/>
            <w:gridSpan w:val="2"/>
            <w:vAlign w:val="center"/>
          </w:tcPr>
          <w:p>
            <w:pPr>
              <w:widowControl w:val="0"/>
              <w:adjustRightInd w:val="0"/>
              <w:snapToGrid w:val="0"/>
              <w:spacing w:line="360" w:lineRule="auto"/>
              <w:jc w:val="center"/>
              <w:rPr>
                <w:kern w:val="2"/>
                <w:sz w:val="21"/>
                <w:szCs w:val="21"/>
              </w:rPr>
            </w:pPr>
            <w:r>
              <w:rPr>
                <w:kern w:val="2"/>
                <w:sz w:val="21"/>
                <w:szCs w:val="21"/>
              </w:rPr>
              <w:t>出料温度</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115～135</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110～130</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120～140</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125～145</w:t>
            </w:r>
          </w:p>
        </w:tc>
        <w:tc>
          <w:tcPr>
            <w:tcW w:w="1950" w:type="dxa"/>
            <w:vAlign w:val="center"/>
          </w:tcPr>
          <w:p>
            <w:pPr>
              <w:widowControl w:val="0"/>
              <w:spacing w:line="360" w:lineRule="auto"/>
              <w:jc w:val="center"/>
              <w:rPr>
                <w:kern w:val="2"/>
                <w:sz w:val="21"/>
                <w:szCs w:val="21"/>
              </w:rPr>
            </w:pPr>
            <w:r>
              <w:rPr>
                <w:kern w:val="2"/>
                <w:sz w:val="21"/>
                <w:szCs w:val="21"/>
              </w:rPr>
              <w:t>120～135</w:t>
            </w:r>
          </w:p>
        </w:tc>
        <w:tc>
          <w:tcPr>
            <w:tcW w:w="1950" w:type="dxa"/>
            <w:vAlign w:val="center"/>
          </w:tcPr>
          <w:p>
            <w:pPr>
              <w:widowControl w:val="0"/>
              <w:spacing w:line="360" w:lineRule="auto"/>
              <w:jc w:val="center"/>
              <w:rPr>
                <w:kern w:val="2"/>
                <w:sz w:val="21"/>
                <w:szCs w:val="21"/>
              </w:rPr>
            </w:pPr>
            <w:r>
              <w:rPr>
                <w:kern w:val="2"/>
                <w:sz w:val="21"/>
                <w:szCs w:val="21"/>
              </w:rPr>
              <w:t>140～155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4142" w:type="dxa"/>
            <w:gridSpan w:val="2"/>
            <w:vAlign w:val="center"/>
          </w:tcPr>
          <w:p>
            <w:pPr>
              <w:widowControl w:val="0"/>
              <w:adjustRightInd w:val="0"/>
              <w:snapToGrid w:val="0"/>
              <w:spacing w:line="360" w:lineRule="auto"/>
              <w:jc w:val="center"/>
              <w:rPr>
                <w:kern w:val="2"/>
                <w:sz w:val="21"/>
                <w:szCs w:val="21"/>
              </w:rPr>
            </w:pPr>
            <w:r>
              <w:rPr>
                <w:kern w:val="2"/>
                <w:sz w:val="21"/>
                <w:szCs w:val="21"/>
              </w:rPr>
              <w:t>废弃温度</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w:t>
            </w:r>
          </w:p>
        </w:tc>
        <w:tc>
          <w:tcPr>
            <w:tcW w:w="1950" w:type="dxa"/>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160</w:t>
            </w:r>
          </w:p>
        </w:tc>
        <w:tc>
          <w:tcPr>
            <w:tcW w:w="1950" w:type="dxa"/>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4142" w:type="dxa"/>
            <w:gridSpan w:val="2"/>
            <w:vAlign w:val="center"/>
          </w:tcPr>
          <w:p>
            <w:pPr>
              <w:widowControl w:val="0"/>
              <w:adjustRightInd w:val="0"/>
              <w:snapToGrid w:val="0"/>
              <w:spacing w:line="360" w:lineRule="auto"/>
              <w:jc w:val="center"/>
              <w:rPr>
                <w:kern w:val="2"/>
                <w:sz w:val="21"/>
                <w:szCs w:val="21"/>
              </w:rPr>
            </w:pPr>
            <w:r>
              <w:rPr>
                <w:kern w:val="2"/>
                <w:sz w:val="21"/>
                <w:szCs w:val="21"/>
              </w:rPr>
              <w:t>贮料仓贮存温度</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w:t>
            </w:r>
          </w:p>
        </w:tc>
        <w:tc>
          <w:tcPr>
            <w:tcW w:w="3900" w:type="dxa"/>
            <w:gridSpan w:val="2"/>
            <w:vAlign w:val="center"/>
          </w:tcPr>
          <w:p>
            <w:pPr>
              <w:widowControl w:val="0"/>
              <w:adjustRightInd w:val="0"/>
              <w:snapToGrid w:val="0"/>
              <w:spacing w:line="360" w:lineRule="auto"/>
              <w:jc w:val="center"/>
              <w:rPr>
                <w:kern w:val="2"/>
                <w:sz w:val="21"/>
                <w:szCs w:val="21"/>
              </w:rPr>
            </w:pPr>
            <w:r>
              <w:rPr>
                <w:kern w:val="2"/>
                <w:sz w:val="21"/>
                <w:szCs w:val="21"/>
              </w:rPr>
              <w:t>温度降低不超过10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trPr>
        <w:tc>
          <w:tcPr>
            <w:tcW w:w="4142" w:type="dxa"/>
            <w:gridSpan w:val="2"/>
            <w:vAlign w:val="center"/>
          </w:tcPr>
          <w:p>
            <w:pPr>
              <w:widowControl w:val="0"/>
              <w:adjustRightInd w:val="0"/>
              <w:snapToGrid w:val="0"/>
              <w:spacing w:line="360" w:lineRule="auto"/>
              <w:jc w:val="center"/>
              <w:rPr>
                <w:kern w:val="2"/>
                <w:sz w:val="21"/>
                <w:szCs w:val="21"/>
              </w:rPr>
            </w:pPr>
            <w:r>
              <w:rPr>
                <w:kern w:val="2"/>
                <w:sz w:val="21"/>
                <w:szCs w:val="21"/>
              </w:rPr>
              <w:t>运输到现场温度</w:t>
            </w:r>
          </w:p>
        </w:tc>
        <w:tc>
          <w:tcPr>
            <w:tcW w:w="1221" w:type="dxa"/>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110</w:t>
            </w:r>
          </w:p>
        </w:tc>
        <w:tc>
          <w:tcPr>
            <w:tcW w:w="1223" w:type="dxa"/>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105</w:t>
            </w:r>
          </w:p>
        </w:tc>
        <w:tc>
          <w:tcPr>
            <w:tcW w:w="1221" w:type="dxa"/>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115</w:t>
            </w:r>
          </w:p>
        </w:tc>
        <w:tc>
          <w:tcPr>
            <w:tcW w:w="1223" w:type="dxa"/>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110</w:t>
            </w:r>
          </w:p>
        </w:tc>
        <w:tc>
          <w:tcPr>
            <w:tcW w:w="1950" w:type="dxa"/>
            <w:vAlign w:val="center"/>
          </w:tcPr>
          <w:p>
            <w:pPr>
              <w:widowControl w:val="0"/>
              <w:adjustRightInd w:val="0"/>
              <w:snapToGrid w:val="0"/>
              <w:spacing w:line="360" w:lineRule="auto"/>
              <w:jc w:val="center"/>
              <w:rPr>
                <w:kern w:val="2"/>
                <w:sz w:val="21"/>
                <w:szCs w:val="21"/>
              </w:rPr>
            </w:pPr>
            <w:r>
              <w:rPr>
                <w:kern w:val="2"/>
                <w:sz w:val="21"/>
                <w:szCs w:val="21"/>
              </w:rPr>
              <w:t>—</w:t>
            </w:r>
          </w:p>
        </w:tc>
        <w:tc>
          <w:tcPr>
            <w:tcW w:w="1950" w:type="dxa"/>
            <w:vAlign w:val="center"/>
          </w:tcPr>
          <w:p>
            <w:pPr>
              <w:widowControl w:val="0"/>
              <w:adjustRightInd w:val="0"/>
              <w:snapToGrid w:val="0"/>
              <w:spacing w:line="360" w:lineRule="auto"/>
              <w:jc w:val="center"/>
              <w:rPr>
                <w:kern w:val="2"/>
                <w:sz w:val="21"/>
                <w:szCs w:val="21"/>
              </w:rPr>
            </w:pPr>
            <w:r>
              <w:rPr>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 w:hRule="atLeast"/>
        </w:trPr>
        <w:tc>
          <w:tcPr>
            <w:tcW w:w="4142" w:type="dxa"/>
            <w:gridSpan w:val="2"/>
            <w:vAlign w:val="center"/>
          </w:tcPr>
          <w:p>
            <w:pPr>
              <w:widowControl w:val="0"/>
              <w:adjustRightInd w:val="0"/>
              <w:snapToGrid w:val="0"/>
              <w:spacing w:line="360" w:lineRule="auto"/>
              <w:jc w:val="center"/>
              <w:rPr>
                <w:kern w:val="2"/>
                <w:sz w:val="21"/>
                <w:szCs w:val="21"/>
              </w:rPr>
            </w:pPr>
            <w:r>
              <w:rPr>
                <w:kern w:val="2"/>
                <w:sz w:val="21"/>
                <w:szCs w:val="21"/>
              </w:rPr>
              <w:t>摊铺温度</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105～115</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100～110</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110～120</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115～125</w:t>
            </w:r>
          </w:p>
        </w:tc>
        <w:tc>
          <w:tcPr>
            <w:tcW w:w="1950" w:type="dxa"/>
            <w:vAlign w:val="center"/>
          </w:tcPr>
          <w:p>
            <w:pPr>
              <w:widowControl w:val="0"/>
              <w:adjustRightInd w:val="0"/>
              <w:snapToGrid w:val="0"/>
              <w:spacing w:line="360" w:lineRule="auto"/>
              <w:jc w:val="center"/>
              <w:rPr>
                <w:kern w:val="2"/>
                <w:sz w:val="21"/>
                <w:szCs w:val="21"/>
              </w:rPr>
            </w:pPr>
            <w:r>
              <w:rPr>
                <w:kern w:val="2"/>
                <w:sz w:val="21"/>
                <w:szCs w:val="21"/>
              </w:rPr>
              <w:t>115～130</w:t>
            </w:r>
          </w:p>
        </w:tc>
        <w:tc>
          <w:tcPr>
            <w:tcW w:w="1950" w:type="dxa"/>
            <w:vAlign w:val="center"/>
          </w:tcPr>
          <w:p>
            <w:pPr>
              <w:widowControl w:val="0"/>
              <w:adjustRightInd w:val="0"/>
              <w:snapToGrid w:val="0"/>
              <w:spacing w:line="360" w:lineRule="auto"/>
              <w:jc w:val="center"/>
              <w:rPr>
                <w:kern w:val="2"/>
                <w:sz w:val="21"/>
                <w:szCs w:val="21"/>
              </w:rPr>
            </w:pPr>
            <w:r>
              <w:rPr>
                <w:kern w:val="2"/>
                <w:sz w:val="21"/>
                <w:szCs w:val="21"/>
              </w:rPr>
              <w:t>135～150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 w:hRule="atLeast"/>
        </w:trPr>
        <w:tc>
          <w:tcPr>
            <w:tcW w:w="4142" w:type="dxa"/>
            <w:gridSpan w:val="2"/>
            <w:vAlign w:val="center"/>
          </w:tcPr>
          <w:p>
            <w:pPr>
              <w:widowControl w:val="0"/>
              <w:adjustRightInd w:val="0"/>
              <w:snapToGrid w:val="0"/>
              <w:spacing w:line="360" w:lineRule="auto"/>
              <w:jc w:val="center"/>
              <w:rPr>
                <w:kern w:val="2"/>
                <w:sz w:val="21"/>
                <w:szCs w:val="21"/>
              </w:rPr>
            </w:pPr>
            <w:r>
              <w:rPr>
                <w:kern w:val="2"/>
                <w:sz w:val="21"/>
                <w:szCs w:val="21"/>
              </w:rPr>
              <w:t>初压的内部温度</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100～110</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95～105</w:t>
            </w:r>
          </w:p>
        </w:tc>
        <w:tc>
          <w:tcPr>
            <w:tcW w:w="1221" w:type="dxa"/>
            <w:vAlign w:val="center"/>
          </w:tcPr>
          <w:p>
            <w:pPr>
              <w:widowControl w:val="0"/>
              <w:adjustRightInd w:val="0"/>
              <w:snapToGrid w:val="0"/>
              <w:spacing w:line="360" w:lineRule="auto"/>
              <w:jc w:val="center"/>
              <w:rPr>
                <w:kern w:val="2"/>
                <w:sz w:val="21"/>
                <w:szCs w:val="21"/>
              </w:rPr>
            </w:pPr>
            <w:r>
              <w:rPr>
                <w:kern w:val="2"/>
                <w:sz w:val="21"/>
                <w:szCs w:val="21"/>
              </w:rPr>
              <w:t>105～115</w:t>
            </w:r>
          </w:p>
        </w:tc>
        <w:tc>
          <w:tcPr>
            <w:tcW w:w="1223" w:type="dxa"/>
            <w:vAlign w:val="center"/>
          </w:tcPr>
          <w:p>
            <w:pPr>
              <w:widowControl w:val="0"/>
              <w:adjustRightInd w:val="0"/>
              <w:snapToGrid w:val="0"/>
              <w:spacing w:line="360" w:lineRule="auto"/>
              <w:jc w:val="center"/>
              <w:rPr>
                <w:kern w:val="2"/>
                <w:sz w:val="21"/>
                <w:szCs w:val="21"/>
              </w:rPr>
            </w:pPr>
            <w:r>
              <w:rPr>
                <w:kern w:val="2"/>
                <w:sz w:val="21"/>
                <w:szCs w:val="21"/>
              </w:rPr>
              <w:t>110～120</w:t>
            </w:r>
          </w:p>
        </w:tc>
        <w:tc>
          <w:tcPr>
            <w:tcW w:w="1950" w:type="dxa"/>
            <w:vAlign w:val="center"/>
          </w:tcPr>
          <w:p>
            <w:pPr>
              <w:widowControl w:val="0"/>
              <w:adjustRightInd w:val="0"/>
              <w:snapToGrid w:val="0"/>
              <w:spacing w:line="360" w:lineRule="auto"/>
              <w:jc w:val="center"/>
              <w:rPr>
                <w:kern w:val="2"/>
                <w:sz w:val="21"/>
                <w:szCs w:val="21"/>
              </w:rPr>
            </w:pPr>
            <w:r>
              <w:rPr>
                <w:kern w:val="2"/>
                <w:sz w:val="21"/>
                <w:szCs w:val="21"/>
              </w:rPr>
              <w:t>105～125</w:t>
            </w:r>
          </w:p>
        </w:tc>
        <w:tc>
          <w:tcPr>
            <w:tcW w:w="1950" w:type="dxa"/>
            <w:vAlign w:val="center"/>
          </w:tcPr>
          <w:p>
            <w:pPr>
              <w:widowControl w:val="0"/>
              <w:adjustRightInd w:val="0"/>
              <w:snapToGrid w:val="0"/>
              <w:spacing w:line="360" w:lineRule="auto"/>
              <w:jc w:val="center"/>
              <w:rPr>
                <w:kern w:val="2"/>
                <w:sz w:val="21"/>
                <w:szCs w:val="21"/>
              </w:rPr>
            </w:pPr>
            <w:r>
              <w:rPr>
                <w:kern w:val="2"/>
                <w:sz w:val="21"/>
                <w:szCs w:val="21"/>
              </w:rPr>
              <w:t>125～140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4142" w:type="dxa"/>
            <w:gridSpan w:val="2"/>
            <w:vAlign w:val="center"/>
          </w:tcPr>
          <w:p>
            <w:pPr>
              <w:widowControl w:val="0"/>
              <w:adjustRightInd w:val="0"/>
              <w:snapToGrid w:val="0"/>
              <w:spacing w:line="360" w:lineRule="auto"/>
              <w:jc w:val="center"/>
              <w:rPr>
                <w:kern w:val="2"/>
                <w:sz w:val="21"/>
                <w:szCs w:val="21"/>
              </w:rPr>
            </w:pPr>
            <w:r>
              <w:rPr>
                <w:kern w:val="2"/>
                <w:sz w:val="21"/>
                <w:szCs w:val="21"/>
              </w:rPr>
              <w:t>终压表面温度</w:t>
            </w:r>
          </w:p>
        </w:tc>
        <w:tc>
          <w:tcPr>
            <w:tcW w:w="2444" w:type="dxa"/>
            <w:gridSpan w:val="2"/>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70</w:t>
            </w:r>
          </w:p>
        </w:tc>
        <w:tc>
          <w:tcPr>
            <w:tcW w:w="2444" w:type="dxa"/>
            <w:gridSpan w:val="2"/>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80</w:t>
            </w:r>
          </w:p>
        </w:tc>
        <w:tc>
          <w:tcPr>
            <w:tcW w:w="1950" w:type="dxa"/>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70</w:t>
            </w:r>
          </w:p>
        </w:tc>
        <w:tc>
          <w:tcPr>
            <w:tcW w:w="1950" w:type="dxa"/>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42" w:type="dxa"/>
            <w:gridSpan w:val="2"/>
            <w:vAlign w:val="center"/>
          </w:tcPr>
          <w:p>
            <w:pPr>
              <w:widowControl w:val="0"/>
              <w:adjustRightInd w:val="0"/>
              <w:snapToGrid w:val="0"/>
              <w:spacing w:line="360" w:lineRule="auto"/>
              <w:jc w:val="center"/>
              <w:rPr>
                <w:kern w:val="2"/>
                <w:sz w:val="21"/>
                <w:szCs w:val="21"/>
              </w:rPr>
            </w:pPr>
            <w:r>
              <w:rPr>
                <w:kern w:val="2"/>
                <w:sz w:val="21"/>
                <w:szCs w:val="21"/>
              </w:rPr>
              <w:t>开放的路表温度</w:t>
            </w:r>
          </w:p>
        </w:tc>
        <w:tc>
          <w:tcPr>
            <w:tcW w:w="4888" w:type="dxa"/>
            <w:gridSpan w:val="4"/>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50</w:t>
            </w:r>
          </w:p>
        </w:tc>
        <w:tc>
          <w:tcPr>
            <w:tcW w:w="3900" w:type="dxa"/>
            <w:gridSpan w:val="2"/>
            <w:vAlign w:val="center"/>
          </w:tcPr>
          <w:p>
            <w:pPr>
              <w:widowControl w:val="0"/>
              <w:adjustRightInd w:val="0"/>
              <w:snapToGrid w:val="0"/>
              <w:spacing w:line="360" w:lineRule="auto"/>
              <w:jc w:val="center"/>
              <w:rPr>
                <w:kern w:val="2"/>
                <w:sz w:val="21"/>
                <w:szCs w:val="21"/>
              </w:rPr>
            </w:pPr>
            <w:r>
              <w:rPr>
                <w:rFonts w:hint="eastAsia" w:ascii="宋体" w:hAnsi="宋体"/>
                <w:kern w:val="2"/>
                <w:sz w:val="21"/>
                <w:szCs w:val="21"/>
              </w:rPr>
              <w:t>≤</w:t>
            </w:r>
            <w:r>
              <w:rPr>
                <w:kern w:val="2"/>
                <w:sz w:val="21"/>
                <w:szCs w:val="21"/>
              </w:rPr>
              <w:t>40</w:t>
            </w:r>
          </w:p>
        </w:tc>
      </w:tr>
    </w:tbl>
    <w:p>
      <w:pPr>
        <w:tabs>
          <w:tab w:val="left" w:pos="720"/>
        </w:tabs>
        <w:jc w:val="center"/>
        <w:rPr>
          <w:rFonts w:eastAsia="黑体"/>
          <w:bCs/>
          <w:sz w:val="24"/>
          <w:szCs w:val="24"/>
        </w:rPr>
      </w:pPr>
    </w:p>
    <w:p>
      <w:pPr>
        <w:widowControl w:val="0"/>
        <w:adjustRightInd w:val="0"/>
        <w:snapToGrid w:val="0"/>
        <w:spacing w:line="320" w:lineRule="exact"/>
        <w:rPr>
          <w:kern w:val="2"/>
          <w:sz w:val="18"/>
          <w:szCs w:val="18"/>
        </w:rPr>
        <w:sectPr>
          <w:pgSz w:w="15840" w:h="12240" w:orient="landscape"/>
          <w:pgMar w:top="1800" w:right="1440" w:bottom="1800" w:left="1440" w:header="720" w:footer="720" w:gutter="0"/>
          <w:cols w:space="720" w:num="1"/>
          <w:docGrid w:linePitch="286" w:charSpace="0"/>
        </w:sectPr>
      </w:pPr>
      <w:r>
        <w:rPr>
          <w:kern w:val="2"/>
          <w:sz w:val="18"/>
          <w:szCs w:val="18"/>
        </w:rPr>
        <w:t>注：常温下宜用低值，低温下宜用高值。</w:t>
      </w:r>
    </w:p>
    <w:p>
      <w:pPr>
        <w:widowControl w:val="0"/>
        <w:spacing w:line="360" w:lineRule="auto"/>
        <w:ind w:firstLine="482" w:firstLineChars="200"/>
        <w:jc w:val="both"/>
        <w:rPr>
          <w:kern w:val="2"/>
          <w:sz w:val="24"/>
          <w:szCs w:val="24"/>
        </w:rPr>
      </w:pPr>
      <w:r>
        <w:rPr>
          <w:b/>
          <w:sz w:val="24"/>
          <w:szCs w:val="24"/>
        </w:rPr>
        <w:t>2</w:t>
      </w:r>
      <w:r>
        <w:rPr>
          <w:kern w:val="2"/>
          <w:sz w:val="24"/>
          <w:szCs w:val="24"/>
        </w:rPr>
        <w:t>温拌沥青混合料应采用沥青摊铺机摊铺，在喷洒有粘层油的路面上铺筑改性沥青混合料或SMA时，宜使用履带式摊铺机，摊铺机的受料斗应涂刷薄层隔离剂或防粘结剂。摊铺应符合本标准</w:t>
      </w:r>
      <w:r>
        <w:rPr>
          <w:rFonts w:hint="eastAsia"/>
          <w:kern w:val="2"/>
          <w:sz w:val="24"/>
          <w:szCs w:val="24"/>
        </w:rPr>
        <w:t>第</w:t>
      </w:r>
      <w:r>
        <w:rPr>
          <w:kern w:val="2"/>
          <w:sz w:val="24"/>
          <w:szCs w:val="24"/>
        </w:rPr>
        <w:t>5.4.2</w:t>
      </w:r>
      <w:r>
        <w:rPr>
          <w:spacing w:val="-6"/>
          <w:kern w:val="2"/>
          <w:sz w:val="24"/>
          <w:szCs w:val="24"/>
        </w:rPr>
        <w:t>条的</w:t>
      </w:r>
      <w:r>
        <w:rPr>
          <w:kern w:val="2"/>
          <w:sz w:val="24"/>
          <w:szCs w:val="24"/>
        </w:rPr>
        <w:t>规定。</w:t>
      </w:r>
    </w:p>
    <w:p>
      <w:pPr>
        <w:widowControl w:val="0"/>
        <w:spacing w:line="360" w:lineRule="auto"/>
        <w:ind w:firstLine="482" w:firstLineChars="200"/>
        <w:jc w:val="both"/>
        <w:rPr>
          <w:kern w:val="2"/>
          <w:sz w:val="24"/>
          <w:szCs w:val="24"/>
        </w:rPr>
      </w:pPr>
      <w:r>
        <w:rPr>
          <w:b/>
          <w:sz w:val="24"/>
          <w:szCs w:val="24"/>
        </w:rPr>
        <w:t>3</w:t>
      </w:r>
      <w:r>
        <w:rPr>
          <w:kern w:val="2"/>
          <w:sz w:val="24"/>
          <w:szCs w:val="24"/>
        </w:rPr>
        <w:t>温拌沥青混合料初压的第一遍宜采用静压方式，其</w:t>
      </w:r>
      <w:r>
        <w:rPr>
          <w:rFonts w:hint="eastAsia"/>
          <w:kern w:val="2"/>
          <w:sz w:val="24"/>
          <w:szCs w:val="24"/>
        </w:rPr>
        <w:t>他</w:t>
      </w:r>
      <w:r>
        <w:rPr>
          <w:kern w:val="2"/>
          <w:sz w:val="24"/>
          <w:szCs w:val="24"/>
        </w:rPr>
        <w:t>遍数</w:t>
      </w:r>
      <w:r>
        <w:rPr>
          <w:rFonts w:hint="eastAsia"/>
          <w:kern w:val="2"/>
          <w:sz w:val="24"/>
          <w:szCs w:val="24"/>
        </w:rPr>
        <w:t>应</w:t>
      </w:r>
      <w:r>
        <w:rPr>
          <w:kern w:val="2"/>
          <w:sz w:val="24"/>
          <w:szCs w:val="24"/>
        </w:rPr>
        <w:t>进行振动；终压宜采用振、静结合方式，收光阶段宜采用静压。</w:t>
      </w:r>
    </w:p>
    <w:p>
      <w:pPr>
        <w:widowControl w:val="0"/>
        <w:spacing w:line="360" w:lineRule="auto"/>
        <w:jc w:val="both"/>
        <w:rPr>
          <w:spacing w:val="-6"/>
          <w:kern w:val="2"/>
          <w:sz w:val="24"/>
          <w:szCs w:val="24"/>
        </w:rPr>
      </w:pPr>
      <w:r>
        <w:rPr>
          <w:b/>
          <w:sz w:val="24"/>
          <w:szCs w:val="24"/>
        </w:rPr>
        <w:t xml:space="preserve">5.4.13    </w:t>
      </w:r>
      <w:r>
        <w:rPr>
          <w:kern w:val="2"/>
          <w:sz w:val="24"/>
          <w:szCs w:val="24"/>
        </w:rPr>
        <w:t>厂拌温再生沥青混合料</w:t>
      </w:r>
      <w:r>
        <w:rPr>
          <w:spacing w:val="-6"/>
          <w:kern w:val="2"/>
          <w:sz w:val="24"/>
          <w:szCs w:val="24"/>
        </w:rPr>
        <w:t>施工应符合下列规定：</w:t>
      </w:r>
    </w:p>
    <w:p>
      <w:pPr>
        <w:widowControl w:val="0"/>
        <w:spacing w:line="360" w:lineRule="auto"/>
        <w:ind w:firstLine="482" w:firstLineChars="200"/>
        <w:jc w:val="both"/>
        <w:rPr>
          <w:kern w:val="2"/>
          <w:sz w:val="24"/>
          <w:szCs w:val="24"/>
        </w:rPr>
      </w:pPr>
      <w:r>
        <w:rPr>
          <w:b/>
          <w:sz w:val="24"/>
          <w:szCs w:val="24"/>
        </w:rPr>
        <w:t>1</w:t>
      </w:r>
      <w:r>
        <w:rPr>
          <w:rFonts w:hint="eastAsia"/>
          <w:sz w:val="24"/>
          <w:szCs w:val="24"/>
        </w:rPr>
        <w:t>当</w:t>
      </w:r>
      <w:r>
        <w:rPr>
          <w:kern w:val="2"/>
          <w:sz w:val="24"/>
          <w:szCs w:val="24"/>
        </w:rPr>
        <w:t>回收沥青路面材料（RAP）掺配比例大于10%时，拌合设备宜增加回收沥青路面材料（RAP）烘干加热系统，加热温度宜为95</w:t>
      </w:r>
      <w:r>
        <w:rPr>
          <w:rFonts w:hint="eastAsia" w:ascii="宋体" w:hAnsi="宋体" w:cs="宋体"/>
          <w:kern w:val="2"/>
          <w:sz w:val="24"/>
          <w:szCs w:val="24"/>
        </w:rPr>
        <w:t>℃</w:t>
      </w:r>
      <w:r>
        <w:rPr>
          <w:kern w:val="2"/>
          <w:sz w:val="24"/>
          <w:szCs w:val="24"/>
        </w:rPr>
        <w:t>~110</w:t>
      </w:r>
      <w:r>
        <w:rPr>
          <w:rFonts w:hint="eastAsia" w:ascii="宋体" w:hAnsi="宋体" w:cs="宋体"/>
          <w:kern w:val="2"/>
          <w:sz w:val="24"/>
          <w:szCs w:val="24"/>
        </w:rPr>
        <w:t>℃</w:t>
      </w:r>
      <w:r>
        <w:rPr>
          <w:kern w:val="2"/>
          <w:sz w:val="24"/>
          <w:szCs w:val="24"/>
        </w:rPr>
        <w:t>。回收沥青路面材料（RAP）料仓数量不应少于2个，料仓内的回收沥青路面材料（RAP）含水率不应大于3%。</w:t>
      </w:r>
    </w:p>
    <w:p>
      <w:pPr>
        <w:widowControl w:val="0"/>
        <w:spacing w:line="360" w:lineRule="auto"/>
        <w:ind w:firstLine="482" w:firstLineChars="200"/>
        <w:jc w:val="both"/>
        <w:rPr>
          <w:kern w:val="2"/>
          <w:sz w:val="24"/>
          <w:szCs w:val="24"/>
        </w:rPr>
      </w:pPr>
      <w:r>
        <w:rPr>
          <w:b/>
          <w:sz w:val="24"/>
          <w:szCs w:val="24"/>
        </w:rPr>
        <w:t>2</w:t>
      </w:r>
      <w:r>
        <w:rPr>
          <w:kern w:val="2"/>
          <w:sz w:val="24"/>
          <w:szCs w:val="24"/>
        </w:rPr>
        <w:t>新集料的加热温度应经试拌后调整、确定，混合料出料温度和摊铺温度相比同类热再生沥青混合料应降低25</w:t>
      </w:r>
      <w:r>
        <w:rPr>
          <w:rFonts w:hint="eastAsia" w:ascii="宋体" w:hAnsi="宋体" w:cs="宋体"/>
          <w:kern w:val="2"/>
          <w:sz w:val="24"/>
          <w:szCs w:val="24"/>
        </w:rPr>
        <w:t>℃</w:t>
      </w:r>
      <w:r>
        <w:rPr>
          <w:kern w:val="2"/>
          <w:sz w:val="24"/>
          <w:szCs w:val="24"/>
        </w:rPr>
        <w:t>以上。</w:t>
      </w:r>
    </w:p>
    <w:p>
      <w:pPr>
        <w:widowControl w:val="0"/>
        <w:spacing w:line="360" w:lineRule="auto"/>
        <w:ind w:firstLine="482" w:firstLineChars="200"/>
        <w:jc w:val="both"/>
        <w:rPr>
          <w:kern w:val="2"/>
          <w:sz w:val="24"/>
          <w:szCs w:val="24"/>
        </w:rPr>
      </w:pPr>
      <w:r>
        <w:rPr>
          <w:b/>
          <w:sz w:val="24"/>
          <w:szCs w:val="24"/>
        </w:rPr>
        <w:t>3</w:t>
      </w:r>
      <w:r>
        <w:rPr>
          <w:kern w:val="2"/>
          <w:sz w:val="24"/>
          <w:szCs w:val="24"/>
        </w:rPr>
        <w:t>厂拌温再生沥青混合料低温施工条件下的最低摊铺温度宜符合表5.4.13的规定。</w:t>
      </w:r>
    </w:p>
    <w:p>
      <w:pPr>
        <w:tabs>
          <w:tab w:val="left" w:pos="720"/>
        </w:tabs>
        <w:jc w:val="center"/>
        <w:rPr>
          <w:rFonts w:eastAsia="黑体"/>
          <w:bCs/>
          <w:sz w:val="24"/>
          <w:szCs w:val="24"/>
        </w:rPr>
      </w:pPr>
      <w:r>
        <w:rPr>
          <w:rFonts w:eastAsia="黑体"/>
          <w:bCs/>
          <w:sz w:val="24"/>
          <w:szCs w:val="24"/>
        </w:rPr>
        <w:t>表5.4.13　厂拌温再生沥青混合料低温施工条件下的最低摊铺温度（℃）</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9"/>
        <w:gridCol w:w="1365"/>
        <w:gridCol w:w="1368"/>
        <w:gridCol w:w="1368"/>
        <w:gridCol w:w="1368"/>
        <w:gridCol w:w="1368"/>
        <w:gridCol w:w="10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09" w:type="dxa"/>
            <w:vMerge w:val="restart"/>
            <w:tcBorders>
              <w:top w:val="single" w:color="auto" w:sz="12" w:space="0"/>
              <w:left w:val="single" w:color="auto" w:sz="12" w:space="0"/>
              <w:bottom w:val="single" w:color="auto" w:sz="6" w:space="0"/>
              <w:right w:val="single" w:color="auto" w:sz="6" w:space="0"/>
            </w:tcBorders>
            <w:vAlign w:val="center"/>
          </w:tcPr>
          <w:p>
            <w:pPr>
              <w:widowControl w:val="0"/>
              <w:adjustRightInd w:val="0"/>
              <w:snapToGrid w:val="0"/>
              <w:spacing w:line="240" w:lineRule="exact"/>
              <w:jc w:val="center"/>
              <w:rPr>
                <w:kern w:val="2"/>
                <w:sz w:val="21"/>
                <w:szCs w:val="21"/>
              </w:rPr>
            </w:pPr>
            <w:r>
              <w:rPr>
                <w:kern w:val="2"/>
                <w:sz w:val="21"/>
                <w:szCs w:val="21"/>
              </w:rPr>
              <w:t>下卧层表面温度（℃）</w:t>
            </w:r>
          </w:p>
        </w:tc>
        <w:tc>
          <w:tcPr>
            <w:tcW w:w="7888" w:type="dxa"/>
            <w:gridSpan w:val="6"/>
            <w:tcBorders>
              <w:top w:val="single" w:color="auto" w:sz="12" w:space="0"/>
              <w:left w:val="single" w:color="auto" w:sz="6" w:space="0"/>
              <w:bottom w:val="single" w:color="auto" w:sz="6" w:space="0"/>
              <w:right w:val="single" w:color="auto" w:sz="12" w:space="0"/>
            </w:tcBorders>
            <w:vAlign w:val="center"/>
          </w:tcPr>
          <w:p>
            <w:pPr>
              <w:widowControl w:val="0"/>
              <w:adjustRightInd w:val="0"/>
              <w:snapToGrid w:val="0"/>
              <w:spacing w:line="240" w:lineRule="exact"/>
              <w:jc w:val="center"/>
              <w:rPr>
                <w:kern w:val="2"/>
                <w:sz w:val="21"/>
                <w:szCs w:val="21"/>
              </w:rPr>
            </w:pPr>
            <w:r>
              <w:rPr>
                <w:kern w:val="2"/>
                <w:sz w:val="21"/>
                <w:szCs w:val="21"/>
              </w:rPr>
              <w:t>相应于下列不同混合料类型与摊铺厚度h（mm）的最低摊铺温度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09" w:type="dxa"/>
            <w:vMerge w:val="continue"/>
            <w:tcBorders>
              <w:top w:val="single" w:color="auto" w:sz="6" w:space="0"/>
              <w:left w:val="single" w:color="auto" w:sz="12" w:space="0"/>
              <w:bottom w:val="single" w:color="auto" w:sz="6" w:space="0"/>
              <w:right w:val="single" w:color="auto" w:sz="6" w:space="0"/>
            </w:tcBorders>
            <w:vAlign w:val="center"/>
          </w:tcPr>
          <w:p>
            <w:pPr>
              <w:widowControl w:val="0"/>
              <w:adjustRightInd w:val="0"/>
              <w:snapToGrid w:val="0"/>
              <w:spacing w:line="240" w:lineRule="exact"/>
              <w:jc w:val="center"/>
              <w:rPr>
                <w:kern w:val="2"/>
                <w:sz w:val="21"/>
                <w:szCs w:val="21"/>
              </w:rPr>
            </w:pPr>
          </w:p>
        </w:tc>
        <w:tc>
          <w:tcPr>
            <w:tcW w:w="4101" w:type="dxa"/>
            <w:gridSpan w:val="3"/>
            <w:tcBorders>
              <w:top w:val="single" w:color="auto" w:sz="6" w:space="0"/>
              <w:left w:val="single" w:color="auto" w:sz="6" w:space="0"/>
              <w:bottom w:val="single" w:color="auto" w:sz="6" w:space="0"/>
              <w:right w:val="single" w:color="auto" w:sz="6" w:space="0"/>
            </w:tcBorders>
            <w:vAlign w:val="center"/>
          </w:tcPr>
          <w:p>
            <w:pPr>
              <w:widowControl w:val="0"/>
              <w:adjustRightInd w:val="0"/>
              <w:snapToGrid w:val="0"/>
              <w:spacing w:line="240" w:lineRule="exact"/>
              <w:jc w:val="center"/>
              <w:rPr>
                <w:kern w:val="2"/>
                <w:sz w:val="21"/>
                <w:szCs w:val="21"/>
              </w:rPr>
            </w:pPr>
            <w:r>
              <w:rPr>
                <w:kern w:val="2"/>
                <w:sz w:val="21"/>
                <w:szCs w:val="21"/>
              </w:rPr>
              <w:t>普通沥青混合料</w:t>
            </w:r>
          </w:p>
        </w:tc>
        <w:tc>
          <w:tcPr>
            <w:tcW w:w="3787" w:type="dxa"/>
            <w:gridSpan w:val="3"/>
            <w:tcBorders>
              <w:top w:val="single" w:color="auto" w:sz="6" w:space="0"/>
              <w:left w:val="single" w:color="auto" w:sz="6" w:space="0"/>
              <w:bottom w:val="single" w:color="auto" w:sz="6" w:space="0"/>
              <w:right w:val="single" w:color="auto" w:sz="12" w:space="0"/>
            </w:tcBorders>
            <w:vAlign w:val="center"/>
          </w:tcPr>
          <w:p>
            <w:pPr>
              <w:widowControl w:val="0"/>
              <w:adjustRightInd w:val="0"/>
              <w:snapToGrid w:val="0"/>
              <w:spacing w:line="240" w:lineRule="exact"/>
              <w:jc w:val="center"/>
              <w:rPr>
                <w:kern w:val="2"/>
                <w:sz w:val="21"/>
                <w:szCs w:val="21"/>
              </w:rPr>
            </w:pPr>
            <w:r>
              <w:rPr>
                <w:kern w:val="2"/>
                <w:sz w:val="21"/>
                <w:szCs w:val="21"/>
              </w:rPr>
              <w:t>改性沥青混合料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09" w:type="dxa"/>
            <w:vMerge w:val="continue"/>
            <w:tcBorders>
              <w:top w:val="single" w:color="auto" w:sz="6" w:space="0"/>
              <w:left w:val="single" w:color="auto" w:sz="12" w:space="0"/>
              <w:bottom w:val="single" w:color="auto" w:sz="6" w:space="0"/>
              <w:right w:val="single" w:color="auto" w:sz="6" w:space="0"/>
            </w:tcBorders>
            <w:vAlign w:val="center"/>
          </w:tcPr>
          <w:p>
            <w:pPr>
              <w:widowControl w:val="0"/>
              <w:adjustRightInd w:val="0"/>
              <w:snapToGrid w:val="0"/>
              <w:spacing w:line="240" w:lineRule="exact"/>
              <w:jc w:val="center"/>
              <w:rPr>
                <w:kern w:val="2"/>
                <w:sz w:val="21"/>
                <w:szCs w:val="21"/>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val="0"/>
              <w:adjustRightInd w:val="0"/>
              <w:snapToGrid w:val="0"/>
              <w:spacing w:line="240" w:lineRule="exact"/>
              <w:jc w:val="center"/>
              <w:rPr>
                <w:kern w:val="2"/>
                <w:sz w:val="21"/>
                <w:szCs w:val="21"/>
              </w:rPr>
            </w:pPr>
            <w:r>
              <w:rPr>
                <w:kern w:val="2"/>
                <w:sz w:val="21"/>
                <w:szCs w:val="21"/>
              </w:rPr>
              <w:t>40&lt;h≤50</w:t>
            </w:r>
          </w:p>
        </w:tc>
        <w:tc>
          <w:tcPr>
            <w:tcW w:w="1368" w:type="dxa"/>
            <w:tcBorders>
              <w:top w:val="single" w:color="auto" w:sz="6" w:space="0"/>
              <w:left w:val="single" w:color="auto" w:sz="6" w:space="0"/>
              <w:bottom w:val="single" w:color="auto" w:sz="6" w:space="0"/>
              <w:right w:val="single" w:color="auto" w:sz="6" w:space="0"/>
            </w:tcBorders>
            <w:vAlign w:val="center"/>
          </w:tcPr>
          <w:p>
            <w:pPr>
              <w:widowControl w:val="0"/>
              <w:adjustRightInd w:val="0"/>
              <w:snapToGrid w:val="0"/>
              <w:spacing w:line="240" w:lineRule="exact"/>
              <w:jc w:val="center"/>
              <w:rPr>
                <w:kern w:val="2"/>
                <w:sz w:val="21"/>
                <w:szCs w:val="21"/>
              </w:rPr>
            </w:pPr>
            <w:r>
              <w:rPr>
                <w:kern w:val="2"/>
                <w:sz w:val="21"/>
                <w:szCs w:val="21"/>
              </w:rPr>
              <w:t>50&lt;h≤80</w:t>
            </w:r>
          </w:p>
        </w:tc>
        <w:tc>
          <w:tcPr>
            <w:tcW w:w="1368" w:type="dxa"/>
            <w:tcBorders>
              <w:top w:val="single" w:color="auto" w:sz="6" w:space="0"/>
              <w:left w:val="single" w:color="auto" w:sz="6" w:space="0"/>
              <w:bottom w:val="single" w:color="auto" w:sz="6" w:space="0"/>
              <w:right w:val="single" w:color="auto" w:sz="6" w:space="0"/>
            </w:tcBorders>
            <w:vAlign w:val="center"/>
          </w:tcPr>
          <w:p>
            <w:pPr>
              <w:widowControl w:val="0"/>
              <w:adjustRightInd w:val="0"/>
              <w:snapToGrid w:val="0"/>
              <w:spacing w:line="240" w:lineRule="exact"/>
              <w:jc w:val="center"/>
              <w:rPr>
                <w:kern w:val="2"/>
                <w:sz w:val="21"/>
                <w:szCs w:val="21"/>
              </w:rPr>
            </w:pPr>
            <w:r>
              <w:rPr>
                <w:kern w:val="2"/>
                <w:sz w:val="21"/>
                <w:szCs w:val="21"/>
              </w:rPr>
              <w:t>h&gt;80</w:t>
            </w:r>
          </w:p>
        </w:tc>
        <w:tc>
          <w:tcPr>
            <w:tcW w:w="1368" w:type="dxa"/>
            <w:tcBorders>
              <w:top w:val="single" w:color="auto" w:sz="6" w:space="0"/>
              <w:left w:val="single" w:color="auto" w:sz="6" w:space="0"/>
              <w:bottom w:val="single" w:color="auto" w:sz="6" w:space="0"/>
              <w:right w:val="single" w:color="auto" w:sz="6" w:space="0"/>
            </w:tcBorders>
            <w:vAlign w:val="center"/>
          </w:tcPr>
          <w:p>
            <w:pPr>
              <w:widowControl w:val="0"/>
              <w:adjustRightInd w:val="0"/>
              <w:snapToGrid w:val="0"/>
              <w:spacing w:line="240" w:lineRule="exact"/>
              <w:jc w:val="center"/>
              <w:rPr>
                <w:kern w:val="2"/>
                <w:sz w:val="21"/>
                <w:szCs w:val="21"/>
              </w:rPr>
            </w:pPr>
            <w:r>
              <w:rPr>
                <w:kern w:val="2"/>
                <w:sz w:val="21"/>
                <w:szCs w:val="21"/>
              </w:rPr>
              <w:t>40&lt;h≤50</w:t>
            </w:r>
          </w:p>
        </w:tc>
        <w:tc>
          <w:tcPr>
            <w:tcW w:w="1368" w:type="dxa"/>
            <w:tcBorders>
              <w:top w:val="single" w:color="auto" w:sz="6" w:space="0"/>
              <w:left w:val="single" w:color="auto" w:sz="6" w:space="0"/>
              <w:bottom w:val="single" w:color="auto" w:sz="6" w:space="0"/>
              <w:right w:val="single" w:color="auto" w:sz="6" w:space="0"/>
            </w:tcBorders>
            <w:vAlign w:val="center"/>
          </w:tcPr>
          <w:p>
            <w:pPr>
              <w:widowControl w:val="0"/>
              <w:adjustRightInd w:val="0"/>
              <w:snapToGrid w:val="0"/>
              <w:spacing w:line="240" w:lineRule="exact"/>
              <w:jc w:val="center"/>
              <w:rPr>
                <w:kern w:val="2"/>
                <w:sz w:val="21"/>
                <w:szCs w:val="21"/>
              </w:rPr>
            </w:pPr>
            <w:r>
              <w:rPr>
                <w:kern w:val="2"/>
                <w:sz w:val="21"/>
                <w:szCs w:val="21"/>
              </w:rPr>
              <w:t>50&lt;h≤80</w:t>
            </w:r>
          </w:p>
        </w:tc>
        <w:tc>
          <w:tcPr>
            <w:tcW w:w="1051" w:type="dxa"/>
            <w:tcBorders>
              <w:top w:val="single" w:color="auto" w:sz="6" w:space="0"/>
              <w:left w:val="single" w:color="auto" w:sz="6" w:space="0"/>
              <w:bottom w:val="single" w:color="auto" w:sz="6" w:space="0"/>
              <w:right w:val="single" w:color="auto" w:sz="12" w:space="0"/>
            </w:tcBorders>
            <w:vAlign w:val="center"/>
          </w:tcPr>
          <w:p>
            <w:pPr>
              <w:widowControl w:val="0"/>
              <w:adjustRightInd w:val="0"/>
              <w:snapToGrid w:val="0"/>
              <w:spacing w:line="240" w:lineRule="exact"/>
              <w:jc w:val="center"/>
              <w:rPr>
                <w:kern w:val="2"/>
                <w:sz w:val="21"/>
                <w:szCs w:val="21"/>
              </w:rPr>
            </w:pPr>
            <w:r>
              <w:rPr>
                <w:kern w:val="2"/>
                <w:sz w:val="21"/>
                <w:szCs w:val="21"/>
              </w:rPr>
              <w:t>h&gt;80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09" w:type="dxa"/>
            <w:tcBorders>
              <w:top w:val="single" w:color="auto" w:sz="6" w:space="0"/>
              <w:left w:val="single" w:color="auto" w:sz="12" w:space="0"/>
              <w:bottom w:val="single" w:color="auto" w:sz="6" w:space="0"/>
              <w:right w:val="single" w:color="auto" w:sz="6" w:space="0"/>
            </w:tcBorders>
            <w:vAlign w:val="center"/>
          </w:tcPr>
          <w:p>
            <w:pPr>
              <w:widowControl w:val="0"/>
              <w:adjustRightInd w:val="0"/>
              <w:snapToGrid w:val="0"/>
              <w:spacing w:line="240" w:lineRule="exact"/>
              <w:jc w:val="both"/>
              <w:rPr>
                <w:kern w:val="2"/>
                <w:sz w:val="21"/>
                <w:szCs w:val="21"/>
              </w:rPr>
            </w:pPr>
            <w:r>
              <w:rPr>
                <w:kern w:val="2"/>
                <w:sz w:val="21"/>
                <w:szCs w:val="21"/>
              </w:rPr>
              <w:t>5≤T&lt;10</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125</w:t>
            </w:r>
          </w:p>
        </w:tc>
        <w:tc>
          <w:tcPr>
            <w:tcW w:w="1368" w:type="dxa"/>
            <w:tcBorders>
              <w:top w:val="single" w:color="auto" w:sz="6" w:space="0"/>
              <w:left w:val="single" w:color="auto" w:sz="6" w:space="0"/>
              <w:bottom w:val="single" w:color="auto" w:sz="6" w:space="0"/>
              <w:right w:val="single" w:color="auto" w:sz="6"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120</w:t>
            </w:r>
          </w:p>
        </w:tc>
        <w:tc>
          <w:tcPr>
            <w:tcW w:w="1368" w:type="dxa"/>
            <w:tcBorders>
              <w:top w:val="single" w:color="auto" w:sz="6" w:space="0"/>
              <w:left w:val="single" w:color="auto" w:sz="6" w:space="0"/>
              <w:bottom w:val="single" w:color="auto" w:sz="6" w:space="0"/>
              <w:right w:val="single" w:color="auto" w:sz="6"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115</w:t>
            </w:r>
          </w:p>
        </w:tc>
        <w:tc>
          <w:tcPr>
            <w:tcW w:w="1368" w:type="dxa"/>
            <w:tcBorders>
              <w:top w:val="single" w:color="auto" w:sz="6" w:space="0"/>
              <w:left w:val="single" w:color="auto" w:sz="6" w:space="0"/>
              <w:bottom w:val="single" w:color="auto" w:sz="6" w:space="0"/>
              <w:right w:val="single" w:color="auto" w:sz="6"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130</w:t>
            </w:r>
          </w:p>
        </w:tc>
        <w:tc>
          <w:tcPr>
            <w:tcW w:w="1368" w:type="dxa"/>
            <w:tcBorders>
              <w:top w:val="single" w:color="auto" w:sz="6" w:space="0"/>
              <w:left w:val="single" w:color="auto" w:sz="6" w:space="0"/>
              <w:bottom w:val="single" w:color="auto" w:sz="6" w:space="0"/>
              <w:right w:val="single" w:color="auto" w:sz="6"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125</w:t>
            </w:r>
          </w:p>
        </w:tc>
        <w:tc>
          <w:tcPr>
            <w:tcW w:w="1051" w:type="dxa"/>
            <w:tcBorders>
              <w:top w:val="single" w:color="auto" w:sz="6" w:space="0"/>
              <w:left w:val="single" w:color="auto" w:sz="6" w:space="0"/>
              <w:bottom w:val="single" w:color="auto" w:sz="6" w:space="0"/>
              <w:right w:val="single" w:color="auto" w:sz="12"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109" w:type="dxa"/>
            <w:tcBorders>
              <w:top w:val="single" w:color="auto" w:sz="6" w:space="0"/>
              <w:left w:val="single" w:color="auto" w:sz="12" w:space="0"/>
              <w:bottom w:val="single" w:color="auto" w:sz="12" w:space="0"/>
              <w:right w:val="single" w:color="auto" w:sz="6" w:space="0"/>
            </w:tcBorders>
            <w:vAlign w:val="center"/>
          </w:tcPr>
          <w:p>
            <w:pPr>
              <w:widowControl w:val="0"/>
              <w:adjustRightInd w:val="0"/>
              <w:snapToGrid w:val="0"/>
              <w:spacing w:line="240" w:lineRule="exact"/>
              <w:jc w:val="both"/>
              <w:rPr>
                <w:kern w:val="2"/>
                <w:sz w:val="21"/>
                <w:szCs w:val="21"/>
              </w:rPr>
            </w:pPr>
            <w:r>
              <w:rPr>
                <w:kern w:val="2"/>
                <w:sz w:val="21"/>
                <w:szCs w:val="21"/>
              </w:rPr>
              <w:t>10≤T&lt;15</w:t>
            </w:r>
          </w:p>
        </w:tc>
        <w:tc>
          <w:tcPr>
            <w:tcW w:w="1365" w:type="dxa"/>
            <w:tcBorders>
              <w:top w:val="single" w:color="auto" w:sz="6" w:space="0"/>
              <w:left w:val="single" w:color="auto" w:sz="6" w:space="0"/>
              <w:bottom w:val="single" w:color="auto" w:sz="12" w:space="0"/>
              <w:right w:val="single" w:color="auto" w:sz="6"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120</w:t>
            </w:r>
          </w:p>
        </w:tc>
        <w:tc>
          <w:tcPr>
            <w:tcW w:w="1368" w:type="dxa"/>
            <w:tcBorders>
              <w:top w:val="single" w:color="auto" w:sz="6" w:space="0"/>
              <w:left w:val="single" w:color="auto" w:sz="6" w:space="0"/>
              <w:bottom w:val="single" w:color="auto" w:sz="12" w:space="0"/>
              <w:right w:val="single" w:color="auto" w:sz="6"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115</w:t>
            </w:r>
          </w:p>
        </w:tc>
        <w:tc>
          <w:tcPr>
            <w:tcW w:w="1368" w:type="dxa"/>
            <w:tcBorders>
              <w:top w:val="single" w:color="auto" w:sz="6" w:space="0"/>
              <w:left w:val="single" w:color="auto" w:sz="6" w:space="0"/>
              <w:bottom w:val="single" w:color="auto" w:sz="12" w:space="0"/>
              <w:right w:val="single" w:color="auto" w:sz="6"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110</w:t>
            </w:r>
          </w:p>
        </w:tc>
        <w:tc>
          <w:tcPr>
            <w:tcW w:w="1368" w:type="dxa"/>
            <w:tcBorders>
              <w:top w:val="single" w:color="auto" w:sz="6" w:space="0"/>
              <w:left w:val="single" w:color="auto" w:sz="6" w:space="0"/>
              <w:bottom w:val="single" w:color="auto" w:sz="12" w:space="0"/>
              <w:right w:val="single" w:color="auto" w:sz="6"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125</w:t>
            </w:r>
          </w:p>
        </w:tc>
        <w:tc>
          <w:tcPr>
            <w:tcW w:w="1368" w:type="dxa"/>
            <w:tcBorders>
              <w:top w:val="single" w:color="auto" w:sz="6" w:space="0"/>
              <w:left w:val="single" w:color="auto" w:sz="6" w:space="0"/>
              <w:bottom w:val="single" w:color="auto" w:sz="12" w:space="0"/>
              <w:right w:val="single" w:color="auto" w:sz="6"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120</w:t>
            </w:r>
          </w:p>
        </w:tc>
        <w:tc>
          <w:tcPr>
            <w:tcW w:w="1051" w:type="dxa"/>
            <w:tcBorders>
              <w:top w:val="single" w:color="auto" w:sz="6" w:space="0"/>
              <w:left w:val="single" w:color="auto" w:sz="6" w:space="0"/>
              <w:bottom w:val="single" w:color="auto" w:sz="12" w:space="0"/>
              <w:right w:val="single" w:color="auto" w:sz="12" w:space="0"/>
            </w:tcBorders>
            <w:vAlign w:val="center"/>
          </w:tcPr>
          <w:p>
            <w:pPr>
              <w:widowControl w:val="0"/>
              <w:adjustRightInd w:val="0"/>
              <w:snapToGrid w:val="0"/>
              <w:spacing w:line="240" w:lineRule="exact"/>
              <w:ind w:firstLine="420" w:firstLineChars="200"/>
              <w:jc w:val="center"/>
              <w:rPr>
                <w:kern w:val="2"/>
                <w:sz w:val="21"/>
                <w:szCs w:val="21"/>
              </w:rPr>
            </w:pPr>
            <w:r>
              <w:rPr>
                <w:kern w:val="2"/>
                <w:sz w:val="21"/>
                <w:szCs w:val="21"/>
              </w:rPr>
              <w:t>115</w:t>
            </w:r>
          </w:p>
        </w:tc>
      </w:tr>
    </w:tbl>
    <w:p>
      <w:pPr>
        <w:widowControl w:val="0"/>
        <w:spacing w:line="360" w:lineRule="auto"/>
        <w:ind w:firstLine="482" w:firstLineChars="200"/>
        <w:jc w:val="both"/>
        <w:rPr>
          <w:kern w:val="2"/>
          <w:sz w:val="24"/>
          <w:szCs w:val="24"/>
        </w:rPr>
      </w:pPr>
      <w:r>
        <w:rPr>
          <w:b/>
          <w:sz w:val="24"/>
          <w:szCs w:val="24"/>
        </w:rPr>
        <w:t>4</w:t>
      </w:r>
      <w:r>
        <w:rPr>
          <w:kern w:val="2"/>
          <w:sz w:val="24"/>
          <w:szCs w:val="24"/>
        </w:rPr>
        <w:t>厂拌温再生混合料摊铺和压实的其他要求，应符合温拌普通沥青混合料的相关规定。</w:t>
      </w:r>
    </w:p>
    <w:p>
      <w:pPr>
        <w:widowControl w:val="0"/>
        <w:spacing w:line="360" w:lineRule="auto"/>
        <w:jc w:val="both"/>
        <w:rPr>
          <w:kern w:val="2"/>
          <w:sz w:val="24"/>
          <w:szCs w:val="24"/>
        </w:rPr>
      </w:pPr>
      <w:r>
        <w:rPr>
          <w:b/>
          <w:sz w:val="24"/>
          <w:szCs w:val="24"/>
        </w:rPr>
        <w:t>5.4.14</w:t>
      </w:r>
      <w:r>
        <w:rPr>
          <w:kern w:val="2"/>
          <w:sz w:val="24"/>
          <w:szCs w:val="24"/>
        </w:rPr>
        <w:t>冷拌沥青混合料</w:t>
      </w:r>
      <w:r>
        <w:rPr>
          <w:spacing w:val="-6"/>
          <w:kern w:val="2"/>
          <w:sz w:val="24"/>
          <w:szCs w:val="24"/>
        </w:rPr>
        <w:t>施工应符合下列规定：</w:t>
      </w:r>
    </w:p>
    <w:p>
      <w:pPr>
        <w:widowControl w:val="0"/>
        <w:spacing w:line="360" w:lineRule="auto"/>
        <w:ind w:firstLine="482" w:firstLineChars="200"/>
        <w:jc w:val="both"/>
        <w:rPr>
          <w:kern w:val="2"/>
          <w:sz w:val="24"/>
          <w:szCs w:val="24"/>
        </w:rPr>
      </w:pPr>
      <w:r>
        <w:rPr>
          <w:b/>
          <w:sz w:val="24"/>
          <w:szCs w:val="24"/>
        </w:rPr>
        <w:t>1</w:t>
      </w:r>
      <w:r>
        <w:rPr>
          <w:kern w:val="2"/>
          <w:sz w:val="24"/>
          <w:szCs w:val="24"/>
        </w:rPr>
        <w:t>当采用阳离子乳化沥青拌和时，宜先用水湿润集料，若湿润后仍难与乳液拌和均匀时，应改用破乳速度更慢的乳液或用氯化钙水溶液。</w:t>
      </w:r>
    </w:p>
    <w:p>
      <w:pPr>
        <w:widowControl w:val="0"/>
        <w:spacing w:line="360" w:lineRule="auto"/>
        <w:ind w:firstLine="482" w:firstLineChars="200"/>
        <w:jc w:val="both"/>
        <w:rPr>
          <w:kern w:val="2"/>
          <w:sz w:val="24"/>
          <w:szCs w:val="24"/>
        </w:rPr>
      </w:pPr>
      <w:r>
        <w:rPr>
          <w:b/>
          <w:sz w:val="24"/>
          <w:szCs w:val="24"/>
        </w:rPr>
        <w:t>2</w:t>
      </w:r>
      <w:r>
        <w:rPr>
          <w:kern w:val="2"/>
          <w:sz w:val="24"/>
          <w:szCs w:val="24"/>
        </w:rPr>
        <w:t>混合料的拌和时间应通过试拌确定。机械拌和时间不宜超过30s，人工拌和时间不宜超过60s。</w:t>
      </w:r>
    </w:p>
    <w:p>
      <w:pPr>
        <w:widowControl w:val="0"/>
        <w:spacing w:line="360" w:lineRule="auto"/>
        <w:ind w:firstLine="482" w:firstLineChars="200"/>
        <w:jc w:val="both"/>
        <w:rPr>
          <w:kern w:val="2"/>
          <w:sz w:val="24"/>
          <w:szCs w:val="24"/>
        </w:rPr>
      </w:pPr>
      <w:r>
        <w:rPr>
          <w:b/>
          <w:sz w:val="24"/>
          <w:szCs w:val="24"/>
        </w:rPr>
        <w:t>3</w:t>
      </w:r>
      <w:r>
        <w:rPr>
          <w:kern w:val="2"/>
          <w:sz w:val="24"/>
          <w:szCs w:val="24"/>
        </w:rPr>
        <w:t>已拌好的混合料应立即运至现场摊铺，并</w:t>
      </w:r>
      <w:r>
        <w:rPr>
          <w:rFonts w:hint="eastAsia"/>
          <w:kern w:val="2"/>
          <w:sz w:val="24"/>
          <w:szCs w:val="24"/>
        </w:rPr>
        <w:t>应</w:t>
      </w:r>
      <w:r>
        <w:rPr>
          <w:kern w:val="2"/>
          <w:sz w:val="24"/>
          <w:szCs w:val="24"/>
        </w:rPr>
        <w:t>在乳液破乳前结束。在拌和与摊铺过程中已破乳的混合料，应废弃。</w:t>
      </w:r>
    </w:p>
    <w:p>
      <w:pPr>
        <w:widowControl w:val="0"/>
        <w:spacing w:line="360" w:lineRule="auto"/>
        <w:ind w:firstLine="482" w:firstLineChars="200"/>
        <w:jc w:val="both"/>
        <w:rPr>
          <w:kern w:val="2"/>
          <w:sz w:val="24"/>
          <w:szCs w:val="24"/>
        </w:rPr>
      </w:pPr>
      <w:r>
        <w:rPr>
          <w:b/>
          <w:sz w:val="24"/>
          <w:szCs w:val="24"/>
        </w:rPr>
        <w:t>4</w:t>
      </w:r>
      <w:r>
        <w:rPr>
          <w:kern w:val="2"/>
          <w:sz w:val="24"/>
          <w:szCs w:val="24"/>
        </w:rPr>
        <w:t>冷拌沥青混合料摊铺后宜采用轻型压路机初压至初步稳定，再用中型压路机碾压；当乳化沥青开始破乳，混合料由褐色转变成黑色时，</w:t>
      </w:r>
      <w:r>
        <w:rPr>
          <w:rFonts w:hint="eastAsia"/>
          <w:kern w:val="2"/>
          <w:sz w:val="24"/>
          <w:szCs w:val="24"/>
        </w:rPr>
        <w:t>应</w:t>
      </w:r>
      <w:r>
        <w:rPr>
          <w:kern w:val="2"/>
          <w:sz w:val="24"/>
          <w:szCs w:val="24"/>
        </w:rPr>
        <w:t>改用轮胎压路机复压，将水分挤出后暂停碾压；待水分基本蒸发后</w:t>
      </w:r>
      <w:r>
        <w:rPr>
          <w:rFonts w:hint="eastAsia"/>
          <w:kern w:val="2"/>
          <w:sz w:val="24"/>
          <w:szCs w:val="24"/>
        </w:rPr>
        <w:t>应</w:t>
      </w:r>
      <w:r>
        <w:rPr>
          <w:kern w:val="2"/>
          <w:sz w:val="24"/>
          <w:szCs w:val="24"/>
        </w:rPr>
        <w:t>继续碾压至表面平整，压实度</w:t>
      </w:r>
      <w:r>
        <w:rPr>
          <w:rFonts w:hint="eastAsia"/>
          <w:kern w:val="2"/>
          <w:sz w:val="24"/>
          <w:szCs w:val="24"/>
        </w:rPr>
        <w:t>应</w:t>
      </w:r>
      <w:r>
        <w:rPr>
          <w:kern w:val="2"/>
          <w:sz w:val="24"/>
          <w:szCs w:val="24"/>
        </w:rPr>
        <w:t>符合要求。</w:t>
      </w:r>
    </w:p>
    <w:p>
      <w:pPr>
        <w:widowControl w:val="0"/>
        <w:spacing w:line="360" w:lineRule="auto"/>
        <w:ind w:firstLine="482" w:firstLineChars="200"/>
        <w:jc w:val="both"/>
        <w:rPr>
          <w:kern w:val="2"/>
          <w:sz w:val="24"/>
          <w:szCs w:val="24"/>
        </w:rPr>
      </w:pPr>
      <w:r>
        <w:rPr>
          <w:b/>
          <w:sz w:val="24"/>
          <w:szCs w:val="24"/>
        </w:rPr>
        <w:t>5</w:t>
      </w:r>
      <w:r>
        <w:rPr>
          <w:kern w:val="2"/>
          <w:sz w:val="24"/>
          <w:szCs w:val="24"/>
        </w:rPr>
        <w:t>冷拌沥青混合料路面的上封层应在混合料压实成型，且</w:t>
      </w:r>
      <w:r>
        <w:rPr>
          <w:rFonts w:hint="eastAsia"/>
          <w:kern w:val="2"/>
          <w:sz w:val="24"/>
          <w:szCs w:val="24"/>
        </w:rPr>
        <w:t>应</w:t>
      </w:r>
      <w:r>
        <w:rPr>
          <w:kern w:val="2"/>
          <w:sz w:val="24"/>
          <w:szCs w:val="24"/>
        </w:rPr>
        <w:t>水分完全蒸发后施工。</w:t>
      </w:r>
    </w:p>
    <w:p>
      <w:pPr>
        <w:widowControl w:val="0"/>
        <w:spacing w:line="360" w:lineRule="auto"/>
        <w:ind w:firstLine="482" w:firstLineChars="200"/>
        <w:jc w:val="both"/>
        <w:rPr>
          <w:kern w:val="2"/>
          <w:sz w:val="24"/>
          <w:szCs w:val="24"/>
        </w:rPr>
      </w:pPr>
      <w:r>
        <w:rPr>
          <w:b/>
          <w:sz w:val="24"/>
          <w:szCs w:val="24"/>
        </w:rPr>
        <w:t>6</w:t>
      </w:r>
      <w:r>
        <w:rPr>
          <w:kern w:val="2"/>
          <w:sz w:val="24"/>
          <w:szCs w:val="24"/>
        </w:rPr>
        <w:t>冷沥青混合料路面施工结束后宜封闭交通2h～6h，并</w:t>
      </w:r>
      <w:r>
        <w:rPr>
          <w:rFonts w:hint="eastAsia"/>
          <w:kern w:val="2"/>
          <w:sz w:val="24"/>
          <w:szCs w:val="24"/>
        </w:rPr>
        <w:t>应</w:t>
      </w:r>
      <w:r>
        <w:rPr>
          <w:kern w:val="2"/>
          <w:sz w:val="24"/>
          <w:szCs w:val="24"/>
        </w:rPr>
        <w:t>做好早期养护。</w:t>
      </w:r>
    </w:p>
    <w:p>
      <w:pPr>
        <w:widowControl w:val="0"/>
        <w:spacing w:line="360" w:lineRule="auto"/>
        <w:jc w:val="both"/>
        <w:rPr>
          <w:kern w:val="2"/>
          <w:sz w:val="24"/>
          <w:szCs w:val="24"/>
        </w:rPr>
      </w:pPr>
      <w:r>
        <w:rPr>
          <w:b/>
          <w:sz w:val="24"/>
          <w:szCs w:val="24"/>
        </w:rPr>
        <w:t>5.4.15</w:t>
      </w:r>
      <w:r>
        <w:rPr>
          <w:kern w:val="2"/>
          <w:sz w:val="24"/>
          <w:szCs w:val="24"/>
        </w:rPr>
        <w:t>厂拌冷再生沥青混合料</w:t>
      </w:r>
      <w:r>
        <w:rPr>
          <w:spacing w:val="-6"/>
          <w:kern w:val="2"/>
          <w:sz w:val="24"/>
          <w:szCs w:val="24"/>
        </w:rPr>
        <w:t>施工应符合下列规定：</w:t>
      </w:r>
    </w:p>
    <w:p>
      <w:pPr>
        <w:widowControl w:val="0"/>
        <w:spacing w:line="360" w:lineRule="auto"/>
        <w:ind w:firstLine="482" w:firstLineChars="200"/>
        <w:jc w:val="both"/>
        <w:rPr>
          <w:kern w:val="2"/>
          <w:sz w:val="24"/>
          <w:szCs w:val="24"/>
        </w:rPr>
      </w:pPr>
      <w:r>
        <w:rPr>
          <w:b/>
          <w:sz w:val="24"/>
          <w:szCs w:val="24"/>
        </w:rPr>
        <w:t>1</w:t>
      </w:r>
      <w:r>
        <w:rPr>
          <w:kern w:val="2"/>
          <w:sz w:val="24"/>
          <w:szCs w:val="24"/>
        </w:rPr>
        <w:t>厂拌冷再生混合料的拌合宜采用连续式拌合设备。</w:t>
      </w:r>
    </w:p>
    <w:p>
      <w:pPr>
        <w:widowControl w:val="0"/>
        <w:spacing w:line="360" w:lineRule="auto"/>
        <w:ind w:firstLine="482" w:firstLineChars="200"/>
        <w:jc w:val="both"/>
        <w:rPr>
          <w:kern w:val="2"/>
          <w:sz w:val="24"/>
          <w:szCs w:val="24"/>
        </w:rPr>
      </w:pPr>
      <w:r>
        <w:rPr>
          <w:b/>
          <w:sz w:val="24"/>
          <w:szCs w:val="24"/>
        </w:rPr>
        <w:t>2</w:t>
      </w:r>
      <w:r>
        <w:rPr>
          <w:kern w:val="2"/>
          <w:sz w:val="24"/>
          <w:szCs w:val="24"/>
        </w:rPr>
        <w:t>拌合前应检测材料含水率，确定外加水用量；混合料拌合时间应经试拌确定。</w:t>
      </w:r>
    </w:p>
    <w:p>
      <w:pPr>
        <w:widowControl w:val="0"/>
        <w:spacing w:line="360" w:lineRule="auto"/>
        <w:ind w:firstLine="482" w:firstLineChars="200"/>
        <w:jc w:val="both"/>
        <w:rPr>
          <w:kern w:val="2"/>
          <w:sz w:val="24"/>
          <w:szCs w:val="24"/>
        </w:rPr>
      </w:pPr>
      <w:r>
        <w:rPr>
          <w:b/>
          <w:sz w:val="24"/>
          <w:szCs w:val="24"/>
        </w:rPr>
        <w:t>3</w:t>
      </w:r>
      <w:r>
        <w:rPr>
          <w:kern w:val="2"/>
          <w:sz w:val="24"/>
          <w:szCs w:val="24"/>
        </w:rPr>
        <w:t>厂拌冷再生混合料宜采用带有自动找平装置和自动调节摊铺厚度的摊铺机摊铺，熨平板不加热。摊铺应符合本标准第5.4.2</w:t>
      </w:r>
      <w:r>
        <w:rPr>
          <w:spacing w:val="-6"/>
          <w:kern w:val="2"/>
          <w:sz w:val="24"/>
          <w:szCs w:val="24"/>
        </w:rPr>
        <w:t>条的</w:t>
      </w:r>
      <w:r>
        <w:rPr>
          <w:kern w:val="2"/>
          <w:sz w:val="24"/>
          <w:szCs w:val="24"/>
        </w:rPr>
        <w:t>规定。</w:t>
      </w:r>
    </w:p>
    <w:p>
      <w:pPr>
        <w:widowControl w:val="0"/>
        <w:spacing w:line="360" w:lineRule="auto"/>
        <w:ind w:firstLine="482" w:firstLineChars="200"/>
        <w:jc w:val="both"/>
        <w:rPr>
          <w:kern w:val="2"/>
          <w:sz w:val="24"/>
          <w:szCs w:val="24"/>
        </w:rPr>
      </w:pPr>
      <w:r>
        <w:rPr>
          <w:b/>
          <w:sz w:val="24"/>
          <w:szCs w:val="24"/>
        </w:rPr>
        <w:t>4</w:t>
      </w:r>
      <w:r>
        <w:rPr>
          <w:kern w:val="2"/>
          <w:sz w:val="24"/>
          <w:szCs w:val="24"/>
        </w:rPr>
        <w:t>初压应先静压一遍，然后进行振动碾压，终压碾压</w:t>
      </w:r>
      <w:r>
        <w:rPr>
          <w:rFonts w:hint="eastAsia"/>
          <w:kern w:val="2"/>
          <w:sz w:val="24"/>
          <w:szCs w:val="24"/>
        </w:rPr>
        <w:t>应</w:t>
      </w:r>
      <w:r>
        <w:rPr>
          <w:kern w:val="2"/>
          <w:sz w:val="24"/>
          <w:szCs w:val="24"/>
        </w:rPr>
        <w:t>至压实度符合要求为止。</w:t>
      </w:r>
    </w:p>
    <w:p>
      <w:pPr>
        <w:widowControl w:val="0"/>
        <w:spacing w:line="360" w:lineRule="auto"/>
        <w:jc w:val="both"/>
        <w:rPr>
          <w:kern w:val="2"/>
          <w:sz w:val="24"/>
          <w:szCs w:val="24"/>
        </w:rPr>
      </w:pPr>
      <w:r>
        <w:rPr>
          <w:b/>
          <w:sz w:val="24"/>
          <w:szCs w:val="24"/>
        </w:rPr>
        <w:t>5.4.16</w:t>
      </w:r>
      <w:r>
        <w:rPr>
          <w:kern w:val="2"/>
          <w:sz w:val="24"/>
          <w:szCs w:val="24"/>
        </w:rPr>
        <w:t>现场热再生混合料</w:t>
      </w:r>
      <w:r>
        <w:rPr>
          <w:spacing w:val="-6"/>
          <w:kern w:val="2"/>
          <w:sz w:val="24"/>
          <w:szCs w:val="24"/>
        </w:rPr>
        <w:t>施工应符合下列规定：</w:t>
      </w:r>
    </w:p>
    <w:p>
      <w:pPr>
        <w:widowControl w:val="0"/>
        <w:spacing w:line="360" w:lineRule="auto"/>
        <w:ind w:firstLine="482" w:firstLineChars="200"/>
        <w:jc w:val="both"/>
        <w:rPr>
          <w:kern w:val="2"/>
          <w:sz w:val="24"/>
          <w:szCs w:val="24"/>
        </w:rPr>
      </w:pPr>
      <w:r>
        <w:rPr>
          <w:b/>
          <w:sz w:val="24"/>
          <w:szCs w:val="24"/>
        </w:rPr>
        <w:t xml:space="preserve">1 </w:t>
      </w:r>
      <w:r>
        <w:rPr>
          <w:kern w:val="2"/>
          <w:sz w:val="24"/>
          <w:szCs w:val="24"/>
        </w:rPr>
        <w:t>施工前，清理旧路表面范围应超过再生宽度200mm及以上，然后对现场热再生无法修复的路面病害进行预处理。</w:t>
      </w:r>
    </w:p>
    <w:p>
      <w:pPr>
        <w:widowControl w:val="0"/>
        <w:spacing w:line="360" w:lineRule="auto"/>
        <w:ind w:firstLine="482" w:firstLineChars="200"/>
        <w:jc w:val="both"/>
        <w:rPr>
          <w:kern w:val="2"/>
          <w:sz w:val="24"/>
          <w:szCs w:val="24"/>
        </w:rPr>
      </w:pPr>
      <w:r>
        <w:rPr>
          <w:b/>
          <w:sz w:val="24"/>
          <w:szCs w:val="24"/>
        </w:rPr>
        <w:t>2</w:t>
      </w:r>
      <w:r>
        <w:rPr>
          <w:kern w:val="2"/>
          <w:sz w:val="24"/>
          <w:szCs w:val="24"/>
        </w:rPr>
        <w:t>加热原路面，宽度比铣刨宽度每侧应宽出200mm及以上。</w:t>
      </w:r>
    </w:p>
    <w:p>
      <w:pPr>
        <w:widowControl w:val="0"/>
        <w:spacing w:line="360" w:lineRule="auto"/>
        <w:ind w:firstLine="482" w:firstLineChars="200"/>
        <w:jc w:val="both"/>
        <w:rPr>
          <w:kern w:val="2"/>
          <w:sz w:val="24"/>
          <w:szCs w:val="24"/>
        </w:rPr>
      </w:pPr>
      <w:r>
        <w:rPr>
          <w:b/>
          <w:sz w:val="24"/>
          <w:szCs w:val="24"/>
        </w:rPr>
        <w:t>3</w:t>
      </w:r>
      <w:r>
        <w:rPr>
          <w:kern w:val="2"/>
          <w:sz w:val="24"/>
          <w:szCs w:val="24"/>
        </w:rPr>
        <w:t>路面铣刨深度应均匀，应缓慢渐变；铣刨面温度应高于70</w:t>
      </w:r>
      <w:r>
        <w:rPr>
          <w:rFonts w:hint="eastAsia" w:ascii="宋体" w:hAnsi="宋体" w:cs="宋体"/>
          <w:kern w:val="2"/>
          <w:sz w:val="24"/>
          <w:szCs w:val="24"/>
        </w:rPr>
        <w:t>℃</w:t>
      </w:r>
      <w:r>
        <w:rPr>
          <w:kern w:val="2"/>
          <w:sz w:val="24"/>
          <w:szCs w:val="24"/>
        </w:rPr>
        <w:t>。</w:t>
      </w:r>
    </w:p>
    <w:p>
      <w:pPr>
        <w:widowControl w:val="0"/>
        <w:spacing w:line="360" w:lineRule="auto"/>
        <w:ind w:firstLine="482" w:firstLineChars="200"/>
        <w:jc w:val="both"/>
        <w:rPr>
          <w:kern w:val="2"/>
          <w:sz w:val="24"/>
          <w:szCs w:val="24"/>
        </w:rPr>
      </w:pPr>
      <w:r>
        <w:rPr>
          <w:b/>
          <w:sz w:val="24"/>
          <w:szCs w:val="24"/>
        </w:rPr>
        <w:t>4</w:t>
      </w:r>
      <w:r>
        <w:rPr>
          <w:kern w:val="2"/>
          <w:sz w:val="24"/>
          <w:szCs w:val="24"/>
        </w:rPr>
        <w:t>再生剂应均匀喷入旧沥青混合料中，再生沥青混合料拌合应均匀。</w:t>
      </w:r>
    </w:p>
    <w:p>
      <w:pPr>
        <w:widowControl w:val="0"/>
        <w:spacing w:line="360" w:lineRule="auto"/>
        <w:ind w:firstLine="482" w:firstLineChars="200"/>
        <w:jc w:val="both"/>
        <w:rPr>
          <w:kern w:val="2"/>
          <w:sz w:val="24"/>
          <w:szCs w:val="24"/>
        </w:rPr>
      </w:pPr>
      <w:r>
        <w:rPr>
          <w:b/>
          <w:sz w:val="24"/>
          <w:szCs w:val="24"/>
        </w:rPr>
        <w:t>5</w:t>
      </w:r>
      <w:r>
        <w:rPr>
          <w:kern w:val="2"/>
          <w:sz w:val="24"/>
          <w:szCs w:val="24"/>
        </w:rPr>
        <w:t>再生混合料的摊铺温度应高于120</w:t>
      </w:r>
      <w:r>
        <w:rPr>
          <w:rFonts w:hint="eastAsia" w:ascii="宋体" w:hAnsi="宋体" w:cs="宋体"/>
          <w:kern w:val="2"/>
          <w:sz w:val="24"/>
          <w:szCs w:val="24"/>
        </w:rPr>
        <w:t>℃</w:t>
      </w:r>
      <w:r>
        <w:rPr>
          <w:kern w:val="2"/>
          <w:sz w:val="24"/>
          <w:szCs w:val="24"/>
        </w:rPr>
        <w:t>。加铺再生应将再生混合料和加铺料通过现场再生机双熨平板同时摊铺，具体摊铺应符合本标准第5.4.2</w:t>
      </w:r>
      <w:r>
        <w:rPr>
          <w:spacing w:val="-6"/>
          <w:kern w:val="2"/>
          <w:sz w:val="24"/>
          <w:szCs w:val="24"/>
        </w:rPr>
        <w:t>条的</w:t>
      </w:r>
      <w:r>
        <w:rPr>
          <w:kern w:val="2"/>
          <w:sz w:val="24"/>
          <w:szCs w:val="24"/>
        </w:rPr>
        <w:t>规定。</w:t>
      </w:r>
    </w:p>
    <w:p>
      <w:pPr>
        <w:widowControl w:val="0"/>
        <w:spacing w:line="360" w:lineRule="auto"/>
        <w:ind w:firstLine="482" w:firstLineChars="200"/>
        <w:jc w:val="both"/>
        <w:rPr>
          <w:kern w:val="2"/>
          <w:sz w:val="24"/>
          <w:szCs w:val="24"/>
        </w:rPr>
      </w:pPr>
      <w:r>
        <w:rPr>
          <w:b/>
          <w:sz w:val="24"/>
          <w:szCs w:val="24"/>
        </w:rPr>
        <w:t>6</w:t>
      </w:r>
      <w:r>
        <w:rPr>
          <w:kern w:val="2"/>
          <w:sz w:val="24"/>
          <w:szCs w:val="24"/>
        </w:rPr>
        <w:t>现场热再生混合料的碾压应配套使用大吨位的振动双钢轮压路机、轮胎压路机等压实机具。碾压应紧跟摊铺进行，加铺再生应将再生料和加铺料同时碾压。</w:t>
      </w:r>
    </w:p>
    <w:p>
      <w:pPr>
        <w:widowControl w:val="0"/>
        <w:spacing w:line="360" w:lineRule="auto"/>
        <w:jc w:val="both"/>
        <w:rPr>
          <w:kern w:val="2"/>
          <w:sz w:val="24"/>
          <w:szCs w:val="24"/>
        </w:rPr>
      </w:pPr>
      <w:r>
        <w:rPr>
          <w:b/>
          <w:sz w:val="24"/>
          <w:szCs w:val="24"/>
        </w:rPr>
        <w:t>5.4.17</w:t>
      </w:r>
      <w:r>
        <w:rPr>
          <w:kern w:val="2"/>
          <w:sz w:val="24"/>
          <w:szCs w:val="24"/>
        </w:rPr>
        <w:t>现场冷再生沥青混合料</w:t>
      </w:r>
      <w:r>
        <w:rPr>
          <w:spacing w:val="-6"/>
          <w:kern w:val="2"/>
          <w:sz w:val="24"/>
          <w:szCs w:val="24"/>
        </w:rPr>
        <w:t>施工应符合下列规定：</w:t>
      </w:r>
    </w:p>
    <w:p>
      <w:pPr>
        <w:widowControl w:val="0"/>
        <w:spacing w:line="360" w:lineRule="auto"/>
        <w:ind w:firstLine="482" w:firstLineChars="200"/>
        <w:jc w:val="both"/>
        <w:rPr>
          <w:kern w:val="2"/>
          <w:sz w:val="24"/>
          <w:szCs w:val="24"/>
        </w:rPr>
      </w:pPr>
      <w:r>
        <w:rPr>
          <w:b/>
          <w:sz w:val="24"/>
          <w:szCs w:val="24"/>
        </w:rPr>
        <w:t>1</w:t>
      </w:r>
      <w:r>
        <w:rPr>
          <w:rFonts w:hint="eastAsia"/>
          <w:sz w:val="24"/>
          <w:szCs w:val="24"/>
        </w:rPr>
        <w:t>应</w:t>
      </w:r>
      <w:r>
        <w:rPr>
          <w:kern w:val="2"/>
          <w:sz w:val="24"/>
          <w:szCs w:val="24"/>
        </w:rPr>
        <w:t>按设定再生深度对路面进行铣刨、拌合。</w:t>
      </w:r>
    </w:p>
    <w:p>
      <w:pPr>
        <w:widowControl w:val="0"/>
        <w:spacing w:line="360" w:lineRule="auto"/>
        <w:ind w:firstLine="482" w:firstLineChars="200"/>
        <w:jc w:val="both"/>
        <w:rPr>
          <w:kern w:val="2"/>
          <w:sz w:val="24"/>
          <w:szCs w:val="24"/>
        </w:rPr>
      </w:pPr>
      <w:r>
        <w:rPr>
          <w:b/>
          <w:sz w:val="24"/>
          <w:szCs w:val="24"/>
        </w:rPr>
        <w:t>2</w:t>
      </w:r>
      <w:r>
        <w:rPr>
          <w:kern w:val="2"/>
          <w:sz w:val="24"/>
          <w:szCs w:val="24"/>
        </w:rPr>
        <w:t>摊铺应符合本标准</w:t>
      </w:r>
      <w:r>
        <w:rPr>
          <w:rFonts w:hint="eastAsia"/>
          <w:kern w:val="2"/>
          <w:sz w:val="24"/>
          <w:szCs w:val="24"/>
        </w:rPr>
        <w:t>第</w:t>
      </w:r>
      <w:r>
        <w:rPr>
          <w:kern w:val="2"/>
          <w:sz w:val="24"/>
          <w:szCs w:val="24"/>
        </w:rPr>
        <w:t>5.4.2</w:t>
      </w:r>
      <w:r>
        <w:rPr>
          <w:spacing w:val="-6"/>
          <w:kern w:val="2"/>
          <w:sz w:val="24"/>
          <w:szCs w:val="24"/>
        </w:rPr>
        <w:t>条的</w:t>
      </w:r>
      <w:r>
        <w:rPr>
          <w:kern w:val="2"/>
          <w:sz w:val="24"/>
          <w:szCs w:val="24"/>
        </w:rPr>
        <w:t>规定。</w:t>
      </w:r>
    </w:p>
    <w:p>
      <w:pPr>
        <w:widowControl w:val="0"/>
        <w:spacing w:line="360" w:lineRule="auto"/>
        <w:ind w:firstLine="482" w:firstLineChars="200"/>
        <w:jc w:val="both"/>
        <w:rPr>
          <w:kern w:val="2"/>
          <w:sz w:val="24"/>
          <w:szCs w:val="24"/>
        </w:rPr>
      </w:pPr>
      <w:r>
        <w:rPr>
          <w:b/>
          <w:sz w:val="24"/>
          <w:szCs w:val="24"/>
        </w:rPr>
        <w:t>3</w:t>
      </w:r>
      <w:r>
        <w:rPr>
          <w:kern w:val="2"/>
          <w:sz w:val="24"/>
          <w:szCs w:val="24"/>
        </w:rPr>
        <w:t>在碾压结束前</w:t>
      </w:r>
      <w:r>
        <w:rPr>
          <w:rFonts w:hint="eastAsia"/>
          <w:kern w:val="2"/>
          <w:sz w:val="24"/>
          <w:szCs w:val="24"/>
        </w:rPr>
        <w:t>应</w:t>
      </w:r>
      <w:r>
        <w:rPr>
          <w:kern w:val="2"/>
          <w:sz w:val="24"/>
          <w:szCs w:val="24"/>
        </w:rPr>
        <w:t>采用平地机再终平一次，路面横坡度</w:t>
      </w:r>
      <w:r>
        <w:rPr>
          <w:rFonts w:hint="eastAsia"/>
          <w:kern w:val="2"/>
          <w:sz w:val="24"/>
          <w:szCs w:val="24"/>
        </w:rPr>
        <w:t>应</w:t>
      </w:r>
      <w:r>
        <w:rPr>
          <w:kern w:val="2"/>
          <w:sz w:val="24"/>
          <w:szCs w:val="24"/>
        </w:rPr>
        <w:t>符合设计要求。</w:t>
      </w:r>
    </w:p>
    <w:p>
      <w:pPr>
        <w:widowControl w:val="0"/>
        <w:spacing w:line="360" w:lineRule="auto"/>
        <w:ind w:firstLine="482" w:firstLineChars="200"/>
        <w:jc w:val="both"/>
        <w:rPr>
          <w:kern w:val="2"/>
          <w:sz w:val="24"/>
          <w:szCs w:val="24"/>
        </w:rPr>
      </w:pPr>
      <w:r>
        <w:rPr>
          <w:b/>
          <w:sz w:val="24"/>
          <w:szCs w:val="24"/>
        </w:rPr>
        <w:t>4</w:t>
      </w:r>
      <w:r>
        <w:rPr>
          <w:rFonts w:hint="eastAsia"/>
          <w:sz w:val="24"/>
          <w:szCs w:val="24"/>
        </w:rPr>
        <w:t>应</w:t>
      </w:r>
      <w:r>
        <w:rPr>
          <w:kern w:val="2"/>
          <w:sz w:val="24"/>
          <w:szCs w:val="24"/>
        </w:rPr>
        <w:t>使用乳化沥青、改性乳化沥青或泡沫沥青进行现场冷再生，施工结束后宜封闭交通2h～6h，并</w:t>
      </w:r>
      <w:r>
        <w:rPr>
          <w:rFonts w:hint="eastAsia"/>
          <w:kern w:val="2"/>
          <w:sz w:val="24"/>
          <w:szCs w:val="24"/>
        </w:rPr>
        <w:t>应</w:t>
      </w:r>
      <w:r>
        <w:rPr>
          <w:kern w:val="2"/>
          <w:sz w:val="24"/>
          <w:szCs w:val="24"/>
        </w:rPr>
        <w:t>做好早期养护；当使用无机结合料进行全深式现场冷再生时，养生和开放交通应符合本标准第4.3.2条的相关规定。</w:t>
      </w:r>
    </w:p>
    <w:p>
      <w:pPr>
        <w:widowControl w:val="0"/>
        <w:spacing w:line="360" w:lineRule="auto"/>
        <w:jc w:val="both"/>
        <w:rPr>
          <w:kern w:val="2"/>
          <w:sz w:val="24"/>
          <w:szCs w:val="24"/>
        </w:rPr>
      </w:pPr>
      <w:r>
        <w:rPr>
          <w:b/>
          <w:sz w:val="24"/>
          <w:szCs w:val="24"/>
        </w:rPr>
        <w:t>5.4.18</w:t>
      </w:r>
      <w:r>
        <w:rPr>
          <w:kern w:val="2"/>
          <w:sz w:val="24"/>
          <w:szCs w:val="24"/>
        </w:rPr>
        <w:t>透层油施工应符合下列规定：</w:t>
      </w:r>
    </w:p>
    <w:p>
      <w:pPr>
        <w:widowControl w:val="0"/>
        <w:spacing w:line="360" w:lineRule="auto"/>
        <w:ind w:firstLine="482" w:firstLineChars="200"/>
        <w:jc w:val="both"/>
        <w:rPr>
          <w:kern w:val="2"/>
          <w:sz w:val="24"/>
          <w:szCs w:val="24"/>
        </w:rPr>
      </w:pPr>
      <w:r>
        <w:rPr>
          <w:b/>
          <w:sz w:val="24"/>
          <w:szCs w:val="24"/>
        </w:rPr>
        <w:t>1</w:t>
      </w:r>
      <w:r>
        <w:rPr>
          <w:kern w:val="2"/>
          <w:sz w:val="24"/>
          <w:szCs w:val="24"/>
        </w:rPr>
        <w:t>透层油的规格、用量与渗透深度宜通过试洒确定，并</w:t>
      </w:r>
      <w:r>
        <w:rPr>
          <w:rFonts w:hint="eastAsia"/>
          <w:kern w:val="2"/>
          <w:sz w:val="24"/>
          <w:szCs w:val="24"/>
        </w:rPr>
        <w:t>应</w:t>
      </w:r>
      <w:r>
        <w:rPr>
          <w:kern w:val="2"/>
          <w:sz w:val="24"/>
          <w:szCs w:val="24"/>
        </w:rPr>
        <w:t>符合设计要求。</w:t>
      </w:r>
    </w:p>
    <w:p>
      <w:pPr>
        <w:widowControl w:val="0"/>
        <w:spacing w:line="360" w:lineRule="auto"/>
        <w:ind w:firstLine="482" w:firstLineChars="200"/>
        <w:jc w:val="both"/>
        <w:rPr>
          <w:kern w:val="2"/>
          <w:sz w:val="24"/>
          <w:szCs w:val="24"/>
        </w:rPr>
      </w:pPr>
      <w:r>
        <w:rPr>
          <w:b/>
          <w:sz w:val="24"/>
          <w:szCs w:val="24"/>
        </w:rPr>
        <w:t>2</w:t>
      </w:r>
      <w:r>
        <w:rPr>
          <w:kern w:val="2"/>
          <w:sz w:val="24"/>
          <w:szCs w:val="24"/>
        </w:rPr>
        <w:t>透层油宜采用沥青洒布车或手动沥青洒布机喷洒。洒布设备喷嘴应与透层沥青匹配，喷洒应呈雾状，洒布管高度应使同一地点接受2～3个喷油嘴喷洒的沥青。</w:t>
      </w:r>
    </w:p>
    <w:p>
      <w:pPr>
        <w:widowControl w:val="0"/>
        <w:spacing w:line="360" w:lineRule="auto"/>
        <w:ind w:firstLine="482" w:firstLineChars="200"/>
        <w:jc w:val="both"/>
        <w:rPr>
          <w:kern w:val="2"/>
          <w:sz w:val="24"/>
          <w:szCs w:val="24"/>
        </w:rPr>
      </w:pPr>
      <w:r>
        <w:rPr>
          <w:b/>
          <w:sz w:val="24"/>
          <w:szCs w:val="24"/>
        </w:rPr>
        <w:t>3</w:t>
      </w:r>
      <w:r>
        <w:rPr>
          <w:kern w:val="2"/>
          <w:sz w:val="24"/>
          <w:szCs w:val="24"/>
        </w:rPr>
        <w:t>透层油应洒布均匀，不得喷洒过量，有花白遗漏应人工补洒，喷洒过量的应立即撒布石屑或砂吸油，必要时</w:t>
      </w:r>
      <w:r>
        <w:rPr>
          <w:rFonts w:hint="eastAsia"/>
          <w:kern w:val="2"/>
          <w:sz w:val="24"/>
          <w:szCs w:val="24"/>
        </w:rPr>
        <w:t>应</w:t>
      </w:r>
      <w:r>
        <w:rPr>
          <w:kern w:val="2"/>
          <w:sz w:val="24"/>
          <w:szCs w:val="24"/>
        </w:rPr>
        <w:t>作适当碾压。</w:t>
      </w:r>
    </w:p>
    <w:p>
      <w:pPr>
        <w:widowControl w:val="0"/>
        <w:spacing w:line="360" w:lineRule="auto"/>
        <w:ind w:firstLine="482" w:firstLineChars="200"/>
        <w:jc w:val="both"/>
        <w:rPr>
          <w:kern w:val="2"/>
          <w:sz w:val="24"/>
          <w:szCs w:val="24"/>
        </w:rPr>
      </w:pPr>
      <w:r>
        <w:rPr>
          <w:b/>
          <w:sz w:val="24"/>
          <w:szCs w:val="24"/>
        </w:rPr>
        <w:t>4</w:t>
      </w:r>
      <w:r>
        <w:rPr>
          <w:kern w:val="2"/>
          <w:sz w:val="24"/>
          <w:szCs w:val="24"/>
        </w:rPr>
        <w:t>洒布透层油后，应封闭交通。透层油洒布后的养护时间应根据透层油的品种和气候条件由试验确定。</w:t>
      </w:r>
    </w:p>
    <w:p>
      <w:pPr>
        <w:widowControl w:val="0"/>
        <w:spacing w:line="360" w:lineRule="auto"/>
        <w:jc w:val="both"/>
        <w:rPr>
          <w:kern w:val="2"/>
          <w:sz w:val="24"/>
          <w:szCs w:val="24"/>
        </w:rPr>
      </w:pPr>
      <w:r>
        <w:rPr>
          <w:b/>
          <w:sz w:val="24"/>
          <w:szCs w:val="24"/>
        </w:rPr>
        <w:t>5.4.19</w:t>
      </w:r>
      <w:r>
        <w:rPr>
          <w:kern w:val="2"/>
          <w:sz w:val="24"/>
          <w:szCs w:val="24"/>
        </w:rPr>
        <w:t>粘层油施工应符合下列规定：</w:t>
      </w:r>
    </w:p>
    <w:p>
      <w:pPr>
        <w:widowControl w:val="0"/>
        <w:spacing w:line="360" w:lineRule="auto"/>
        <w:ind w:firstLine="482" w:firstLineChars="200"/>
        <w:jc w:val="both"/>
        <w:rPr>
          <w:kern w:val="2"/>
          <w:sz w:val="24"/>
          <w:szCs w:val="24"/>
        </w:rPr>
      </w:pPr>
      <w:r>
        <w:rPr>
          <w:b/>
          <w:sz w:val="24"/>
          <w:szCs w:val="24"/>
        </w:rPr>
        <w:t>1</w:t>
      </w:r>
      <w:r>
        <w:rPr>
          <w:kern w:val="2"/>
          <w:sz w:val="24"/>
          <w:szCs w:val="24"/>
        </w:rPr>
        <w:t>应根据下卧层的类型选择粘层油品种，用量</w:t>
      </w:r>
      <w:r>
        <w:rPr>
          <w:rFonts w:hint="eastAsia"/>
          <w:kern w:val="2"/>
          <w:sz w:val="24"/>
          <w:szCs w:val="24"/>
        </w:rPr>
        <w:t>应</w:t>
      </w:r>
      <w:r>
        <w:rPr>
          <w:kern w:val="2"/>
          <w:sz w:val="24"/>
          <w:szCs w:val="24"/>
        </w:rPr>
        <w:t>通过试洒确定，并应符合设计要求。</w:t>
      </w:r>
    </w:p>
    <w:p>
      <w:pPr>
        <w:widowControl w:val="0"/>
        <w:spacing w:line="360" w:lineRule="auto"/>
        <w:ind w:firstLine="482" w:firstLineChars="200"/>
        <w:jc w:val="both"/>
        <w:rPr>
          <w:kern w:val="2"/>
          <w:sz w:val="24"/>
          <w:szCs w:val="24"/>
        </w:rPr>
      </w:pPr>
      <w:r>
        <w:rPr>
          <w:b/>
          <w:sz w:val="24"/>
          <w:szCs w:val="24"/>
        </w:rPr>
        <w:t>2</w:t>
      </w:r>
      <w:r>
        <w:rPr>
          <w:kern w:val="2"/>
          <w:sz w:val="24"/>
          <w:szCs w:val="24"/>
        </w:rPr>
        <w:t>粘层油宜在摊铺面层当天洒布。</w:t>
      </w:r>
    </w:p>
    <w:p>
      <w:pPr>
        <w:widowControl w:val="0"/>
        <w:spacing w:line="360" w:lineRule="auto"/>
        <w:jc w:val="both"/>
        <w:rPr>
          <w:sz w:val="24"/>
          <w:szCs w:val="24"/>
        </w:rPr>
      </w:pPr>
      <w:r>
        <w:rPr>
          <w:b/>
          <w:sz w:val="24"/>
          <w:szCs w:val="24"/>
        </w:rPr>
        <w:t>5.4.20</w:t>
      </w:r>
      <w:r>
        <w:rPr>
          <w:sz w:val="24"/>
          <w:szCs w:val="24"/>
        </w:rPr>
        <w:t>封层施工应</w:t>
      </w:r>
      <w:r>
        <w:rPr>
          <w:rFonts w:hint="eastAsia"/>
          <w:sz w:val="24"/>
          <w:szCs w:val="24"/>
        </w:rPr>
        <w:t>符合</w:t>
      </w:r>
      <w:r>
        <w:rPr>
          <w:sz w:val="24"/>
          <w:szCs w:val="24"/>
        </w:rPr>
        <w:t>下列规定：</w:t>
      </w:r>
    </w:p>
    <w:p>
      <w:pPr>
        <w:widowControl w:val="0"/>
        <w:spacing w:line="360" w:lineRule="auto"/>
        <w:ind w:firstLine="482" w:firstLineChars="200"/>
        <w:jc w:val="both"/>
        <w:rPr>
          <w:kern w:val="2"/>
          <w:sz w:val="24"/>
          <w:szCs w:val="24"/>
        </w:rPr>
      </w:pPr>
      <w:r>
        <w:rPr>
          <w:b/>
          <w:sz w:val="24"/>
          <w:szCs w:val="24"/>
        </w:rPr>
        <w:t>1</w:t>
      </w:r>
      <w:r>
        <w:rPr>
          <w:kern w:val="2"/>
          <w:sz w:val="24"/>
          <w:szCs w:val="24"/>
        </w:rPr>
        <w:t>铺设封层的下卧层必须彻底清扫干净，对车辙、坑槽、裂缝</w:t>
      </w:r>
      <w:r>
        <w:rPr>
          <w:rFonts w:hint="eastAsia"/>
          <w:kern w:val="2"/>
          <w:sz w:val="24"/>
          <w:szCs w:val="24"/>
        </w:rPr>
        <w:t>应</w:t>
      </w:r>
      <w:r>
        <w:rPr>
          <w:kern w:val="2"/>
          <w:sz w:val="24"/>
          <w:szCs w:val="24"/>
        </w:rPr>
        <w:t>进行处理或挖补，对井盖、路缘石等道路附属设施</w:t>
      </w:r>
      <w:r>
        <w:rPr>
          <w:rFonts w:hint="eastAsia"/>
          <w:kern w:val="2"/>
          <w:sz w:val="24"/>
          <w:szCs w:val="24"/>
        </w:rPr>
        <w:t>应</w:t>
      </w:r>
      <w:r>
        <w:rPr>
          <w:kern w:val="2"/>
          <w:sz w:val="24"/>
          <w:szCs w:val="24"/>
        </w:rPr>
        <w:t>采取保护措施。</w:t>
      </w:r>
    </w:p>
    <w:p>
      <w:pPr>
        <w:widowControl w:val="0"/>
        <w:spacing w:line="360" w:lineRule="auto"/>
        <w:ind w:firstLine="482" w:firstLineChars="200"/>
        <w:jc w:val="both"/>
        <w:rPr>
          <w:kern w:val="2"/>
          <w:sz w:val="24"/>
          <w:szCs w:val="24"/>
        </w:rPr>
      </w:pPr>
      <w:r>
        <w:rPr>
          <w:b/>
          <w:sz w:val="24"/>
          <w:szCs w:val="24"/>
        </w:rPr>
        <w:t>2</w:t>
      </w:r>
      <w:r>
        <w:rPr>
          <w:kern w:val="2"/>
          <w:sz w:val="24"/>
          <w:szCs w:val="24"/>
        </w:rPr>
        <w:t>稀浆封层可采用普通乳化沥青或改性乳化沥青，微表处必须采用改性乳化沥青。稀浆封层或微表处施工配合比应根据试验段的摊铺情况，在设计配合比的基础上</w:t>
      </w:r>
      <w:r>
        <w:rPr>
          <w:rFonts w:hint="eastAsia"/>
          <w:kern w:val="2"/>
          <w:sz w:val="24"/>
          <w:szCs w:val="24"/>
        </w:rPr>
        <w:t>宜进行</w:t>
      </w:r>
      <w:r>
        <w:rPr>
          <w:kern w:val="2"/>
          <w:sz w:val="24"/>
          <w:szCs w:val="24"/>
        </w:rPr>
        <w:t>小范围调整确定。</w:t>
      </w:r>
    </w:p>
    <w:p>
      <w:pPr>
        <w:widowControl w:val="0"/>
        <w:spacing w:line="360" w:lineRule="auto"/>
        <w:ind w:firstLine="482" w:firstLineChars="200"/>
        <w:jc w:val="both"/>
        <w:rPr>
          <w:kern w:val="2"/>
          <w:sz w:val="24"/>
          <w:szCs w:val="24"/>
        </w:rPr>
      </w:pPr>
      <w:r>
        <w:rPr>
          <w:b/>
          <w:sz w:val="24"/>
          <w:szCs w:val="24"/>
        </w:rPr>
        <w:t>3</w:t>
      </w:r>
      <w:r>
        <w:rPr>
          <w:kern w:val="2"/>
          <w:sz w:val="24"/>
          <w:szCs w:val="24"/>
        </w:rPr>
        <w:t>稀浆封层或微表处应使用专用摊铺机进行摊铺。两幅纵缝搭接的宽度不宜超过80mm，横向接缝宜做成对接缝。</w:t>
      </w:r>
      <w:r>
        <w:rPr>
          <w:rFonts w:hint="eastAsia"/>
          <w:kern w:val="2"/>
          <w:sz w:val="24"/>
          <w:szCs w:val="24"/>
        </w:rPr>
        <w:t>当</w:t>
      </w:r>
      <w:r>
        <w:rPr>
          <w:kern w:val="2"/>
          <w:sz w:val="24"/>
          <w:szCs w:val="24"/>
        </w:rPr>
        <w:t>分两层摊铺时，第一层摊铺后至少应开放交通24h后</w:t>
      </w:r>
      <w:r>
        <w:rPr>
          <w:rFonts w:hint="eastAsia"/>
          <w:kern w:val="2"/>
          <w:sz w:val="24"/>
          <w:szCs w:val="24"/>
        </w:rPr>
        <w:t>，</w:t>
      </w:r>
      <w:r>
        <w:rPr>
          <w:kern w:val="2"/>
          <w:sz w:val="24"/>
          <w:szCs w:val="24"/>
        </w:rPr>
        <w:t>方可进行第二层摊铺。</w:t>
      </w:r>
    </w:p>
    <w:p>
      <w:pPr>
        <w:widowControl w:val="0"/>
        <w:spacing w:line="360" w:lineRule="auto"/>
        <w:ind w:firstLine="482" w:firstLineChars="200"/>
        <w:jc w:val="both"/>
        <w:rPr>
          <w:kern w:val="2"/>
          <w:sz w:val="24"/>
          <w:szCs w:val="24"/>
        </w:rPr>
      </w:pPr>
      <w:r>
        <w:rPr>
          <w:b/>
          <w:sz w:val="24"/>
          <w:szCs w:val="24"/>
        </w:rPr>
        <w:t>4</w:t>
      </w:r>
      <w:r>
        <w:rPr>
          <w:kern w:val="2"/>
          <w:sz w:val="24"/>
          <w:szCs w:val="24"/>
        </w:rPr>
        <w:t>稀浆混合料摊铺后可不采用压路机碾压，通车后可采用交通车辆自然压实；在特殊情况下，可采用轮重6t~10t轮胎压路机压实，压实应在混合料初凝后进行。</w:t>
      </w:r>
    </w:p>
    <w:p>
      <w:pPr>
        <w:widowControl w:val="0"/>
        <w:spacing w:line="360" w:lineRule="auto"/>
        <w:ind w:firstLine="482" w:firstLineChars="200"/>
        <w:jc w:val="both"/>
        <w:rPr>
          <w:kern w:val="2"/>
          <w:sz w:val="24"/>
          <w:szCs w:val="24"/>
        </w:rPr>
      </w:pPr>
      <w:r>
        <w:rPr>
          <w:b/>
          <w:sz w:val="24"/>
          <w:szCs w:val="24"/>
        </w:rPr>
        <w:t>5</w:t>
      </w:r>
      <w:r>
        <w:rPr>
          <w:rFonts w:hint="eastAsia"/>
          <w:kern w:val="2"/>
          <w:sz w:val="24"/>
          <w:szCs w:val="24"/>
        </w:rPr>
        <w:t>当采用</w:t>
      </w:r>
      <w:r>
        <w:rPr>
          <w:kern w:val="2"/>
          <w:sz w:val="24"/>
          <w:szCs w:val="24"/>
        </w:rPr>
        <w:t>层铺法沥青表面处治铺筑下封层时，</w:t>
      </w:r>
      <w:r>
        <w:rPr>
          <w:rFonts w:hint="eastAsia"/>
          <w:kern w:val="2"/>
          <w:sz w:val="24"/>
          <w:szCs w:val="24"/>
        </w:rPr>
        <w:t>宜</w:t>
      </w:r>
      <w:r>
        <w:rPr>
          <w:kern w:val="2"/>
          <w:sz w:val="24"/>
          <w:szCs w:val="24"/>
        </w:rPr>
        <w:t>采用单层式，矿料用量宜为5 m</w:t>
      </w:r>
      <w:r>
        <w:rPr>
          <w:kern w:val="2"/>
          <w:sz w:val="24"/>
          <w:szCs w:val="24"/>
          <w:vertAlign w:val="superscript"/>
        </w:rPr>
        <w:t>3</w:t>
      </w:r>
      <w:r>
        <w:rPr>
          <w:kern w:val="2"/>
          <w:sz w:val="24"/>
          <w:szCs w:val="24"/>
        </w:rPr>
        <w:t>/1000m</w:t>
      </w:r>
      <w:r>
        <w:rPr>
          <w:kern w:val="2"/>
          <w:sz w:val="24"/>
          <w:szCs w:val="24"/>
          <w:vertAlign w:val="superscript"/>
        </w:rPr>
        <w:t>2</w:t>
      </w:r>
      <w:r>
        <w:rPr>
          <w:kern w:val="2"/>
          <w:sz w:val="24"/>
          <w:szCs w:val="24"/>
        </w:rPr>
        <w:t>～8m</w:t>
      </w:r>
      <w:r>
        <w:rPr>
          <w:kern w:val="2"/>
          <w:sz w:val="24"/>
          <w:szCs w:val="24"/>
          <w:vertAlign w:val="superscript"/>
        </w:rPr>
        <w:t>3</w:t>
      </w:r>
      <w:r>
        <w:rPr>
          <w:kern w:val="2"/>
          <w:sz w:val="24"/>
          <w:szCs w:val="24"/>
        </w:rPr>
        <w:t>/1000m</w:t>
      </w:r>
      <w:r>
        <w:rPr>
          <w:kern w:val="2"/>
          <w:sz w:val="24"/>
          <w:szCs w:val="24"/>
          <w:vertAlign w:val="superscript"/>
        </w:rPr>
        <w:t>2</w:t>
      </w:r>
      <w:r>
        <w:rPr>
          <w:kern w:val="2"/>
          <w:sz w:val="24"/>
          <w:szCs w:val="24"/>
        </w:rPr>
        <w:t>，沥青用量可采用要求范围的中高限。沥青应撒布均匀、不露白，封层不应透水。</w:t>
      </w:r>
    </w:p>
    <w:p>
      <w:pPr>
        <w:keepNext/>
        <w:keepLines/>
        <w:widowControl w:val="0"/>
        <w:spacing w:line="360" w:lineRule="auto"/>
        <w:jc w:val="center"/>
        <w:outlineLvl w:val="1"/>
        <w:rPr>
          <w:rFonts w:eastAsia="黑体"/>
          <w:bCs/>
          <w:kern w:val="2"/>
          <w:sz w:val="28"/>
          <w:szCs w:val="28"/>
        </w:rPr>
      </w:pPr>
      <w:bookmarkStart w:id="161" w:name="_Toc56001327"/>
      <w:r>
        <w:rPr>
          <w:rFonts w:eastAsia="黑体"/>
          <w:bCs/>
          <w:kern w:val="2"/>
          <w:sz w:val="28"/>
          <w:szCs w:val="28"/>
        </w:rPr>
        <w:t>5.5验收</w:t>
      </w:r>
      <w:bookmarkEnd w:id="161"/>
    </w:p>
    <w:p>
      <w:pPr>
        <w:widowControl w:val="0"/>
        <w:spacing w:line="360" w:lineRule="auto"/>
        <w:rPr>
          <w:bCs/>
          <w:spacing w:val="-6"/>
          <w:kern w:val="2"/>
          <w:sz w:val="24"/>
          <w:szCs w:val="24"/>
        </w:rPr>
      </w:pPr>
      <w:bookmarkStart w:id="162" w:name="_Hlk55742155"/>
      <w:r>
        <w:rPr>
          <w:b/>
          <w:spacing w:val="-6"/>
          <w:kern w:val="2"/>
          <w:sz w:val="24"/>
          <w:szCs w:val="24"/>
        </w:rPr>
        <w:t xml:space="preserve">5.5.1    </w:t>
      </w:r>
      <w:r>
        <w:rPr>
          <w:bCs/>
          <w:spacing w:val="-6"/>
          <w:kern w:val="2"/>
          <w:sz w:val="24"/>
          <w:szCs w:val="24"/>
        </w:rPr>
        <w:t>热拌、温拌沥青混合料路面面层质量检验应符合表5.5.1的规定。</w:t>
      </w:r>
    </w:p>
    <w:p>
      <w:pPr>
        <w:jc w:val="center"/>
        <w:rPr>
          <w:rFonts w:eastAsia="黑体"/>
          <w:bCs/>
          <w:sz w:val="24"/>
          <w:szCs w:val="24"/>
        </w:rPr>
      </w:pPr>
      <w:r>
        <w:rPr>
          <w:rFonts w:eastAsia="黑体"/>
          <w:bCs/>
          <w:sz w:val="24"/>
          <w:szCs w:val="24"/>
        </w:rPr>
        <w:t>表5.5.1  热拌、温拌沥青混合料路面面层质量检验标准</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426"/>
        <w:gridCol w:w="426"/>
        <w:gridCol w:w="1117"/>
        <w:gridCol w:w="1579"/>
        <w:gridCol w:w="479"/>
        <w:gridCol w:w="1582"/>
        <w:gridCol w:w="572"/>
        <w:gridCol w:w="531"/>
        <w:gridCol w:w="322"/>
        <w:gridCol w:w="15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426" w:type="dxa"/>
            <w:vMerge w:val="restart"/>
            <w:vAlign w:val="center"/>
          </w:tcPr>
          <w:p>
            <w:pPr>
              <w:widowControl w:val="0"/>
              <w:jc w:val="center"/>
              <w:rPr>
                <w:kern w:val="2"/>
                <w:sz w:val="21"/>
                <w:szCs w:val="21"/>
              </w:rPr>
            </w:pPr>
            <w:r>
              <w:rPr>
                <w:kern w:val="2"/>
                <w:sz w:val="21"/>
                <w:szCs w:val="21"/>
              </w:rPr>
              <w:t>序号</w:t>
            </w:r>
          </w:p>
        </w:tc>
        <w:tc>
          <w:tcPr>
            <w:tcW w:w="1969" w:type="dxa"/>
            <w:gridSpan w:val="3"/>
            <w:vMerge w:val="restart"/>
            <w:vAlign w:val="center"/>
          </w:tcPr>
          <w:p>
            <w:pPr>
              <w:widowControl w:val="0"/>
              <w:jc w:val="center"/>
              <w:rPr>
                <w:kern w:val="2"/>
                <w:sz w:val="21"/>
                <w:szCs w:val="21"/>
              </w:rPr>
            </w:pPr>
            <w:r>
              <w:rPr>
                <w:kern w:val="2"/>
                <w:sz w:val="21"/>
                <w:szCs w:val="21"/>
              </w:rPr>
              <w:t>项目</w:t>
            </w:r>
          </w:p>
        </w:tc>
        <w:tc>
          <w:tcPr>
            <w:tcW w:w="2058" w:type="dxa"/>
            <w:gridSpan w:val="2"/>
            <w:vMerge w:val="restart"/>
            <w:vAlign w:val="center"/>
          </w:tcPr>
          <w:p>
            <w:pPr>
              <w:widowControl w:val="0"/>
              <w:jc w:val="center"/>
              <w:rPr>
                <w:kern w:val="2"/>
                <w:sz w:val="21"/>
                <w:szCs w:val="21"/>
              </w:rPr>
            </w:pPr>
            <w:r>
              <w:rPr>
                <w:kern w:val="2"/>
                <w:sz w:val="21"/>
                <w:szCs w:val="21"/>
              </w:rPr>
              <w:t>允许偏差</w:t>
            </w:r>
          </w:p>
        </w:tc>
        <w:tc>
          <w:tcPr>
            <w:tcW w:w="3007" w:type="dxa"/>
            <w:gridSpan w:val="4"/>
            <w:vAlign w:val="center"/>
          </w:tcPr>
          <w:p>
            <w:pPr>
              <w:widowControl w:val="0"/>
              <w:jc w:val="center"/>
              <w:rPr>
                <w:kern w:val="2"/>
                <w:sz w:val="21"/>
                <w:szCs w:val="21"/>
              </w:rPr>
            </w:pPr>
            <w:r>
              <w:rPr>
                <w:kern w:val="2"/>
                <w:sz w:val="21"/>
                <w:szCs w:val="21"/>
              </w:rPr>
              <w:t>检验频率</w:t>
            </w:r>
          </w:p>
        </w:tc>
        <w:tc>
          <w:tcPr>
            <w:tcW w:w="1537" w:type="dxa"/>
            <w:vMerge w:val="restart"/>
            <w:vAlign w:val="center"/>
          </w:tcPr>
          <w:p>
            <w:pPr>
              <w:widowControl w:val="0"/>
              <w:jc w:val="center"/>
              <w:rPr>
                <w:kern w:val="2"/>
                <w:sz w:val="21"/>
                <w:szCs w:val="21"/>
              </w:rPr>
            </w:pPr>
            <w:r>
              <w:rPr>
                <w:kern w:val="2"/>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6" w:type="dxa"/>
            <w:vMerge w:val="continue"/>
            <w:vAlign w:val="center"/>
          </w:tcPr>
          <w:p>
            <w:pPr>
              <w:widowControl w:val="0"/>
              <w:jc w:val="center"/>
              <w:rPr>
                <w:kern w:val="2"/>
                <w:sz w:val="21"/>
                <w:szCs w:val="21"/>
              </w:rPr>
            </w:pPr>
          </w:p>
        </w:tc>
        <w:tc>
          <w:tcPr>
            <w:tcW w:w="1969" w:type="dxa"/>
            <w:gridSpan w:val="3"/>
            <w:vMerge w:val="continue"/>
            <w:vAlign w:val="center"/>
          </w:tcPr>
          <w:p>
            <w:pPr>
              <w:widowControl w:val="0"/>
              <w:jc w:val="center"/>
              <w:rPr>
                <w:kern w:val="2"/>
                <w:sz w:val="21"/>
                <w:szCs w:val="21"/>
              </w:rPr>
            </w:pPr>
          </w:p>
        </w:tc>
        <w:tc>
          <w:tcPr>
            <w:tcW w:w="2058" w:type="dxa"/>
            <w:gridSpan w:val="2"/>
            <w:vMerge w:val="continue"/>
            <w:vAlign w:val="center"/>
          </w:tcPr>
          <w:p>
            <w:pPr>
              <w:widowControl w:val="0"/>
              <w:jc w:val="center"/>
              <w:rPr>
                <w:kern w:val="2"/>
                <w:sz w:val="21"/>
                <w:szCs w:val="21"/>
              </w:rPr>
            </w:pPr>
          </w:p>
        </w:tc>
        <w:tc>
          <w:tcPr>
            <w:tcW w:w="1582" w:type="dxa"/>
            <w:vAlign w:val="center"/>
          </w:tcPr>
          <w:p>
            <w:pPr>
              <w:widowControl w:val="0"/>
              <w:jc w:val="center"/>
              <w:rPr>
                <w:kern w:val="2"/>
                <w:sz w:val="21"/>
                <w:szCs w:val="21"/>
              </w:rPr>
            </w:pPr>
            <w:r>
              <w:rPr>
                <w:kern w:val="2"/>
                <w:sz w:val="21"/>
                <w:szCs w:val="21"/>
              </w:rPr>
              <w:t>范围</w:t>
            </w:r>
          </w:p>
        </w:tc>
        <w:tc>
          <w:tcPr>
            <w:tcW w:w="1425" w:type="dxa"/>
            <w:gridSpan w:val="3"/>
            <w:vAlign w:val="center"/>
          </w:tcPr>
          <w:p>
            <w:pPr>
              <w:widowControl w:val="0"/>
              <w:jc w:val="center"/>
              <w:rPr>
                <w:kern w:val="2"/>
                <w:sz w:val="21"/>
                <w:szCs w:val="21"/>
              </w:rPr>
            </w:pPr>
            <w:r>
              <w:rPr>
                <w:kern w:val="2"/>
                <w:sz w:val="21"/>
                <w:szCs w:val="21"/>
              </w:rPr>
              <w:t>点数</w:t>
            </w:r>
          </w:p>
        </w:tc>
        <w:tc>
          <w:tcPr>
            <w:tcW w:w="1537" w:type="dxa"/>
            <w:vMerge w:val="continue"/>
            <w:vAlign w:val="center"/>
          </w:tcPr>
          <w:p>
            <w:pPr>
              <w:widowControl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426" w:type="dxa"/>
            <w:vAlign w:val="center"/>
          </w:tcPr>
          <w:p>
            <w:pPr>
              <w:widowControl w:val="0"/>
              <w:jc w:val="center"/>
              <w:rPr>
                <w:kern w:val="2"/>
                <w:sz w:val="21"/>
                <w:szCs w:val="21"/>
              </w:rPr>
            </w:pPr>
            <w:r>
              <w:rPr>
                <w:kern w:val="2"/>
                <w:sz w:val="21"/>
                <w:szCs w:val="21"/>
              </w:rPr>
              <w:t>1</w:t>
            </w:r>
          </w:p>
        </w:tc>
        <w:tc>
          <w:tcPr>
            <w:tcW w:w="426" w:type="dxa"/>
            <w:vMerge w:val="restart"/>
            <w:vAlign w:val="center"/>
          </w:tcPr>
          <w:p>
            <w:pPr>
              <w:widowControl w:val="0"/>
              <w:jc w:val="center"/>
              <w:rPr>
                <w:kern w:val="2"/>
                <w:sz w:val="21"/>
                <w:szCs w:val="21"/>
              </w:rPr>
            </w:pPr>
            <w:r>
              <w:rPr>
                <w:kern w:val="2"/>
                <w:sz w:val="21"/>
                <w:szCs w:val="21"/>
              </w:rPr>
              <w:t>主控项目</w:t>
            </w:r>
          </w:p>
        </w:tc>
        <w:tc>
          <w:tcPr>
            <w:tcW w:w="1543" w:type="dxa"/>
            <w:gridSpan w:val="2"/>
            <w:vAlign w:val="center"/>
          </w:tcPr>
          <w:p>
            <w:pPr>
              <w:widowControl w:val="0"/>
              <w:jc w:val="center"/>
              <w:rPr>
                <w:kern w:val="2"/>
                <w:sz w:val="21"/>
                <w:szCs w:val="21"/>
              </w:rPr>
            </w:pPr>
            <w:r>
              <w:rPr>
                <w:kern w:val="2"/>
                <w:sz w:val="21"/>
                <w:szCs w:val="21"/>
              </w:rPr>
              <w:t>原材料</w:t>
            </w:r>
          </w:p>
        </w:tc>
        <w:tc>
          <w:tcPr>
            <w:tcW w:w="2058" w:type="dxa"/>
            <w:gridSpan w:val="2"/>
            <w:vAlign w:val="center"/>
          </w:tcPr>
          <w:p>
            <w:pPr>
              <w:widowControl w:val="0"/>
              <w:rPr>
                <w:kern w:val="2"/>
                <w:sz w:val="21"/>
                <w:szCs w:val="21"/>
              </w:rPr>
            </w:pPr>
            <w:r>
              <w:rPr>
                <w:kern w:val="2"/>
                <w:sz w:val="21"/>
                <w:szCs w:val="21"/>
              </w:rPr>
              <w:t>应符合本标准5.2</w:t>
            </w:r>
            <w:r>
              <w:rPr>
                <w:rFonts w:hint="eastAsia"/>
                <w:kern w:val="2"/>
                <w:sz w:val="21"/>
                <w:szCs w:val="21"/>
              </w:rPr>
              <w:t>.1</w:t>
            </w:r>
            <w:r>
              <w:rPr>
                <w:kern w:val="2"/>
                <w:sz w:val="21"/>
                <w:szCs w:val="21"/>
              </w:rPr>
              <w:t xml:space="preserve"> </w:t>
            </w:r>
            <w:r>
              <w:rPr>
                <w:rFonts w:hint="eastAsia"/>
                <w:kern w:val="2"/>
                <w:sz w:val="21"/>
                <w:szCs w:val="21"/>
              </w:rPr>
              <w:t>~5.2.3</w:t>
            </w:r>
            <w:r>
              <w:rPr>
                <w:kern w:val="2"/>
                <w:sz w:val="21"/>
                <w:szCs w:val="21"/>
              </w:rPr>
              <w:t>的相关规定</w:t>
            </w:r>
          </w:p>
        </w:tc>
        <w:tc>
          <w:tcPr>
            <w:tcW w:w="3007" w:type="dxa"/>
            <w:gridSpan w:val="4"/>
            <w:vAlign w:val="center"/>
          </w:tcPr>
          <w:p>
            <w:pPr>
              <w:widowControl w:val="0"/>
              <w:rPr>
                <w:kern w:val="2"/>
                <w:sz w:val="21"/>
                <w:szCs w:val="21"/>
              </w:rPr>
            </w:pPr>
            <w:r>
              <w:rPr>
                <w:kern w:val="2"/>
                <w:sz w:val="21"/>
                <w:szCs w:val="21"/>
              </w:rPr>
              <w:t>按不同品种产品进场批次和产品抽样检验方案确定</w:t>
            </w:r>
          </w:p>
        </w:tc>
        <w:tc>
          <w:tcPr>
            <w:tcW w:w="1537" w:type="dxa"/>
            <w:vAlign w:val="center"/>
          </w:tcPr>
          <w:p>
            <w:pPr>
              <w:widowControl w:val="0"/>
              <w:rPr>
                <w:kern w:val="2"/>
                <w:sz w:val="21"/>
                <w:szCs w:val="21"/>
              </w:rPr>
            </w:pPr>
            <w:r>
              <w:rPr>
                <w:kern w:val="2"/>
                <w:sz w:val="21"/>
                <w:szCs w:val="21"/>
              </w:rPr>
              <w:t>观察、查进场检验报告并复检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6" w:type="dxa"/>
            <w:vAlign w:val="center"/>
          </w:tcPr>
          <w:p>
            <w:pPr>
              <w:widowControl w:val="0"/>
              <w:jc w:val="center"/>
              <w:rPr>
                <w:kern w:val="2"/>
                <w:sz w:val="21"/>
                <w:szCs w:val="21"/>
              </w:rPr>
            </w:pPr>
            <w:r>
              <w:rPr>
                <w:kern w:val="2"/>
                <w:sz w:val="21"/>
                <w:szCs w:val="21"/>
              </w:rPr>
              <w:t>2</w:t>
            </w:r>
          </w:p>
        </w:tc>
        <w:tc>
          <w:tcPr>
            <w:tcW w:w="426" w:type="dxa"/>
            <w:vMerge w:val="continue"/>
            <w:vAlign w:val="center"/>
          </w:tcPr>
          <w:p>
            <w:pPr>
              <w:widowControl w:val="0"/>
              <w:jc w:val="center"/>
              <w:rPr>
                <w:kern w:val="2"/>
                <w:sz w:val="21"/>
                <w:szCs w:val="21"/>
              </w:rPr>
            </w:pPr>
          </w:p>
        </w:tc>
        <w:tc>
          <w:tcPr>
            <w:tcW w:w="1543" w:type="dxa"/>
            <w:gridSpan w:val="2"/>
            <w:vAlign w:val="center"/>
          </w:tcPr>
          <w:p>
            <w:pPr>
              <w:widowControl w:val="0"/>
              <w:jc w:val="center"/>
              <w:rPr>
                <w:kern w:val="2"/>
                <w:sz w:val="21"/>
                <w:szCs w:val="21"/>
              </w:rPr>
            </w:pPr>
            <w:r>
              <w:rPr>
                <w:kern w:val="2"/>
                <w:sz w:val="21"/>
                <w:szCs w:val="21"/>
              </w:rPr>
              <w:t>混合料拌合及出厂温度</w:t>
            </w:r>
          </w:p>
        </w:tc>
        <w:tc>
          <w:tcPr>
            <w:tcW w:w="2058" w:type="dxa"/>
            <w:gridSpan w:val="2"/>
            <w:vAlign w:val="center"/>
          </w:tcPr>
          <w:p>
            <w:pPr>
              <w:widowControl w:val="0"/>
              <w:rPr>
                <w:kern w:val="2"/>
                <w:sz w:val="21"/>
                <w:szCs w:val="21"/>
              </w:rPr>
            </w:pPr>
            <w:r>
              <w:rPr>
                <w:kern w:val="2"/>
                <w:sz w:val="21"/>
                <w:szCs w:val="21"/>
              </w:rPr>
              <w:t>应符合本标准</w:t>
            </w:r>
            <w:r>
              <w:rPr>
                <w:rFonts w:hint="eastAsia"/>
                <w:kern w:val="2"/>
                <w:sz w:val="21"/>
                <w:szCs w:val="21"/>
              </w:rPr>
              <w:t>5.4.5、5.4.12条</w:t>
            </w:r>
            <w:r>
              <w:rPr>
                <w:kern w:val="2"/>
                <w:sz w:val="21"/>
                <w:szCs w:val="21"/>
              </w:rPr>
              <w:t>的相关规定</w:t>
            </w:r>
          </w:p>
        </w:tc>
        <w:tc>
          <w:tcPr>
            <w:tcW w:w="3007" w:type="dxa"/>
            <w:gridSpan w:val="4"/>
            <w:vAlign w:val="center"/>
          </w:tcPr>
          <w:p>
            <w:pPr>
              <w:widowControl w:val="0"/>
              <w:rPr>
                <w:kern w:val="2"/>
                <w:sz w:val="21"/>
                <w:szCs w:val="21"/>
              </w:rPr>
            </w:pPr>
            <w:r>
              <w:rPr>
                <w:kern w:val="2"/>
                <w:sz w:val="21"/>
                <w:szCs w:val="21"/>
              </w:rPr>
              <w:t>全数检查</w:t>
            </w:r>
          </w:p>
        </w:tc>
        <w:tc>
          <w:tcPr>
            <w:tcW w:w="1537" w:type="dxa"/>
            <w:vAlign w:val="center"/>
          </w:tcPr>
          <w:p>
            <w:pPr>
              <w:widowControl w:val="0"/>
              <w:rPr>
                <w:kern w:val="2"/>
                <w:sz w:val="21"/>
                <w:szCs w:val="21"/>
              </w:rPr>
            </w:pPr>
            <w:r>
              <w:rPr>
                <w:kern w:val="2"/>
                <w:sz w:val="21"/>
                <w:szCs w:val="21"/>
              </w:rPr>
              <w:t>查测温记录，现场检测温度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6" w:type="dxa"/>
            <w:vAlign w:val="center"/>
          </w:tcPr>
          <w:p>
            <w:pPr>
              <w:widowControl w:val="0"/>
              <w:jc w:val="center"/>
              <w:rPr>
                <w:kern w:val="2"/>
                <w:sz w:val="21"/>
                <w:szCs w:val="21"/>
              </w:rPr>
            </w:pPr>
            <w:r>
              <w:rPr>
                <w:kern w:val="2"/>
                <w:sz w:val="21"/>
                <w:szCs w:val="21"/>
              </w:rPr>
              <w:t>3</w:t>
            </w:r>
          </w:p>
        </w:tc>
        <w:tc>
          <w:tcPr>
            <w:tcW w:w="426" w:type="dxa"/>
            <w:vMerge w:val="continue"/>
            <w:vAlign w:val="center"/>
          </w:tcPr>
          <w:p>
            <w:pPr>
              <w:widowControl w:val="0"/>
              <w:jc w:val="center"/>
              <w:rPr>
                <w:kern w:val="2"/>
                <w:sz w:val="21"/>
                <w:szCs w:val="21"/>
              </w:rPr>
            </w:pPr>
          </w:p>
        </w:tc>
        <w:tc>
          <w:tcPr>
            <w:tcW w:w="1543" w:type="dxa"/>
            <w:gridSpan w:val="2"/>
            <w:vAlign w:val="center"/>
          </w:tcPr>
          <w:p>
            <w:pPr>
              <w:widowControl w:val="0"/>
              <w:jc w:val="center"/>
              <w:rPr>
                <w:kern w:val="2"/>
                <w:sz w:val="21"/>
                <w:szCs w:val="21"/>
              </w:rPr>
            </w:pPr>
            <w:r>
              <w:rPr>
                <w:kern w:val="2"/>
                <w:sz w:val="21"/>
                <w:szCs w:val="21"/>
              </w:rPr>
              <w:t>混合料配合比</w:t>
            </w:r>
          </w:p>
        </w:tc>
        <w:tc>
          <w:tcPr>
            <w:tcW w:w="2058" w:type="dxa"/>
            <w:gridSpan w:val="2"/>
            <w:vAlign w:val="center"/>
          </w:tcPr>
          <w:p>
            <w:pPr>
              <w:widowControl w:val="0"/>
              <w:rPr>
                <w:kern w:val="2"/>
                <w:sz w:val="21"/>
                <w:szCs w:val="21"/>
              </w:rPr>
            </w:pPr>
            <w:r>
              <w:rPr>
                <w:kern w:val="2"/>
                <w:sz w:val="21"/>
                <w:szCs w:val="21"/>
              </w:rPr>
              <w:t>应符合</w:t>
            </w:r>
            <w:r>
              <w:rPr>
                <w:rFonts w:hint="eastAsia"/>
                <w:kern w:val="2"/>
                <w:sz w:val="21"/>
                <w:szCs w:val="21"/>
              </w:rPr>
              <w:t>本标准5.2.4</w:t>
            </w:r>
            <w:r>
              <w:rPr>
                <w:kern w:val="2"/>
                <w:sz w:val="21"/>
                <w:szCs w:val="21"/>
              </w:rPr>
              <w:t xml:space="preserve"> </w:t>
            </w:r>
            <w:r>
              <w:rPr>
                <w:rFonts w:hint="eastAsia"/>
                <w:kern w:val="2"/>
                <w:sz w:val="21"/>
                <w:szCs w:val="21"/>
              </w:rPr>
              <w:t>~5.2.11的相关规定</w:t>
            </w:r>
          </w:p>
        </w:tc>
        <w:tc>
          <w:tcPr>
            <w:tcW w:w="3007" w:type="dxa"/>
            <w:gridSpan w:val="4"/>
            <w:vAlign w:val="center"/>
          </w:tcPr>
          <w:p>
            <w:pPr>
              <w:widowControl w:val="0"/>
              <w:rPr>
                <w:kern w:val="2"/>
                <w:sz w:val="21"/>
                <w:szCs w:val="21"/>
              </w:rPr>
            </w:pPr>
            <w:r>
              <w:rPr>
                <w:kern w:val="2"/>
                <w:sz w:val="21"/>
                <w:szCs w:val="21"/>
              </w:rPr>
              <w:t>每日、每品种检查1次</w:t>
            </w:r>
          </w:p>
        </w:tc>
        <w:tc>
          <w:tcPr>
            <w:tcW w:w="1537" w:type="dxa"/>
            <w:vAlign w:val="center"/>
          </w:tcPr>
          <w:p>
            <w:pPr>
              <w:widowControl w:val="0"/>
              <w:rPr>
                <w:kern w:val="2"/>
                <w:sz w:val="21"/>
                <w:szCs w:val="21"/>
              </w:rPr>
            </w:pPr>
            <w:r>
              <w:rPr>
                <w:kern w:val="2"/>
                <w:sz w:val="21"/>
                <w:szCs w:val="21"/>
              </w:rPr>
              <w:t>现场取样试验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6" w:type="dxa"/>
            <w:vAlign w:val="center"/>
          </w:tcPr>
          <w:p>
            <w:pPr>
              <w:widowControl w:val="0"/>
              <w:jc w:val="center"/>
              <w:rPr>
                <w:kern w:val="2"/>
                <w:sz w:val="21"/>
                <w:szCs w:val="21"/>
              </w:rPr>
            </w:pPr>
            <w:r>
              <w:rPr>
                <w:kern w:val="2"/>
                <w:sz w:val="21"/>
                <w:szCs w:val="21"/>
              </w:rPr>
              <w:t>4</w:t>
            </w:r>
          </w:p>
        </w:tc>
        <w:tc>
          <w:tcPr>
            <w:tcW w:w="426" w:type="dxa"/>
            <w:vMerge w:val="continue"/>
            <w:vAlign w:val="center"/>
          </w:tcPr>
          <w:p>
            <w:pPr>
              <w:widowControl w:val="0"/>
              <w:jc w:val="center"/>
              <w:rPr>
                <w:kern w:val="2"/>
                <w:sz w:val="21"/>
                <w:szCs w:val="21"/>
              </w:rPr>
            </w:pPr>
          </w:p>
        </w:tc>
        <w:tc>
          <w:tcPr>
            <w:tcW w:w="1543" w:type="dxa"/>
            <w:gridSpan w:val="2"/>
            <w:vAlign w:val="center"/>
          </w:tcPr>
          <w:p>
            <w:pPr>
              <w:widowControl w:val="0"/>
              <w:jc w:val="center"/>
              <w:rPr>
                <w:kern w:val="2"/>
                <w:sz w:val="21"/>
                <w:szCs w:val="21"/>
              </w:rPr>
            </w:pPr>
            <w:r>
              <w:rPr>
                <w:kern w:val="2"/>
                <w:sz w:val="21"/>
                <w:szCs w:val="21"/>
              </w:rPr>
              <w:t>压实度</w:t>
            </w:r>
          </w:p>
        </w:tc>
        <w:tc>
          <w:tcPr>
            <w:tcW w:w="2058" w:type="dxa"/>
            <w:gridSpan w:val="2"/>
            <w:vAlign w:val="center"/>
          </w:tcPr>
          <w:p>
            <w:pPr>
              <w:widowControl w:val="0"/>
              <w:jc w:val="center"/>
              <w:rPr>
                <w:kern w:val="2"/>
                <w:sz w:val="21"/>
                <w:szCs w:val="21"/>
              </w:rPr>
            </w:pPr>
            <w:r>
              <w:rPr>
                <w:kern w:val="2"/>
                <w:sz w:val="21"/>
                <w:szCs w:val="21"/>
              </w:rPr>
              <w:t>符合设计要求</w:t>
            </w:r>
          </w:p>
        </w:tc>
        <w:tc>
          <w:tcPr>
            <w:tcW w:w="1582" w:type="dxa"/>
            <w:vAlign w:val="center"/>
          </w:tcPr>
          <w:p>
            <w:pPr>
              <w:widowControl w:val="0"/>
              <w:jc w:val="center"/>
              <w:rPr>
                <w:kern w:val="2"/>
                <w:sz w:val="21"/>
                <w:szCs w:val="21"/>
              </w:rPr>
            </w:pPr>
            <w:r>
              <w:rPr>
                <w:kern w:val="2"/>
                <w:sz w:val="21"/>
                <w:szCs w:val="21"/>
              </w:rPr>
              <w:t>1000m</w:t>
            </w:r>
            <w:r>
              <w:rPr>
                <w:kern w:val="2"/>
                <w:sz w:val="21"/>
                <w:szCs w:val="21"/>
                <w:vertAlign w:val="superscript"/>
              </w:rPr>
              <w:t>2</w:t>
            </w:r>
          </w:p>
        </w:tc>
        <w:tc>
          <w:tcPr>
            <w:tcW w:w="1425" w:type="dxa"/>
            <w:gridSpan w:val="3"/>
            <w:vAlign w:val="center"/>
          </w:tcPr>
          <w:p>
            <w:pPr>
              <w:widowControl w:val="0"/>
              <w:jc w:val="center"/>
              <w:rPr>
                <w:kern w:val="2"/>
                <w:sz w:val="21"/>
                <w:szCs w:val="21"/>
              </w:rPr>
            </w:pPr>
            <w:r>
              <w:rPr>
                <w:kern w:val="2"/>
                <w:sz w:val="21"/>
                <w:szCs w:val="21"/>
              </w:rPr>
              <w:t>1</w:t>
            </w:r>
          </w:p>
        </w:tc>
        <w:tc>
          <w:tcPr>
            <w:tcW w:w="1537" w:type="dxa"/>
            <w:vAlign w:val="center"/>
          </w:tcPr>
          <w:p>
            <w:pPr>
              <w:widowControl w:val="0"/>
              <w:rPr>
                <w:kern w:val="2"/>
                <w:sz w:val="21"/>
                <w:szCs w:val="21"/>
              </w:rPr>
            </w:pPr>
            <w:r>
              <w:rPr>
                <w:kern w:val="2"/>
                <w:sz w:val="21"/>
                <w:szCs w:val="21"/>
              </w:rPr>
              <w:t>查试验记录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6" w:type="dxa"/>
            <w:vAlign w:val="center"/>
          </w:tcPr>
          <w:p>
            <w:pPr>
              <w:widowControl w:val="0"/>
              <w:jc w:val="center"/>
              <w:rPr>
                <w:kern w:val="2"/>
                <w:sz w:val="21"/>
                <w:szCs w:val="21"/>
              </w:rPr>
            </w:pPr>
            <w:r>
              <w:rPr>
                <w:kern w:val="2"/>
                <w:sz w:val="21"/>
                <w:szCs w:val="21"/>
              </w:rPr>
              <w:t>5</w:t>
            </w:r>
          </w:p>
        </w:tc>
        <w:tc>
          <w:tcPr>
            <w:tcW w:w="426" w:type="dxa"/>
            <w:vMerge w:val="continue"/>
            <w:vAlign w:val="center"/>
          </w:tcPr>
          <w:p>
            <w:pPr>
              <w:widowControl w:val="0"/>
              <w:jc w:val="center"/>
              <w:rPr>
                <w:kern w:val="2"/>
                <w:sz w:val="21"/>
                <w:szCs w:val="21"/>
              </w:rPr>
            </w:pPr>
          </w:p>
        </w:tc>
        <w:tc>
          <w:tcPr>
            <w:tcW w:w="1543" w:type="dxa"/>
            <w:gridSpan w:val="2"/>
            <w:vAlign w:val="center"/>
          </w:tcPr>
          <w:p>
            <w:pPr>
              <w:widowControl w:val="0"/>
              <w:jc w:val="center"/>
              <w:rPr>
                <w:kern w:val="2"/>
                <w:sz w:val="21"/>
                <w:szCs w:val="21"/>
              </w:rPr>
            </w:pPr>
            <w:r>
              <w:rPr>
                <w:kern w:val="2"/>
                <w:sz w:val="21"/>
                <w:szCs w:val="21"/>
              </w:rPr>
              <w:t>厚度（mm）</w:t>
            </w:r>
          </w:p>
        </w:tc>
        <w:tc>
          <w:tcPr>
            <w:tcW w:w="2058" w:type="dxa"/>
            <w:gridSpan w:val="2"/>
          </w:tcPr>
          <w:p>
            <w:pPr>
              <w:widowControl w:val="0"/>
              <w:jc w:val="center"/>
              <w:rPr>
                <w:kern w:val="2"/>
                <w:sz w:val="21"/>
                <w:szCs w:val="21"/>
              </w:rPr>
            </w:pPr>
            <w:r>
              <w:rPr>
                <w:kern w:val="2"/>
                <w:sz w:val="21"/>
                <w:szCs w:val="21"/>
              </w:rPr>
              <w:t>+10～﹣5</w:t>
            </w:r>
          </w:p>
        </w:tc>
        <w:tc>
          <w:tcPr>
            <w:tcW w:w="1582" w:type="dxa"/>
            <w:vAlign w:val="center"/>
          </w:tcPr>
          <w:p>
            <w:pPr>
              <w:widowControl w:val="0"/>
              <w:jc w:val="center"/>
              <w:rPr>
                <w:kern w:val="2"/>
                <w:sz w:val="21"/>
                <w:szCs w:val="21"/>
              </w:rPr>
            </w:pPr>
            <w:r>
              <w:rPr>
                <w:kern w:val="2"/>
                <w:sz w:val="21"/>
                <w:szCs w:val="21"/>
              </w:rPr>
              <w:t>1000m</w:t>
            </w:r>
            <w:r>
              <w:rPr>
                <w:kern w:val="2"/>
                <w:sz w:val="21"/>
                <w:szCs w:val="21"/>
                <w:vertAlign w:val="superscript"/>
              </w:rPr>
              <w:t>2</w:t>
            </w:r>
          </w:p>
        </w:tc>
        <w:tc>
          <w:tcPr>
            <w:tcW w:w="1425" w:type="dxa"/>
            <w:gridSpan w:val="3"/>
            <w:vAlign w:val="center"/>
          </w:tcPr>
          <w:p>
            <w:pPr>
              <w:widowControl w:val="0"/>
              <w:jc w:val="center"/>
              <w:rPr>
                <w:kern w:val="2"/>
                <w:sz w:val="21"/>
                <w:szCs w:val="21"/>
              </w:rPr>
            </w:pPr>
            <w:r>
              <w:rPr>
                <w:kern w:val="2"/>
                <w:sz w:val="21"/>
                <w:szCs w:val="21"/>
              </w:rPr>
              <w:t>1</w:t>
            </w:r>
          </w:p>
        </w:tc>
        <w:tc>
          <w:tcPr>
            <w:tcW w:w="1537" w:type="dxa"/>
            <w:vAlign w:val="center"/>
          </w:tcPr>
          <w:p>
            <w:pPr>
              <w:widowControl w:val="0"/>
              <w:rPr>
                <w:kern w:val="2"/>
                <w:sz w:val="21"/>
                <w:szCs w:val="21"/>
              </w:rPr>
            </w:pPr>
            <w:r>
              <w:rPr>
                <w:kern w:val="2"/>
                <w:sz w:val="21"/>
                <w:szCs w:val="21"/>
              </w:rPr>
              <w:t>钻孔或刨挖,用钢尺量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6" w:type="dxa"/>
            <w:vAlign w:val="center"/>
          </w:tcPr>
          <w:p>
            <w:pPr>
              <w:widowControl w:val="0"/>
              <w:jc w:val="center"/>
              <w:rPr>
                <w:kern w:val="2"/>
                <w:sz w:val="21"/>
                <w:szCs w:val="21"/>
              </w:rPr>
            </w:pPr>
            <w:r>
              <w:rPr>
                <w:kern w:val="2"/>
                <w:sz w:val="21"/>
                <w:szCs w:val="21"/>
              </w:rPr>
              <w:t>6</w:t>
            </w:r>
          </w:p>
        </w:tc>
        <w:tc>
          <w:tcPr>
            <w:tcW w:w="426" w:type="dxa"/>
            <w:vMerge w:val="continue"/>
            <w:vAlign w:val="center"/>
          </w:tcPr>
          <w:p>
            <w:pPr>
              <w:widowControl w:val="0"/>
              <w:jc w:val="center"/>
              <w:rPr>
                <w:kern w:val="2"/>
                <w:sz w:val="21"/>
                <w:szCs w:val="21"/>
              </w:rPr>
            </w:pPr>
          </w:p>
        </w:tc>
        <w:tc>
          <w:tcPr>
            <w:tcW w:w="1543" w:type="dxa"/>
            <w:gridSpan w:val="2"/>
            <w:vAlign w:val="center"/>
          </w:tcPr>
          <w:p>
            <w:pPr>
              <w:widowControl w:val="0"/>
              <w:jc w:val="center"/>
              <w:rPr>
                <w:kern w:val="2"/>
                <w:sz w:val="21"/>
                <w:szCs w:val="21"/>
              </w:rPr>
            </w:pPr>
            <w:r>
              <w:rPr>
                <w:kern w:val="2"/>
                <w:sz w:val="21"/>
                <w:szCs w:val="21"/>
              </w:rPr>
              <w:t>弯沉值（mm）</w:t>
            </w:r>
          </w:p>
        </w:tc>
        <w:tc>
          <w:tcPr>
            <w:tcW w:w="2058" w:type="dxa"/>
            <w:gridSpan w:val="2"/>
            <w:vAlign w:val="center"/>
          </w:tcPr>
          <w:p>
            <w:pPr>
              <w:widowControl w:val="0"/>
              <w:jc w:val="center"/>
              <w:rPr>
                <w:kern w:val="2"/>
                <w:sz w:val="21"/>
                <w:szCs w:val="21"/>
              </w:rPr>
            </w:pPr>
            <w:r>
              <w:rPr>
                <w:kern w:val="2"/>
                <w:sz w:val="21"/>
                <w:szCs w:val="21"/>
              </w:rPr>
              <w:t>符合设计要求</w:t>
            </w:r>
          </w:p>
        </w:tc>
        <w:tc>
          <w:tcPr>
            <w:tcW w:w="1582" w:type="dxa"/>
            <w:tcBorders>
              <w:right w:val="single" w:color="auto" w:sz="4" w:space="0"/>
            </w:tcBorders>
            <w:vAlign w:val="center"/>
          </w:tcPr>
          <w:p>
            <w:pPr>
              <w:widowControl w:val="0"/>
              <w:jc w:val="center"/>
              <w:rPr>
                <w:kern w:val="2"/>
                <w:sz w:val="21"/>
                <w:szCs w:val="21"/>
              </w:rPr>
            </w:pPr>
            <w:r>
              <w:rPr>
                <w:kern w:val="2"/>
                <w:sz w:val="21"/>
                <w:szCs w:val="21"/>
              </w:rPr>
              <w:t>每车道、每20m</w:t>
            </w:r>
          </w:p>
        </w:tc>
        <w:tc>
          <w:tcPr>
            <w:tcW w:w="1425" w:type="dxa"/>
            <w:gridSpan w:val="3"/>
            <w:tcBorders>
              <w:left w:val="single" w:color="auto" w:sz="4" w:space="0"/>
            </w:tcBorders>
            <w:vAlign w:val="center"/>
          </w:tcPr>
          <w:p>
            <w:pPr>
              <w:widowControl w:val="0"/>
              <w:jc w:val="center"/>
              <w:rPr>
                <w:kern w:val="2"/>
                <w:sz w:val="21"/>
                <w:szCs w:val="21"/>
              </w:rPr>
            </w:pPr>
            <w:r>
              <w:rPr>
                <w:kern w:val="2"/>
                <w:sz w:val="21"/>
                <w:szCs w:val="21"/>
              </w:rPr>
              <w:t>1</w:t>
            </w:r>
          </w:p>
        </w:tc>
        <w:tc>
          <w:tcPr>
            <w:tcW w:w="1537" w:type="dxa"/>
            <w:vAlign w:val="center"/>
          </w:tcPr>
          <w:p>
            <w:pPr>
              <w:widowControl w:val="0"/>
              <w:rPr>
                <w:kern w:val="2"/>
                <w:sz w:val="21"/>
                <w:szCs w:val="21"/>
              </w:rPr>
            </w:pPr>
            <w:r>
              <w:rPr>
                <w:kern w:val="2"/>
                <w:sz w:val="21"/>
                <w:szCs w:val="21"/>
              </w:rPr>
              <w:t>用弯沉仪测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6" w:type="dxa"/>
            <w:vAlign w:val="center"/>
          </w:tcPr>
          <w:p>
            <w:pPr>
              <w:widowControl w:val="0"/>
              <w:jc w:val="center"/>
              <w:rPr>
                <w:kern w:val="2"/>
                <w:sz w:val="21"/>
                <w:szCs w:val="21"/>
              </w:rPr>
            </w:pPr>
            <w:r>
              <w:rPr>
                <w:kern w:val="2"/>
                <w:sz w:val="21"/>
                <w:szCs w:val="21"/>
              </w:rPr>
              <w:t>7</w:t>
            </w:r>
          </w:p>
        </w:tc>
        <w:tc>
          <w:tcPr>
            <w:tcW w:w="426" w:type="dxa"/>
            <w:vMerge w:val="restart"/>
            <w:vAlign w:val="center"/>
          </w:tcPr>
          <w:p>
            <w:pPr>
              <w:widowControl w:val="0"/>
              <w:jc w:val="center"/>
              <w:rPr>
                <w:kern w:val="2"/>
                <w:sz w:val="21"/>
                <w:szCs w:val="21"/>
              </w:rPr>
            </w:pPr>
            <w:r>
              <w:rPr>
                <w:kern w:val="2"/>
                <w:sz w:val="21"/>
                <w:szCs w:val="21"/>
              </w:rPr>
              <w:t>一般项目</w:t>
            </w:r>
          </w:p>
          <w:p>
            <w:pPr>
              <w:widowControl w:val="0"/>
              <w:jc w:val="center"/>
              <w:rPr>
                <w:kern w:val="2"/>
                <w:sz w:val="21"/>
                <w:szCs w:val="21"/>
              </w:rPr>
            </w:pPr>
          </w:p>
        </w:tc>
        <w:tc>
          <w:tcPr>
            <w:tcW w:w="1543" w:type="dxa"/>
            <w:gridSpan w:val="2"/>
            <w:vAlign w:val="center"/>
          </w:tcPr>
          <w:p>
            <w:pPr>
              <w:widowControl w:val="0"/>
              <w:jc w:val="center"/>
              <w:rPr>
                <w:kern w:val="2"/>
                <w:sz w:val="21"/>
                <w:szCs w:val="21"/>
              </w:rPr>
            </w:pPr>
            <w:r>
              <w:rPr>
                <w:kern w:val="2"/>
                <w:sz w:val="21"/>
                <w:szCs w:val="21"/>
              </w:rPr>
              <w:t>外观</w:t>
            </w:r>
          </w:p>
        </w:tc>
        <w:tc>
          <w:tcPr>
            <w:tcW w:w="3640" w:type="dxa"/>
            <w:gridSpan w:val="3"/>
            <w:tcBorders>
              <w:right w:val="single" w:color="auto" w:sz="4" w:space="0"/>
            </w:tcBorders>
            <w:vAlign w:val="center"/>
          </w:tcPr>
          <w:p>
            <w:pPr>
              <w:widowControl w:val="0"/>
              <w:rPr>
                <w:kern w:val="2"/>
                <w:sz w:val="21"/>
                <w:szCs w:val="21"/>
              </w:rPr>
            </w:pPr>
            <w:r>
              <w:rPr>
                <w:kern w:val="2"/>
                <w:sz w:val="21"/>
                <w:szCs w:val="21"/>
              </w:rPr>
              <w:t>表面应平整、坚实、接缝紧密，无枯焦；无明显轮迹、推挤裂缝、油斑等现象，不得污染构筑物。面层与路缘石、平石及其它构筑物应接顺，不得有积水现象。</w:t>
            </w:r>
          </w:p>
        </w:tc>
        <w:tc>
          <w:tcPr>
            <w:tcW w:w="1425" w:type="dxa"/>
            <w:gridSpan w:val="3"/>
            <w:tcBorders>
              <w:left w:val="single" w:color="auto" w:sz="4" w:space="0"/>
            </w:tcBorders>
            <w:vAlign w:val="center"/>
          </w:tcPr>
          <w:p>
            <w:pPr>
              <w:widowControl w:val="0"/>
              <w:rPr>
                <w:kern w:val="2"/>
                <w:sz w:val="21"/>
                <w:szCs w:val="21"/>
              </w:rPr>
            </w:pPr>
            <w:r>
              <w:rPr>
                <w:kern w:val="2"/>
                <w:sz w:val="21"/>
                <w:szCs w:val="21"/>
              </w:rPr>
              <w:t>全数检查。</w:t>
            </w:r>
          </w:p>
        </w:tc>
        <w:tc>
          <w:tcPr>
            <w:tcW w:w="1537" w:type="dxa"/>
            <w:vAlign w:val="center"/>
          </w:tcPr>
          <w:p>
            <w:pPr>
              <w:widowControl w:val="0"/>
              <w:rPr>
                <w:kern w:val="2"/>
                <w:sz w:val="21"/>
                <w:szCs w:val="21"/>
              </w:rPr>
            </w:pPr>
            <w:r>
              <w:rPr>
                <w:kern w:val="2"/>
                <w:sz w:val="21"/>
                <w:szCs w:val="21"/>
              </w:rPr>
              <w:t>观察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 w:hRule="atLeast"/>
          <w:jc w:val="center"/>
        </w:trPr>
        <w:tc>
          <w:tcPr>
            <w:tcW w:w="426" w:type="dxa"/>
            <w:vAlign w:val="center"/>
          </w:tcPr>
          <w:p>
            <w:pPr>
              <w:widowControl w:val="0"/>
              <w:jc w:val="center"/>
              <w:rPr>
                <w:kern w:val="2"/>
                <w:sz w:val="21"/>
                <w:szCs w:val="21"/>
              </w:rPr>
            </w:pPr>
            <w:r>
              <w:rPr>
                <w:kern w:val="2"/>
                <w:sz w:val="21"/>
                <w:szCs w:val="21"/>
              </w:rPr>
              <w:t>8</w:t>
            </w:r>
          </w:p>
        </w:tc>
        <w:tc>
          <w:tcPr>
            <w:tcW w:w="426" w:type="dxa"/>
            <w:vMerge w:val="continue"/>
            <w:vAlign w:val="center"/>
          </w:tcPr>
          <w:p>
            <w:pPr>
              <w:widowControl w:val="0"/>
              <w:jc w:val="center"/>
              <w:rPr>
                <w:kern w:val="2"/>
                <w:sz w:val="21"/>
                <w:szCs w:val="21"/>
              </w:rPr>
            </w:pPr>
          </w:p>
        </w:tc>
        <w:tc>
          <w:tcPr>
            <w:tcW w:w="1543" w:type="dxa"/>
            <w:gridSpan w:val="2"/>
            <w:vAlign w:val="center"/>
          </w:tcPr>
          <w:p>
            <w:pPr>
              <w:widowControl w:val="0"/>
              <w:jc w:val="center"/>
              <w:rPr>
                <w:kern w:val="2"/>
                <w:sz w:val="21"/>
                <w:szCs w:val="21"/>
              </w:rPr>
            </w:pPr>
            <w:r>
              <w:rPr>
                <w:kern w:val="2"/>
                <w:sz w:val="21"/>
                <w:szCs w:val="21"/>
              </w:rPr>
              <w:t>纵断高程（mm）</w:t>
            </w:r>
          </w:p>
        </w:tc>
        <w:tc>
          <w:tcPr>
            <w:tcW w:w="2058" w:type="dxa"/>
            <w:gridSpan w:val="2"/>
            <w:vAlign w:val="center"/>
          </w:tcPr>
          <w:p>
            <w:pPr>
              <w:widowControl w:val="0"/>
              <w:jc w:val="center"/>
              <w:rPr>
                <w:kern w:val="2"/>
                <w:sz w:val="21"/>
                <w:szCs w:val="21"/>
              </w:rPr>
            </w:pPr>
            <w:r>
              <w:rPr>
                <w:kern w:val="2"/>
                <w:sz w:val="21"/>
                <w:szCs w:val="21"/>
              </w:rPr>
              <w:t>±15</w:t>
            </w:r>
          </w:p>
        </w:tc>
        <w:tc>
          <w:tcPr>
            <w:tcW w:w="1582" w:type="dxa"/>
            <w:vAlign w:val="center"/>
          </w:tcPr>
          <w:p>
            <w:pPr>
              <w:widowControl w:val="0"/>
              <w:jc w:val="center"/>
              <w:rPr>
                <w:kern w:val="2"/>
                <w:sz w:val="21"/>
                <w:szCs w:val="21"/>
              </w:rPr>
            </w:pPr>
            <w:r>
              <w:rPr>
                <w:kern w:val="2"/>
                <w:sz w:val="21"/>
                <w:szCs w:val="21"/>
              </w:rPr>
              <w:t>20m</w:t>
            </w:r>
          </w:p>
        </w:tc>
        <w:tc>
          <w:tcPr>
            <w:tcW w:w="1425" w:type="dxa"/>
            <w:gridSpan w:val="3"/>
            <w:vMerge w:val="restart"/>
            <w:vAlign w:val="center"/>
          </w:tcPr>
          <w:p>
            <w:pPr>
              <w:widowControl w:val="0"/>
              <w:jc w:val="center"/>
              <w:rPr>
                <w:kern w:val="2"/>
                <w:sz w:val="21"/>
                <w:szCs w:val="21"/>
              </w:rPr>
            </w:pPr>
            <w:r>
              <w:rPr>
                <w:kern w:val="2"/>
                <w:sz w:val="21"/>
                <w:szCs w:val="21"/>
              </w:rPr>
              <w:t>1</w:t>
            </w:r>
          </w:p>
        </w:tc>
        <w:tc>
          <w:tcPr>
            <w:tcW w:w="1537" w:type="dxa"/>
            <w:vAlign w:val="center"/>
          </w:tcPr>
          <w:p>
            <w:pPr>
              <w:widowControl w:val="0"/>
              <w:rPr>
                <w:kern w:val="2"/>
                <w:sz w:val="21"/>
                <w:szCs w:val="21"/>
              </w:rPr>
            </w:pPr>
            <w:r>
              <w:rPr>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426" w:type="dxa"/>
            <w:vAlign w:val="center"/>
          </w:tcPr>
          <w:p>
            <w:pPr>
              <w:widowControl w:val="0"/>
              <w:jc w:val="center"/>
              <w:rPr>
                <w:kern w:val="2"/>
                <w:sz w:val="21"/>
                <w:szCs w:val="21"/>
              </w:rPr>
            </w:pPr>
            <w:r>
              <w:rPr>
                <w:kern w:val="2"/>
                <w:sz w:val="21"/>
                <w:szCs w:val="21"/>
              </w:rPr>
              <w:t>9</w:t>
            </w:r>
          </w:p>
        </w:tc>
        <w:tc>
          <w:tcPr>
            <w:tcW w:w="426" w:type="dxa"/>
            <w:vMerge w:val="continue"/>
            <w:vAlign w:val="center"/>
          </w:tcPr>
          <w:p>
            <w:pPr>
              <w:widowControl w:val="0"/>
              <w:jc w:val="center"/>
              <w:rPr>
                <w:kern w:val="2"/>
                <w:sz w:val="21"/>
                <w:szCs w:val="21"/>
              </w:rPr>
            </w:pPr>
          </w:p>
        </w:tc>
        <w:tc>
          <w:tcPr>
            <w:tcW w:w="1543" w:type="dxa"/>
            <w:gridSpan w:val="2"/>
            <w:vAlign w:val="center"/>
          </w:tcPr>
          <w:p>
            <w:pPr>
              <w:widowControl w:val="0"/>
              <w:jc w:val="center"/>
              <w:rPr>
                <w:kern w:val="2"/>
                <w:sz w:val="21"/>
                <w:szCs w:val="21"/>
              </w:rPr>
            </w:pPr>
            <w:r>
              <w:rPr>
                <w:kern w:val="2"/>
                <w:sz w:val="21"/>
                <w:szCs w:val="21"/>
              </w:rPr>
              <w:t>中线（mm）</w:t>
            </w:r>
          </w:p>
        </w:tc>
        <w:tc>
          <w:tcPr>
            <w:tcW w:w="2058" w:type="dxa"/>
            <w:gridSpan w:val="2"/>
            <w:vAlign w:val="center"/>
          </w:tcPr>
          <w:p>
            <w:pPr>
              <w:widowControl w:val="0"/>
              <w:jc w:val="center"/>
              <w:rPr>
                <w:kern w:val="2"/>
                <w:sz w:val="21"/>
                <w:szCs w:val="21"/>
              </w:rPr>
            </w:pPr>
            <w:r>
              <w:rPr>
                <w:kern w:val="2"/>
                <w:sz w:val="21"/>
                <w:szCs w:val="21"/>
              </w:rPr>
              <w:t>≤20</w:t>
            </w:r>
          </w:p>
        </w:tc>
        <w:tc>
          <w:tcPr>
            <w:tcW w:w="1582" w:type="dxa"/>
            <w:vAlign w:val="center"/>
          </w:tcPr>
          <w:p>
            <w:pPr>
              <w:widowControl w:val="0"/>
              <w:jc w:val="center"/>
              <w:rPr>
                <w:kern w:val="2"/>
                <w:sz w:val="21"/>
                <w:szCs w:val="21"/>
              </w:rPr>
            </w:pPr>
            <w:r>
              <w:rPr>
                <w:kern w:val="2"/>
                <w:sz w:val="21"/>
                <w:szCs w:val="21"/>
              </w:rPr>
              <w:t>100m</w:t>
            </w:r>
          </w:p>
        </w:tc>
        <w:tc>
          <w:tcPr>
            <w:tcW w:w="1425" w:type="dxa"/>
            <w:gridSpan w:val="3"/>
            <w:vMerge w:val="continue"/>
            <w:vAlign w:val="center"/>
          </w:tcPr>
          <w:p>
            <w:pPr>
              <w:widowControl w:val="0"/>
              <w:jc w:val="center"/>
              <w:rPr>
                <w:kern w:val="2"/>
                <w:sz w:val="21"/>
                <w:szCs w:val="21"/>
              </w:rPr>
            </w:pPr>
          </w:p>
        </w:tc>
        <w:tc>
          <w:tcPr>
            <w:tcW w:w="1537" w:type="dxa"/>
            <w:vAlign w:val="center"/>
          </w:tcPr>
          <w:p>
            <w:pPr>
              <w:widowControl w:val="0"/>
              <w:rPr>
                <w:kern w:val="2"/>
                <w:sz w:val="21"/>
                <w:szCs w:val="21"/>
              </w:rPr>
            </w:pPr>
            <w:r>
              <w:rPr>
                <w:kern w:val="2"/>
                <w:sz w:val="21"/>
                <w:szCs w:val="21"/>
              </w:rPr>
              <w:t>用经纬仪测量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426" w:type="dxa"/>
            <w:vAlign w:val="center"/>
          </w:tcPr>
          <w:p>
            <w:pPr>
              <w:widowControl w:val="0"/>
              <w:jc w:val="center"/>
              <w:rPr>
                <w:kern w:val="2"/>
                <w:sz w:val="21"/>
                <w:szCs w:val="21"/>
              </w:rPr>
            </w:pPr>
            <w:r>
              <w:rPr>
                <w:kern w:val="2"/>
                <w:sz w:val="21"/>
                <w:szCs w:val="21"/>
              </w:rPr>
              <w:t>10</w:t>
            </w:r>
          </w:p>
        </w:tc>
        <w:tc>
          <w:tcPr>
            <w:tcW w:w="426" w:type="dxa"/>
            <w:vMerge w:val="continue"/>
            <w:vAlign w:val="center"/>
          </w:tcPr>
          <w:p>
            <w:pPr>
              <w:widowControl w:val="0"/>
              <w:jc w:val="center"/>
              <w:rPr>
                <w:kern w:val="2"/>
                <w:sz w:val="21"/>
                <w:szCs w:val="21"/>
              </w:rPr>
            </w:pPr>
          </w:p>
        </w:tc>
        <w:tc>
          <w:tcPr>
            <w:tcW w:w="1543" w:type="dxa"/>
            <w:gridSpan w:val="2"/>
            <w:vAlign w:val="center"/>
          </w:tcPr>
          <w:p>
            <w:pPr>
              <w:widowControl w:val="0"/>
              <w:jc w:val="center"/>
              <w:rPr>
                <w:kern w:val="2"/>
                <w:sz w:val="21"/>
                <w:szCs w:val="21"/>
              </w:rPr>
            </w:pPr>
            <w:r>
              <w:rPr>
                <w:kern w:val="2"/>
                <w:sz w:val="21"/>
                <w:szCs w:val="21"/>
              </w:rPr>
              <w:t>宽度（mm）</w:t>
            </w:r>
          </w:p>
        </w:tc>
        <w:tc>
          <w:tcPr>
            <w:tcW w:w="2058" w:type="dxa"/>
            <w:gridSpan w:val="2"/>
            <w:vAlign w:val="center"/>
          </w:tcPr>
          <w:p>
            <w:pPr>
              <w:widowControl w:val="0"/>
              <w:jc w:val="center"/>
              <w:rPr>
                <w:kern w:val="2"/>
                <w:sz w:val="21"/>
                <w:szCs w:val="21"/>
              </w:rPr>
            </w:pPr>
            <w:r>
              <w:rPr>
                <w:kern w:val="2"/>
                <w:sz w:val="21"/>
                <w:szCs w:val="21"/>
              </w:rPr>
              <w:t>不小于设计值</w:t>
            </w:r>
          </w:p>
        </w:tc>
        <w:tc>
          <w:tcPr>
            <w:tcW w:w="1582" w:type="dxa"/>
            <w:vAlign w:val="center"/>
          </w:tcPr>
          <w:p>
            <w:pPr>
              <w:widowControl w:val="0"/>
              <w:jc w:val="center"/>
              <w:rPr>
                <w:kern w:val="2"/>
                <w:sz w:val="21"/>
                <w:szCs w:val="21"/>
              </w:rPr>
            </w:pPr>
            <w:r>
              <w:rPr>
                <w:kern w:val="2"/>
                <w:sz w:val="21"/>
                <w:szCs w:val="21"/>
              </w:rPr>
              <w:t>40m</w:t>
            </w:r>
          </w:p>
        </w:tc>
        <w:tc>
          <w:tcPr>
            <w:tcW w:w="1425" w:type="dxa"/>
            <w:gridSpan w:val="3"/>
            <w:vMerge w:val="continue"/>
            <w:vAlign w:val="center"/>
          </w:tcPr>
          <w:p>
            <w:pPr>
              <w:widowControl w:val="0"/>
              <w:jc w:val="center"/>
              <w:rPr>
                <w:kern w:val="2"/>
                <w:sz w:val="21"/>
                <w:szCs w:val="21"/>
              </w:rPr>
            </w:pPr>
          </w:p>
        </w:tc>
        <w:tc>
          <w:tcPr>
            <w:tcW w:w="1537" w:type="dxa"/>
            <w:vAlign w:val="center"/>
          </w:tcPr>
          <w:p>
            <w:pPr>
              <w:widowControl w:val="0"/>
              <w:rPr>
                <w:kern w:val="2"/>
                <w:sz w:val="21"/>
                <w:szCs w:val="21"/>
              </w:rPr>
            </w:pPr>
            <w:r>
              <w:rPr>
                <w:kern w:val="2"/>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jc w:val="center"/>
        </w:trPr>
        <w:tc>
          <w:tcPr>
            <w:tcW w:w="426" w:type="dxa"/>
            <w:vMerge w:val="restart"/>
            <w:vAlign w:val="center"/>
          </w:tcPr>
          <w:p>
            <w:pPr>
              <w:widowControl w:val="0"/>
              <w:jc w:val="center"/>
              <w:rPr>
                <w:kern w:val="2"/>
                <w:sz w:val="21"/>
                <w:szCs w:val="21"/>
              </w:rPr>
            </w:pPr>
            <w:r>
              <w:rPr>
                <w:kern w:val="2"/>
                <w:sz w:val="21"/>
                <w:szCs w:val="21"/>
              </w:rPr>
              <w:t>11</w:t>
            </w:r>
          </w:p>
        </w:tc>
        <w:tc>
          <w:tcPr>
            <w:tcW w:w="426" w:type="dxa"/>
            <w:vMerge w:val="continue"/>
            <w:vAlign w:val="center"/>
          </w:tcPr>
          <w:p>
            <w:pPr>
              <w:widowControl w:val="0"/>
              <w:jc w:val="center"/>
              <w:rPr>
                <w:kern w:val="2"/>
                <w:sz w:val="21"/>
                <w:szCs w:val="21"/>
              </w:rPr>
            </w:pPr>
          </w:p>
        </w:tc>
        <w:tc>
          <w:tcPr>
            <w:tcW w:w="426" w:type="dxa"/>
            <w:vMerge w:val="restart"/>
            <w:vAlign w:val="center"/>
          </w:tcPr>
          <w:p>
            <w:pPr>
              <w:widowControl w:val="0"/>
              <w:rPr>
                <w:kern w:val="2"/>
                <w:sz w:val="21"/>
                <w:szCs w:val="21"/>
              </w:rPr>
            </w:pPr>
            <w:r>
              <w:rPr>
                <w:kern w:val="2"/>
                <w:sz w:val="21"/>
                <w:szCs w:val="21"/>
              </w:rPr>
              <w:t>平整度</w:t>
            </w:r>
          </w:p>
        </w:tc>
        <w:tc>
          <w:tcPr>
            <w:tcW w:w="1117" w:type="dxa"/>
            <w:vMerge w:val="restart"/>
            <w:vAlign w:val="center"/>
          </w:tcPr>
          <w:p>
            <w:pPr>
              <w:widowControl w:val="0"/>
              <w:jc w:val="center"/>
              <w:rPr>
                <w:kern w:val="2"/>
                <w:sz w:val="21"/>
                <w:szCs w:val="21"/>
              </w:rPr>
            </w:pPr>
            <w:r>
              <w:rPr>
                <w:kern w:val="2"/>
                <w:sz w:val="21"/>
                <w:szCs w:val="21"/>
              </w:rPr>
              <w:t>σ值（mm）</w:t>
            </w:r>
          </w:p>
        </w:tc>
        <w:tc>
          <w:tcPr>
            <w:tcW w:w="1579" w:type="dxa"/>
            <w:vAlign w:val="center"/>
          </w:tcPr>
          <w:p>
            <w:pPr>
              <w:widowControl w:val="0"/>
              <w:jc w:val="center"/>
              <w:rPr>
                <w:kern w:val="2"/>
                <w:sz w:val="21"/>
                <w:szCs w:val="21"/>
              </w:rPr>
            </w:pPr>
            <w:r>
              <w:rPr>
                <w:kern w:val="2"/>
                <w:sz w:val="21"/>
                <w:szCs w:val="21"/>
              </w:rPr>
              <w:t>快速路、主干路</w:t>
            </w:r>
          </w:p>
        </w:tc>
        <w:tc>
          <w:tcPr>
            <w:tcW w:w="479" w:type="dxa"/>
            <w:vAlign w:val="center"/>
          </w:tcPr>
          <w:p>
            <w:pPr>
              <w:widowControl w:val="0"/>
              <w:jc w:val="center"/>
              <w:rPr>
                <w:kern w:val="2"/>
                <w:sz w:val="21"/>
                <w:szCs w:val="21"/>
              </w:rPr>
            </w:pPr>
            <w:r>
              <w:rPr>
                <w:kern w:val="2"/>
                <w:sz w:val="21"/>
                <w:szCs w:val="21"/>
              </w:rPr>
              <w:t>1.5</w:t>
            </w:r>
          </w:p>
        </w:tc>
        <w:tc>
          <w:tcPr>
            <w:tcW w:w="1582" w:type="dxa"/>
            <w:vMerge w:val="restart"/>
            <w:vAlign w:val="center"/>
          </w:tcPr>
          <w:p>
            <w:pPr>
              <w:widowControl w:val="0"/>
              <w:jc w:val="center"/>
              <w:rPr>
                <w:kern w:val="2"/>
                <w:sz w:val="21"/>
                <w:szCs w:val="21"/>
              </w:rPr>
            </w:pPr>
            <w:r>
              <w:rPr>
                <w:kern w:val="2"/>
                <w:sz w:val="21"/>
                <w:szCs w:val="21"/>
              </w:rPr>
              <w:t>100m</w:t>
            </w:r>
          </w:p>
        </w:tc>
        <w:tc>
          <w:tcPr>
            <w:tcW w:w="572" w:type="dxa"/>
            <w:vMerge w:val="restart"/>
            <w:vAlign w:val="center"/>
          </w:tcPr>
          <w:p>
            <w:pPr>
              <w:widowControl w:val="0"/>
              <w:rPr>
                <w:kern w:val="2"/>
                <w:sz w:val="21"/>
                <w:szCs w:val="21"/>
              </w:rPr>
            </w:pPr>
            <w:r>
              <w:rPr>
                <w:kern w:val="2"/>
                <w:sz w:val="21"/>
                <w:szCs w:val="21"/>
              </w:rPr>
              <w:t>路宽</w:t>
            </w:r>
          </w:p>
          <w:p>
            <w:pPr>
              <w:widowControl w:val="0"/>
              <w:rPr>
                <w:kern w:val="2"/>
                <w:sz w:val="21"/>
                <w:szCs w:val="21"/>
              </w:rPr>
            </w:pPr>
            <w:r>
              <w:rPr>
                <w:kern w:val="2"/>
                <w:sz w:val="21"/>
                <w:szCs w:val="21"/>
              </w:rPr>
              <w:t>( m)</w:t>
            </w:r>
          </w:p>
        </w:tc>
        <w:tc>
          <w:tcPr>
            <w:tcW w:w="531" w:type="dxa"/>
            <w:vAlign w:val="center"/>
          </w:tcPr>
          <w:p>
            <w:pPr>
              <w:widowControl w:val="0"/>
              <w:rPr>
                <w:kern w:val="2"/>
                <w:sz w:val="21"/>
                <w:szCs w:val="21"/>
              </w:rPr>
            </w:pPr>
            <w:r>
              <w:rPr>
                <w:kern w:val="2"/>
                <w:sz w:val="21"/>
                <w:szCs w:val="21"/>
              </w:rPr>
              <w:t>﹤9</w:t>
            </w:r>
          </w:p>
        </w:tc>
        <w:tc>
          <w:tcPr>
            <w:tcW w:w="322" w:type="dxa"/>
            <w:vAlign w:val="center"/>
          </w:tcPr>
          <w:p>
            <w:pPr>
              <w:widowControl w:val="0"/>
              <w:rPr>
                <w:kern w:val="2"/>
                <w:sz w:val="21"/>
                <w:szCs w:val="21"/>
              </w:rPr>
            </w:pPr>
            <w:r>
              <w:rPr>
                <w:kern w:val="2"/>
                <w:sz w:val="21"/>
                <w:szCs w:val="21"/>
              </w:rPr>
              <w:t>1</w:t>
            </w:r>
          </w:p>
        </w:tc>
        <w:tc>
          <w:tcPr>
            <w:tcW w:w="1537" w:type="dxa"/>
            <w:vMerge w:val="restart"/>
            <w:vAlign w:val="center"/>
          </w:tcPr>
          <w:p>
            <w:pPr>
              <w:widowControl w:val="0"/>
              <w:rPr>
                <w:kern w:val="2"/>
                <w:sz w:val="21"/>
                <w:szCs w:val="21"/>
              </w:rPr>
            </w:pPr>
            <w:r>
              <w:rPr>
                <w:kern w:val="2"/>
                <w:sz w:val="21"/>
                <w:szCs w:val="21"/>
              </w:rPr>
              <w:t>用测平仪检测，见注</w:t>
            </w:r>
            <w:r>
              <w:rPr>
                <w:rFonts w:hint="eastAsia" w:ascii="宋体" w:hAnsi="宋体" w:cs="宋体"/>
                <w:kern w:val="2"/>
                <w:sz w:val="21"/>
                <w:szCs w:val="21"/>
              </w:rPr>
              <w:t>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 w:hRule="atLeast"/>
          <w:jc w:val="center"/>
        </w:trPr>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rPr>
                <w:kern w:val="2"/>
                <w:sz w:val="21"/>
                <w:szCs w:val="21"/>
              </w:rPr>
            </w:pPr>
          </w:p>
        </w:tc>
        <w:tc>
          <w:tcPr>
            <w:tcW w:w="1117" w:type="dxa"/>
            <w:vMerge w:val="continue"/>
            <w:vAlign w:val="center"/>
          </w:tcPr>
          <w:p>
            <w:pPr>
              <w:widowControl w:val="0"/>
              <w:jc w:val="center"/>
              <w:rPr>
                <w:kern w:val="2"/>
                <w:sz w:val="21"/>
                <w:szCs w:val="21"/>
              </w:rPr>
            </w:pPr>
          </w:p>
        </w:tc>
        <w:tc>
          <w:tcPr>
            <w:tcW w:w="1579" w:type="dxa"/>
            <w:vAlign w:val="center"/>
          </w:tcPr>
          <w:p>
            <w:pPr>
              <w:widowControl w:val="0"/>
              <w:jc w:val="center"/>
              <w:rPr>
                <w:kern w:val="2"/>
                <w:sz w:val="21"/>
                <w:szCs w:val="21"/>
              </w:rPr>
            </w:pPr>
            <w:r>
              <w:rPr>
                <w:kern w:val="2"/>
                <w:sz w:val="21"/>
                <w:szCs w:val="21"/>
              </w:rPr>
              <w:t>次干路、支路</w:t>
            </w:r>
          </w:p>
        </w:tc>
        <w:tc>
          <w:tcPr>
            <w:tcW w:w="479" w:type="dxa"/>
            <w:vAlign w:val="center"/>
          </w:tcPr>
          <w:p>
            <w:pPr>
              <w:widowControl w:val="0"/>
              <w:jc w:val="center"/>
              <w:rPr>
                <w:kern w:val="2"/>
                <w:sz w:val="21"/>
                <w:szCs w:val="21"/>
              </w:rPr>
            </w:pPr>
            <w:r>
              <w:rPr>
                <w:kern w:val="2"/>
                <w:sz w:val="21"/>
                <w:szCs w:val="21"/>
              </w:rPr>
              <w:t>2.4</w:t>
            </w:r>
          </w:p>
        </w:tc>
        <w:tc>
          <w:tcPr>
            <w:tcW w:w="1582" w:type="dxa"/>
            <w:vMerge w:val="continue"/>
            <w:vAlign w:val="center"/>
          </w:tcPr>
          <w:p>
            <w:pPr>
              <w:widowControl w:val="0"/>
              <w:jc w:val="center"/>
              <w:rPr>
                <w:kern w:val="2"/>
                <w:sz w:val="21"/>
                <w:szCs w:val="21"/>
              </w:rPr>
            </w:pPr>
          </w:p>
        </w:tc>
        <w:tc>
          <w:tcPr>
            <w:tcW w:w="572" w:type="dxa"/>
            <w:vMerge w:val="continue"/>
            <w:vAlign w:val="center"/>
          </w:tcPr>
          <w:p>
            <w:pPr>
              <w:widowControl w:val="0"/>
              <w:rPr>
                <w:kern w:val="2"/>
                <w:sz w:val="21"/>
                <w:szCs w:val="21"/>
              </w:rPr>
            </w:pPr>
          </w:p>
        </w:tc>
        <w:tc>
          <w:tcPr>
            <w:tcW w:w="531" w:type="dxa"/>
            <w:vMerge w:val="restart"/>
            <w:vAlign w:val="center"/>
          </w:tcPr>
          <w:p>
            <w:pPr>
              <w:widowControl w:val="0"/>
              <w:rPr>
                <w:kern w:val="2"/>
                <w:sz w:val="21"/>
                <w:szCs w:val="21"/>
              </w:rPr>
            </w:pPr>
            <w:r>
              <w:rPr>
                <w:kern w:val="2"/>
                <w:sz w:val="21"/>
                <w:szCs w:val="21"/>
              </w:rPr>
              <w:t>9～15</w:t>
            </w:r>
          </w:p>
        </w:tc>
        <w:tc>
          <w:tcPr>
            <w:tcW w:w="322" w:type="dxa"/>
            <w:vMerge w:val="restart"/>
            <w:vAlign w:val="center"/>
          </w:tcPr>
          <w:p>
            <w:pPr>
              <w:widowControl w:val="0"/>
              <w:rPr>
                <w:kern w:val="2"/>
                <w:sz w:val="21"/>
                <w:szCs w:val="21"/>
              </w:rPr>
            </w:pPr>
            <w:r>
              <w:rPr>
                <w:kern w:val="2"/>
                <w:sz w:val="21"/>
                <w:szCs w:val="21"/>
              </w:rPr>
              <w:t>2</w:t>
            </w:r>
          </w:p>
        </w:tc>
        <w:tc>
          <w:tcPr>
            <w:tcW w:w="1537"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rPr>
                <w:kern w:val="2"/>
                <w:sz w:val="21"/>
                <w:szCs w:val="21"/>
              </w:rPr>
            </w:pPr>
          </w:p>
        </w:tc>
        <w:tc>
          <w:tcPr>
            <w:tcW w:w="1117" w:type="dxa"/>
            <w:vMerge w:val="restart"/>
            <w:vAlign w:val="center"/>
          </w:tcPr>
          <w:p>
            <w:pPr>
              <w:widowControl w:val="0"/>
              <w:jc w:val="center"/>
              <w:rPr>
                <w:kern w:val="2"/>
                <w:sz w:val="21"/>
                <w:szCs w:val="21"/>
              </w:rPr>
            </w:pPr>
            <w:r>
              <w:rPr>
                <w:kern w:val="2"/>
                <w:sz w:val="21"/>
                <w:szCs w:val="21"/>
              </w:rPr>
              <w:t>最大间隙（mm）</w:t>
            </w:r>
          </w:p>
        </w:tc>
        <w:tc>
          <w:tcPr>
            <w:tcW w:w="1579" w:type="dxa"/>
            <w:vMerge w:val="restart"/>
            <w:vAlign w:val="center"/>
          </w:tcPr>
          <w:p>
            <w:pPr>
              <w:widowControl w:val="0"/>
              <w:jc w:val="center"/>
              <w:rPr>
                <w:kern w:val="2"/>
                <w:sz w:val="21"/>
                <w:szCs w:val="21"/>
              </w:rPr>
            </w:pPr>
            <w:r>
              <w:rPr>
                <w:kern w:val="2"/>
                <w:sz w:val="21"/>
                <w:szCs w:val="21"/>
              </w:rPr>
              <w:t>次干路、支路</w:t>
            </w:r>
          </w:p>
        </w:tc>
        <w:tc>
          <w:tcPr>
            <w:tcW w:w="479" w:type="dxa"/>
            <w:vMerge w:val="restart"/>
            <w:vAlign w:val="center"/>
          </w:tcPr>
          <w:p>
            <w:pPr>
              <w:widowControl w:val="0"/>
              <w:jc w:val="center"/>
              <w:rPr>
                <w:kern w:val="2"/>
                <w:sz w:val="21"/>
                <w:szCs w:val="21"/>
              </w:rPr>
            </w:pPr>
            <w:r>
              <w:rPr>
                <w:kern w:val="2"/>
                <w:sz w:val="21"/>
                <w:szCs w:val="21"/>
              </w:rPr>
              <w:t>5</w:t>
            </w:r>
          </w:p>
        </w:tc>
        <w:tc>
          <w:tcPr>
            <w:tcW w:w="1582" w:type="dxa"/>
            <w:vMerge w:val="restart"/>
            <w:vAlign w:val="center"/>
          </w:tcPr>
          <w:p>
            <w:pPr>
              <w:widowControl w:val="0"/>
              <w:jc w:val="center"/>
              <w:rPr>
                <w:kern w:val="2"/>
                <w:sz w:val="21"/>
                <w:szCs w:val="21"/>
              </w:rPr>
            </w:pPr>
            <w:r>
              <w:rPr>
                <w:kern w:val="2"/>
                <w:sz w:val="21"/>
                <w:szCs w:val="21"/>
              </w:rPr>
              <w:t>20m</w:t>
            </w:r>
          </w:p>
        </w:tc>
        <w:tc>
          <w:tcPr>
            <w:tcW w:w="572" w:type="dxa"/>
            <w:vMerge w:val="continue"/>
            <w:vAlign w:val="center"/>
          </w:tcPr>
          <w:p>
            <w:pPr>
              <w:widowControl w:val="0"/>
              <w:rPr>
                <w:kern w:val="2"/>
                <w:sz w:val="21"/>
                <w:szCs w:val="21"/>
              </w:rPr>
            </w:pPr>
          </w:p>
        </w:tc>
        <w:tc>
          <w:tcPr>
            <w:tcW w:w="531" w:type="dxa"/>
            <w:vMerge w:val="continue"/>
            <w:vAlign w:val="center"/>
          </w:tcPr>
          <w:p>
            <w:pPr>
              <w:widowControl w:val="0"/>
              <w:rPr>
                <w:kern w:val="2"/>
                <w:sz w:val="21"/>
                <w:szCs w:val="21"/>
              </w:rPr>
            </w:pPr>
          </w:p>
        </w:tc>
        <w:tc>
          <w:tcPr>
            <w:tcW w:w="322" w:type="dxa"/>
            <w:vMerge w:val="continue"/>
            <w:vAlign w:val="center"/>
          </w:tcPr>
          <w:p>
            <w:pPr>
              <w:widowControl w:val="0"/>
              <w:rPr>
                <w:kern w:val="2"/>
                <w:sz w:val="21"/>
                <w:szCs w:val="21"/>
              </w:rPr>
            </w:pPr>
          </w:p>
        </w:tc>
        <w:tc>
          <w:tcPr>
            <w:tcW w:w="1537" w:type="dxa"/>
            <w:vMerge w:val="restart"/>
            <w:vAlign w:val="center"/>
          </w:tcPr>
          <w:p>
            <w:pPr>
              <w:widowControl w:val="0"/>
              <w:rPr>
                <w:kern w:val="2"/>
                <w:sz w:val="21"/>
                <w:szCs w:val="21"/>
              </w:rPr>
            </w:pPr>
            <w:r>
              <w:rPr>
                <w:kern w:val="2"/>
                <w:sz w:val="21"/>
                <w:szCs w:val="21"/>
              </w:rPr>
              <w:t>用3m直尺和塞尺连续量取两尺量取最大值，见注</w:t>
            </w:r>
            <w:r>
              <w:rPr>
                <w:rFonts w:hint="eastAsia" w:ascii="宋体" w:hAnsi="宋体" w:cs="宋体"/>
                <w:kern w:val="2"/>
                <w:sz w:val="21"/>
                <w:szCs w:val="21"/>
              </w:rPr>
              <w:t>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 w:hRule="atLeast"/>
          <w:jc w:val="center"/>
        </w:trPr>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1117" w:type="dxa"/>
            <w:vMerge w:val="continue"/>
            <w:vAlign w:val="center"/>
          </w:tcPr>
          <w:p>
            <w:pPr>
              <w:widowControl w:val="0"/>
              <w:jc w:val="center"/>
              <w:rPr>
                <w:kern w:val="2"/>
                <w:sz w:val="21"/>
                <w:szCs w:val="21"/>
              </w:rPr>
            </w:pPr>
          </w:p>
        </w:tc>
        <w:tc>
          <w:tcPr>
            <w:tcW w:w="1579" w:type="dxa"/>
            <w:vMerge w:val="continue"/>
            <w:vAlign w:val="center"/>
          </w:tcPr>
          <w:p>
            <w:pPr>
              <w:widowControl w:val="0"/>
              <w:jc w:val="center"/>
              <w:rPr>
                <w:kern w:val="2"/>
                <w:sz w:val="21"/>
                <w:szCs w:val="21"/>
              </w:rPr>
            </w:pPr>
          </w:p>
        </w:tc>
        <w:tc>
          <w:tcPr>
            <w:tcW w:w="479" w:type="dxa"/>
            <w:vMerge w:val="continue"/>
            <w:vAlign w:val="center"/>
          </w:tcPr>
          <w:p>
            <w:pPr>
              <w:widowControl w:val="0"/>
              <w:jc w:val="center"/>
              <w:rPr>
                <w:kern w:val="2"/>
                <w:sz w:val="21"/>
                <w:szCs w:val="21"/>
              </w:rPr>
            </w:pPr>
          </w:p>
        </w:tc>
        <w:tc>
          <w:tcPr>
            <w:tcW w:w="1582" w:type="dxa"/>
            <w:vMerge w:val="continue"/>
            <w:vAlign w:val="center"/>
          </w:tcPr>
          <w:p>
            <w:pPr>
              <w:widowControl w:val="0"/>
              <w:jc w:val="center"/>
              <w:rPr>
                <w:kern w:val="2"/>
                <w:sz w:val="21"/>
                <w:szCs w:val="21"/>
              </w:rPr>
            </w:pPr>
          </w:p>
        </w:tc>
        <w:tc>
          <w:tcPr>
            <w:tcW w:w="572" w:type="dxa"/>
            <w:vMerge w:val="continue"/>
            <w:vAlign w:val="center"/>
          </w:tcPr>
          <w:p>
            <w:pPr>
              <w:widowControl w:val="0"/>
              <w:rPr>
                <w:kern w:val="2"/>
                <w:sz w:val="21"/>
                <w:szCs w:val="21"/>
              </w:rPr>
            </w:pPr>
          </w:p>
        </w:tc>
        <w:tc>
          <w:tcPr>
            <w:tcW w:w="531" w:type="dxa"/>
            <w:vAlign w:val="center"/>
          </w:tcPr>
          <w:p>
            <w:pPr>
              <w:widowControl w:val="0"/>
              <w:rPr>
                <w:kern w:val="2"/>
                <w:sz w:val="21"/>
                <w:szCs w:val="21"/>
              </w:rPr>
            </w:pPr>
            <w:r>
              <w:rPr>
                <w:kern w:val="2"/>
                <w:sz w:val="21"/>
                <w:szCs w:val="21"/>
              </w:rPr>
              <w:t>﹥15</w:t>
            </w:r>
          </w:p>
        </w:tc>
        <w:tc>
          <w:tcPr>
            <w:tcW w:w="322" w:type="dxa"/>
            <w:vAlign w:val="center"/>
          </w:tcPr>
          <w:p>
            <w:pPr>
              <w:widowControl w:val="0"/>
              <w:rPr>
                <w:kern w:val="2"/>
                <w:sz w:val="21"/>
                <w:szCs w:val="21"/>
              </w:rPr>
            </w:pPr>
            <w:r>
              <w:rPr>
                <w:kern w:val="2"/>
                <w:sz w:val="21"/>
                <w:szCs w:val="21"/>
              </w:rPr>
              <w:t>3</w:t>
            </w:r>
          </w:p>
        </w:tc>
        <w:tc>
          <w:tcPr>
            <w:tcW w:w="1537"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426" w:type="dxa"/>
            <w:vMerge w:val="restart"/>
            <w:vAlign w:val="center"/>
          </w:tcPr>
          <w:p>
            <w:pPr>
              <w:widowControl w:val="0"/>
              <w:jc w:val="center"/>
              <w:rPr>
                <w:kern w:val="2"/>
                <w:sz w:val="21"/>
                <w:szCs w:val="21"/>
              </w:rPr>
            </w:pPr>
            <w:r>
              <w:rPr>
                <w:kern w:val="2"/>
                <w:sz w:val="21"/>
                <w:szCs w:val="21"/>
              </w:rPr>
              <w:t>12</w:t>
            </w:r>
          </w:p>
        </w:tc>
        <w:tc>
          <w:tcPr>
            <w:tcW w:w="426" w:type="dxa"/>
            <w:vMerge w:val="continue"/>
            <w:vAlign w:val="center"/>
          </w:tcPr>
          <w:p>
            <w:pPr>
              <w:widowControl w:val="0"/>
              <w:jc w:val="center"/>
              <w:rPr>
                <w:kern w:val="2"/>
                <w:sz w:val="21"/>
                <w:szCs w:val="21"/>
              </w:rPr>
            </w:pPr>
          </w:p>
        </w:tc>
        <w:tc>
          <w:tcPr>
            <w:tcW w:w="1543" w:type="dxa"/>
            <w:gridSpan w:val="2"/>
            <w:vMerge w:val="restart"/>
            <w:vAlign w:val="center"/>
          </w:tcPr>
          <w:p>
            <w:pPr>
              <w:widowControl w:val="0"/>
              <w:jc w:val="center"/>
              <w:rPr>
                <w:kern w:val="2"/>
                <w:sz w:val="21"/>
                <w:szCs w:val="21"/>
              </w:rPr>
            </w:pPr>
            <w:r>
              <w:rPr>
                <w:kern w:val="2"/>
                <w:sz w:val="21"/>
                <w:szCs w:val="21"/>
              </w:rPr>
              <w:t>横坡（%）</w:t>
            </w:r>
          </w:p>
        </w:tc>
        <w:tc>
          <w:tcPr>
            <w:tcW w:w="2058" w:type="dxa"/>
            <w:gridSpan w:val="2"/>
            <w:vMerge w:val="restart"/>
            <w:vAlign w:val="center"/>
          </w:tcPr>
          <w:p>
            <w:pPr>
              <w:widowControl w:val="0"/>
              <w:jc w:val="center"/>
              <w:rPr>
                <w:kern w:val="2"/>
                <w:sz w:val="21"/>
                <w:szCs w:val="21"/>
              </w:rPr>
            </w:pPr>
            <w:r>
              <w:rPr>
                <w:kern w:val="2"/>
                <w:sz w:val="21"/>
                <w:szCs w:val="21"/>
              </w:rPr>
              <w:t>±0.3%且不反坡</w:t>
            </w:r>
          </w:p>
        </w:tc>
        <w:tc>
          <w:tcPr>
            <w:tcW w:w="1582" w:type="dxa"/>
            <w:vMerge w:val="restart"/>
            <w:vAlign w:val="center"/>
          </w:tcPr>
          <w:p>
            <w:pPr>
              <w:widowControl w:val="0"/>
              <w:jc w:val="center"/>
              <w:rPr>
                <w:kern w:val="2"/>
                <w:sz w:val="21"/>
                <w:szCs w:val="21"/>
              </w:rPr>
            </w:pPr>
            <w:r>
              <w:rPr>
                <w:kern w:val="2"/>
                <w:sz w:val="21"/>
                <w:szCs w:val="21"/>
              </w:rPr>
              <w:t>20m</w:t>
            </w:r>
          </w:p>
        </w:tc>
        <w:tc>
          <w:tcPr>
            <w:tcW w:w="572" w:type="dxa"/>
            <w:vMerge w:val="restart"/>
            <w:vAlign w:val="center"/>
          </w:tcPr>
          <w:p>
            <w:pPr>
              <w:widowControl w:val="0"/>
              <w:rPr>
                <w:kern w:val="2"/>
                <w:sz w:val="21"/>
                <w:szCs w:val="21"/>
              </w:rPr>
            </w:pPr>
            <w:r>
              <w:rPr>
                <w:kern w:val="2"/>
                <w:sz w:val="21"/>
                <w:szCs w:val="21"/>
              </w:rPr>
              <w:t>路宽</w:t>
            </w:r>
          </w:p>
          <w:p>
            <w:pPr>
              <w:widowControl w:val="0"/>
              <w:ind w:right="-82" w:rightChars="-41"/>
              <w:rPr>
                <w:kern w:val="2"/>
                <w:sz w:val="21"/>
                <w:szCs w:val="21"/>
              </w:rPr>
            </w:pPr>
            <w:r>
              <w:rPr>
                <w:kern w:val="2"/>
                <w:sz w:val="21"/>
                <w:szCs w:val="21"/>
              </w:rPr>
              <w:t>( m)</w:t>
            </w:r>
          </w:p>
        </w:tc>
        <w:tc>
          <w:tcPr>
            <w:tcW w:w="531" w:type="dxa"/>
            <w:vAlign w:val="center"/>
          </w:tcPr>
          <w:p>
            <w:pPr>
              <w:widowControl w:val="0"/>
              <w:rPr>
                <w:kern w:val="2"/>
                <w:sz w:val="21"/>
                <w:szCs w:val="21"/>
              </w:rPr>
            </w:pPr>
            <w:r>
              <w:rPr>
                <w:kern w:val="2"/>
                <w:sz w:val="21"/>
                <w:szCs w:val="21"/>
              </w:rPr>
              <w:t>﹤9</w:t>
            </w:r>
          </w:p>
        </w:tc>
        <w:tc>
          <w:tcPr>
            <w:tcW w:w="322" w:type="dxa"/>
            <w:vAlign w:val="center"/>
          </w:tcPr>
          <w:p>
            <w:pPr>
              <w:widowControl w:val="0"/>
              <w:rPr>
                <w:kern w:val="2"/>
                <w:sz w:val="21"/>
                <w:szCs w:val="21"/>
              </w:rPr>
            </w:pPr>
            <w:r>
              <w:rPr>
                <w:kern w:val="2"/>
                <w:sz w:val="21"/>
                <w:szCs w:val="21"/>
              </w:rPr>
              <w:t>2</w:t>
            </w:r>
          </w:p>
        </w:tc>
        <w:tc>
          <w:tcPr>
            <w:tcW w:w="1537" w:type="dxa"/>
            <w:vMerge w:val="restart"/>
            <w:vAlign w:val="center"/>
          </w:tcPr>
          <w:p>
            <w:pPr>
              <w:widowControl w:val="0"/>
              <w:rPr>
                <w:kern w:val="2"/>
                <w:sz w:val="21"/>
                <w:szCs w:val="21"/>
              </w:rPr>
            </w:pPr>
            <w:r>
              <w:rPr>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1543" w:type="dxa"/>
            <w:gridSpan w:val="2"/>
            <w:vMerge w:val="continue"/>
            <w:vAlign w:val="center"/>
          </w:tcPr>
          <w:p>
            <w:pPr>
              <w:widowControl w:val="0"/>
              <w:jc w:val="center"/>
              <w:rPr>
                <w:kern w:val="2"/>
                <w:sz w:val="21"/>
                <w:szCs w:val="21"/>
              </w:rPr>
            </w:pPr>
          </w:p>
        </w:tc>
        <w:tc>
          <w:tcPr>
            <w:tcW w:w="2058" w:type="dxa"/>
            <w:gridSpan w:val="2"/>
            <w:vMerge w:val="continue"/>
            <w:vAlign w:val="center"/>
          </w:tcPr>
          <w:p>
            <w:pPr>
              <w:widowControl w:val="0"/>
              <w:jc w:val="center"/>
              <w:rPr>
                <w:kern w:val="2"/>
                <w:sz w:val="21"/>
                <w:szCs w:val="21"/>
              </w:rPr>
            </w:pPr>
          </w:p>
        </w:tc>
        <w:tc>
          <w:tcPr>
            <w:tcW w:w="1582" w:type="dxa"/>
            <w:vMerge w:val="continue"/>
            <w:vAlign w:val="center"/>
          </w:tcPr>
          <w:p>
            <w:pPr>
              <w:widowControl w:val="0"/>
              <w:jc w:val="center"/>
              <w:rPr>
                <w:kern w:val="2"/>
                <w:sz w:val="21"/>
                <w:szCs w:val="21"/>
              </w:rPr>
            </w:pPr>
          </w:p>
        </w:tc>
        <w:tc>
          <w:tcPr>
            <w:tcW w:w="572" w:type="dxa"/>
            <w:vMerge w:val="continue"/>
            <w:vAlign w:val="center"/>
          </w:tcPr>
          <w:p>
            <w:pPr>
              <w:widowControl w:val="0"/>
              <w:rPr>
                <w:kern w:val="2"/>
                <w:sz w:val="21"/>
                <w:szCs w:val="21"/>
              </w:rPr>
            </w:pPr>
          </w:p>
        </w:tc>
        <w:tc>
          <w:tcPr>
            <w:tcW w:w="531" w:type="dxa"/>
            <w:vAlign w:val="center"/>
          </w:tcPr>
          <w:p>
            <w:pPr>
              <w:widowControl w:val="0"/>
              <w:rPr>
                <w:kern w:val="2"/>
                <w:sz w:val="21"/>
                <w:szCs w:val="21"/>
              </w:rPr>
            </w:pPr>
            <w:r>
              <w:rPr>
                <w:kern w:val="2"/>
                <w:sz w:val="21"/>
                <w:szCs w:val="21"/>
              </w:rPr>
              <w:t>9～15</w:t>
            </w:r>
          </w:p>
        </w:tc>
        <w:tc>
          <w:tcPr>
            <w:tcW w:w="322" w:type="dxa"/>
            <w:vAlign w:val="center"/>
          </w:tcPr>
          <w:p>
            <w:pPr>
              <w:widowControl w:val="0"/>
              <w:rPr>
                <w:kern w:val="2"/>
                <w:sz w:val="21"/>
                <w:szCs w:val="21"/>
              </w:rPr>
            </w:pPr>
            <w:r>
              <w:rPr>
                <w:kern w:val="2"/>
                <w:sz w:val="21"/>
                <w:szCs w:val="21"/>
              </w:rPr>
              <w:t>4</w:t>
            </w:r>
          </w:p>
        </w:tc>
        <w:tc>
          <w:tcPr>
            <w:tcW w:w="1537"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1543" w:type="dxa"/>
            <w:gridSpan w:val="2"/>
            <w:vMerge w:val="continue"/>
            <w:vAlign w:val="center"/>
          </w:tcPr>
          <w:p>
            <w:pPr>
              <w:widowControl w:val="0"/>
              <w:jc w:val="center"/>
              <w:rPr>
                <w:kern w:val="2"/>
                <w:sz w:val="21"/>
                <w:szCs w:val="21"/>
              </w:rPr>
            </w:pPr>
          </w:p>
        </w:tc>
        <w:tc>
          <w:tcPr>
            <w:tcW w:w="2058" w:type="dxa"/>
            <w:gridSpan w:val="2"/>
            <w:vMerge w:val="continue"/>
            <w:vAlign w:val="center"/>
          </w:tcPr>
          <w:p>
            <w:pPr>
              <w:widowControl w:val="0"/>
              <w:jc w:val="center"/>
              <w:rPr>
                <w:kern w:val="2"/>
                <w:sz w:val="21"/>
                <w:szCs w:val="21"/>
              </w:rPr>
            </w:pPr>
          </w:p>
        </w:tc>
        <w:tc>
          <w:tcPr>
            <w:tcW w:w="1582" w:type="dxa"/>
            <w:vMerge w:val="continue"/>
            <w:vAlign w:val="center"/>
          </w:tcPr>
          <w:p>
            <w:pPr>
              <w:widowControl w:val="0"/>
              <w:jc w:val="center"/>
              <w:rPr>
                <w:kern w:val="2"/>
                <w:sz w:val="21"/>
                <w:szCs w:val="21"/>
              </w:rPr>
            </w:pPr>
          </w:p>
        </w:tc>
        <w:tc>
          <w:tcPr>
            <w:tcW w:w="572" w:type="dxa"/>
            <w:vMerge w:val="continue"/>
            <w:vAlign w:val="center"/>
          </w:tcPr>
          <w:p>
            <w:pPr>
              <w:widowControl w:val="0"/>
              <w:rPr>
                <w:kern w:val="2"/>
                <w:sz w:val="21"/>
                <w:szCs w:val="21"/>
              </w:rPr>
            </w:pPr>
          </w:p>
        </w:tc>
        <w:tc>
          <w:tcPr>
            <w:tcW w:w="531" w:type="dxa"/>
            <w:vAlign w:val="center"/>
          </w:tcPr>
          <w:p>
            <w:pPr>
              <w:widowControl w:val="0"/>
              <w:rPr>
                <w:kern w:val="2"/>
                <w:sz w:val="21"/>
                <w:szCs w:val="21"/>
              </w:rPr>
            </w:pPr>
            <w:r>
              <w:rPr>
                <w:kern w:val="2"/>
                <w:sz w:val="21"/>
                <w:szCs w:val="21"/>
              </w:rPr>
              <w:t>﹥15</w:t>
            </w:r>
          </w:p>
        </w:tc>
        <w:tc>
          <w:tcPr>
            <w:tcW w:w="322" w:type="dxa"/>
            <w:vAlign w:val="center"/>
          </w:tcPr>
          <w:p>
            <w:pPr>
              <w:widowControl w:val="0"/>
              <w:rPr>
                <w:kern w:val="2"/>
                <w:sz w:val="21"/>
                <w:szCs w:val="21"/>
              </w:rPr>
            </w:pPr>
            <w:r>
              <w:rPr>
                <w:kern w:val="2"/>
                <w:sz w:val="21"/>
                <w:szCs w:val="21"/>
              </w:rPr>
              <w:t>6</w:t>
            </w:r>
          </w:p>
        </w:tc>
        <w:tc>
          <w:tcPr>
            <w:tcW w:w="1537"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26" w:type="dxa"/>
            <w:vAlign w:val="center"/>
          </w:tcPr>
          <w:p>
            <w:pPr>
              <w:widowControl w:val="0"/>
              <w:jc w:val="center"/>
              <w:rPr>
                <w:kern w:val="2"/>
                <w:sz w:val="21"/>
                <w:szCs w:val="21"/>
              </w:rPr>
            </w:pPr>
            <w:r>
              <w:rPr>
                <w:kern w:val="2"/>
                <w:sz w:val="21"/>
                <w:szCs w:val="21"/>
              </w:rPr>
              <w:t>13</w:t>
            </w:r>
          </w:p>
        </w:tc>
        <w:tc>
          <w:tcPr>
            <w:tcW w:w="426" w:type="dxa"/>
            <w:vMerge w:val="continue"/>
            <w:vAlign w:val="center"/>
          </w:tcPr>
          <w:p>
            <w:pPr>
              <w:widowControl w:val="0"/>
              <w:jc w:val="center"/>
              <w:rPr>
                <w:kern w:val="2"/>
                <w:sz w:val="21"/>
                <w:szCs w:val="21"/>
              </w:rPr>
            </w:pPr>
          </w:p>
        </w:tc>
        <w:tc>
          <w:tcPr>
            <w:tcW w:w="1543" w:type="dxa"/>
            <w:gridSpan w:val="2"/>
            <w:vAlign w:val="center"/>
          </w:tcPr>
          <w:p>
            <w:pPr>
              <w:widowControl w:val="0"/>
              <w:rPr>
                <w:kern w:val="2"/>
                <w:sz w:val="21"/>
                <w:szCs w:val="21"/>
              </w:rPr>
            </w:pPr>
            <w:r>
              <w:rPr>
                <w:kern w:val="2"/>
                <w:sz w:val="21"/>
                <w:szCs w:val="21"/>
              </w:rPr>
              <w:t>井框与路面高差（mm）</w:t>
            </w:r>
          </w:p>
        </w:tc>
        <w:tc>
          <w:tcPr>
            <w:tcW w:w="2058" w:type="dxa"/>
            <w:gridSpan w:val="2"/>
            <w:vAlign w:val="center"/>
          </w:tcPr>
          <w:p>
            <w:pPr>
              <w:widowControl w:val="0"/>
              <w:jc w:val="center"/>
              <w:rPr>
                <w:kern w:val="2"/>
                <w:sz w:val="21"/>
                <w:szCs w:val="21"/>
              </w:rPr>
            </w:pPr>
            <w:r>
              <w:rPr>
                <w:kern w:val="2"/>
                <w:sz w:val="21"/>
                <w:szCs w:val="21"/>
              </w:rPr>
              <w:t>≤5</w:t>
            </w:r>
          </w:p>
        </w:tc>
        <w:tc>
          <w:tcPr>
            <w:tcW w:w="1582" w:type="dxa"/>
            <w:vAlign w:val="center"/>
          </w:tcPr>
          <w:p>
            <w:pPr>
              <w:widowControl w:val="0"/>
              <w:jc w:val="center"/>
              <w:rPr>
                <w:kern w:val="2"/>
                <w:sz w:val="21"/>
                <w:szCs w:val="21"/>
              </w:rPr>
            </w:pPr>
            <w:r>
              <w:rPr>
                <w:kern w:val="2"/>
                <w:sz w:val="21"/>
                <w:szCs w:val="21"/>
              </w:rPr>
              <w:t>每座</w:t>
            </w:r>
          </w:p>
        </w:tc>
        <w:tc>
          <w:tcPr>
            <w:tcW w:w="1425" w:type="dxa"/>
            <w:gridSpan w:val="3"/>
            <w:vAlign w:val="center"/>
          </w:tcPr>
          <w:p>
            <w:pPr>
              <w:widowControl w:val="0"/>
              <w:jc w:val="center"/>
              <w:rPr>
                <w:kern w:val="2"/>
                <w:sz w:val="21"/>
                <w:szCs w:val="21"/>
              </w:rPr>
            </w:pPr>
            <w:r>
              <w:rPr>
                <w:kern w:val="2"/>
                <w:sz w:val="21"/>
                <w:szCs w:val="21"/>
              </w:rPr>
              <w:t>1</w:t>
            </w:r>
          </w:p>
        </w:tc>
        <w:tc>
          <w:tcPr>
            <w:tcW w:w="1537" w:type="dxa"/>
            <w:vAlign w:val="center"/>
          </w:tcPr>
          <w:p>
            <w:pPr>
              <w:widowControl w:val="0"/>
              <w:rPr>
                <w:kern w:val="2"/>
                <w:sz w:val="21"/>
                <w:szCs w:val="21"/>
              </w:rPr>
            </w:pPr>
            <w:r>
              <w:rPr>
                <w:kern w:val="2"/>
                <w:sz w:val="21"/>
                <w:szCs w:val="21"/>
              </w:rPr>
              <w:t>十字法，用直尺、塞尺量取最大值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426" w:type="dxa"/>
            <w:vMerge w:val="restart"/>
            <w:vAlign w:val="center"/>
          </w:tcPr>
          <w:p>
            <w:pPr>
              <w:widowControl w:val="0"/>
              <w:jc w:val="center"/>
              <w:rPr>
                <w:kern w:val="2"/>
                <w:sz w:val="21"/>
                <w:szCs w:val="21"/>
              </w:rPr>
            </w:pPr>
            <w:r>
              <w:rPr>
                <w:kern w:val="2"/>
                <w:sz w:val="21"/>
                <w:szCs w:val="21"/>
              </w:rPr>
              <w:t>14</w:t>
            </w:r>
          </w:p>
        </w:tc>
        <w:tc>
          <w:tcPr>
            <w:tcW w:w="426" w:type="dxa"/>
            <w:vMerge w:val="continue"/>
            <w:vAlign w:val="center"/>
          </w:tcPr>
          <w:p>
            <w:pPr>
              <w:widowControl w:val="0"/>
              <w:rPr>
                <w:kern w:val="2"/>
                <w:sz w:val="21"/>
                <w:szCs w:val="21"/>
              </w:rPr>
            </w:pPr>
          </w:p>
        </w:tc>
        <w:tc>
          <w:tcPr>
            <w:tcW w:w="426" w:type="dxa"/>
            <w:vMerge w:val="restart"/>
            <w:vAlign w:val="center"/>
          </w:tcPr>
          <w:p>
            <w:pPr>
              <w:widowControl w:val="0"/>
              <w:rPr>
                <w:kern w:val="2"/>
                <w:sz w:val="21"/>
                <w:szCs w:val="21"/>
              </w:rPr>
            </w:pPr>
            <w:r>
              <w:rPr>
                <w:kern w:val="2"/>
                <w:sz w:val="21"/>
                <w:szCs w:val="21"/>
              </w:rPr>
              <w:t>抗滑</w:t>
            </w:r>
          </w:p>
        </w:tc>
        <w:tc>
          <w:tcPr>
            <w:tcW w:w="1117" w:type="dxa"/>
            <w:vMerge w:val="restart"/>
            <w:vAlign w:val="center"/>
          </w:tcPr>
          <w:p>
            <w:pPr>
              <w:widowControl w:val="0"/>
              <w:jc w:val="both"/>
              <w:rPr>
                <w:kern w:val="2"/>
                <w:sz w:val="21"/>
                <w:szCs w:val="21"/>
              </w:rPr>
            </w:pPr>
            <w:r>
              <w:rPr>
                <w:kern w:val="2"/>
                <w:sz w:val="21"/>
                <w:szCs w:val="21"/>
              </w:rPr>
              <w:t>摩擦系数</w:t>
            </w:r>
          </w:p>
        </w:tc>
        <w:tc>
          <w:tcPr>
            <w:tcW w:w="2058" w:type="dxa"/>
            <w:gridSpan w:val="2"/>
            <w:vMerge w:val="restart"/>
            <w:vAlign w:val="center"/>
          </w:tcPr>
          <w:p>
            <w:pPr>
              <w:widowControl w:val="0"/>
              <w:jc w:val="center"/>
              <w:rPr>
                <w:kern w:val="2"/>
                <w:sz w:val="21"/>
                <w:szCs w:val="21"/>
              </w:rPr>
            </w:pPr>
            <w:r>
              <w:rPr>
                <w:kern w:val="2"/>
                <w:sz w:val="21"/>
                <w:szCs w:val="21"/>
              </w:rPr>
              <w:t>符合设计要求</w:t>
            </w:r>
          </w:p>
        </w:tc>
        <w:tc>
          <w:tcPr>
            <w:tcW w:w="1582" w:type="dxa"/>
            <w:vMerge w:val="restart"/>
            <w:vAlign w:val="center"/>
          </w:tcPr>
          <w:p>
            <w:pPr>
              <w:widowControl w:val="0"/>
              <w:jc w:val="center"/>
              <w:rPr>
                <w:kern w:val="2"/>
                <w:sz w:val="21"/>
                <w:szCs w:val="21"/>
              </w:rPr>
            </w:pPr>
            <w:r>
              <w:rPr>
                <w:kern w:val="2"/>
                <w:sz w:val="21"/>
                <w:szCs w:val="21"/>
              </w:rPr>
              <w:t>200m</w:t>
            </w:r>
          </w:p>
        </w:tc>
        <w:tc>
          <w:tcPr>
            <w:tcW w:w="1425" w:type="dxa"/>
            <w:gridSpan w:val="3"/>
            <w:vAlign w:val="center"/>
          </w:tcPr>
          <w:p>
            <w:pPr>
              <w:widowControl w:val="0"/>
              <w:jc w:val="center"/>
              <w:rPr>
                <w:kern w:val="2"/>
                <w:sz w:val="21"/>
                <w:szCs w:val="21"/>
              </w:rPr>
            </w:pPr>
            <w:r>
              <w:rPr>
                <w:kern w:val="2"/>
                <w:sz w:val="21"/>
                <w:szCs w:val="21"/>
              </w:rPr>
              <w:t>1</w:t>
            </w:r>
          </w:p>
        </w:tc>
        <w:tc>
          <w:tcPr>
            <w:tcW w:w="1537" w:type="dxa"/>
            <w:vAlign w:val="center"/>
          </w:tcPr>
          <w:p>
            <w:pPr>
              <w:widowControl w:val="0"/>
              <w:rPr>
                <w:kern w:val="2"/>
                <w:sz w:val="21"/>
                <w:szCs w:val="21"/>
              </w:rPr>
            </w:pPr>
            <w:r>
              <w:rPr>
                <w:kern w:val="2"/>
                <w:sz w:val="21"/>
                <w:szCs w:val="21"/>
              </w:rPr>
              <w:t>摆式仪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 w:hRule="atLeast"/>
          <w:jc w:val="center"/>
        </w:trPr>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1117" w:type="dxa"/>
            <w:vMerge w:val="continue"/>
            <w:vAlign w:val="center"/>
          </w:tcPr>
          <w:p>
            <w:pPr>
              <w:widowControl w:val="0"/>
              <w:jc w:val="center"/>
              <w:rPr>
                <w:kern w:val="2"/>
                <w:sz w:val="21"/>
                <w:szCs w:val="21"/>
              </w:rPr>
            </w:pPr>
          </w:p>
        </w:tc>
        <w:tc>
          <w:tcPr>
            <w:tcW w:w="2058" w:type="dxa"/>
            <w:gridSpan w:val="2"/>
            <w:vMerge w:val="continue"/>
            <w:vAlign w:val="center"/>
          </w:tcPr>
          <w:p>
            <w:pPr>
              <w:widowControl w:val="0"/>
              <w:jc w:val="center"/>
              <w:rPr>
                <w:kern w:val="2"/>
                <w:sz w:val="21"/>
                <w:szCs w:val="21"/>
              </w:rPr>
            </w:pPr>
          </w:p>
        </w:tc>
        <w:tc>
          <w:tcPr>
            <w:tcW w:w="1582" w:type="dxa"/>
            <w:vMerge w:val="continue"/>
            <w:vAlign w:val="center"/>
          </w:tcPr>
          <w:p>
            <w:pPr>
              <w:widowControl w:val="0"/>
              <w:jc w:val="center"/>
              <w:rPr>
                <w:kern w:val="2"/>
                <w:sz w:val="21"/>
                <w:szCs w:val="21"/>
              </w:rPr>
            </w:pPr>
          </w:p>
        </w:tc>
        <w:tc>
          <w:tcPr>
            <w:tcW w:w="1425" w:type="dxa"/>
            <w:gridSpan w:val="3"/>
            <w:vAlign w:val="center"/>
          </w:tcPr>
          <w:p>
            <w:pPr>
              <w:widowControl w:val="0"/>
              <w:jc w:val="center"/>
              <w:rPr>
                <w:kern w:val="2"/>
                <w:sz w:val="21"/>
                <w:szCs w:val="21"/>
              </w:rPr>
            </w:pPr>
            <w:r>
              <w:rPr>
                <w:kern w:val="2"/>
                <w:sz w:val="21"/>
                <w:szCs w:val="21"/>
              </w:rPr>
              <w:t>全线连续</w:t>
            </w:r>
          </w:p>
        </w:tc>
        <w:tc>
          <w:tcPr>
            <w:tcW w:w="1537" w:type="dxa"/>
            <w:vAlign w:val="center"/>
          </w:tcPr>
          <w:p>
            <w:pPr>
              <w:widowControl w:val="0"/>
              <w:rPr>
                <w:kern w:val="2"/>
                <w:sz w:val="21"/>
                <w:szCs w:val="21"/>
              </w:rPr>
            </w:pPr>
            <w:r>
              <w:rPr>
                <w:kern w:val="2"/>
                <w:sz w:val="21"/>
                <w:szCs w:val="21"/>
              </w:rPr>
              <w:t>横向力系数车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1117" w:type="dxa"/>
            <w:vAlign w:val="center"/>
          </w:tcPr>
          <w:p>
            <w:pPr>
              <w:widowControl w:val="0"/>
              <w:rPr>
                <w:kern w:val="2"/>
                <w:sz w:val="21"/>
                <w:szCs w:val="21"/>
              </w:rPr>
            </w:pPr>
            <w:r>
              <w:rPr>
                <w:kern w:val="2"/>
                <w:sz w:val="21"/>
                <w:szCs w:val="21"/>
              </w:rPr>
              <w:t>构造深度（mm）</w:t>
            </w:r>
          </w:p>
        </w:tc>
        <w:tc>
          <w:tcPr>
            <w:tcW w:w="2058" w:type="dxa"/>
            <w:gridSpan w:val="2"/>
            <w:vMerge w:val="continue"/>
            <w:vAlign w:val="center"/>
          </w:tcPr>
          <w:p>
            <w:pPr>
              <w:widowControl w:val="0"/>
              <w:jc w:val="center"/>
              <w:rPr>
                <w:kern w:val="2"/>
                <w:sz w:val="21"/>
                <w:szCs w:val="21"/>
              </w:rPr>
            </w:pPr>
          </w:p>
        </w:tc>
        <w:tc>
          <w:tcPr>
            <w:tcW w:w="1582" w:type="dxa"/>
            <w:vMerge w:val="continue"/>
            <w:vAlign w:val="center"/>
          </w:tcPr>
          <w:p>
            <w:pPr>
              <w:widowControl w:val="0"/>
              <w:jc w:val="center"/>
              <w:rPr>
                <w:kern w:val="2"/>
                <w:sz w:val="21"/>
                <w:szCs w:val="21"/>
              </w:rPr>
            </w:pPr>
          </w:p>
        </w:tc>
        <w:tc>
          <w:tcPr>
            <w:tcW w:w="1425" w:type="dxa"/>
            <w:gridSpan w:val="3"/>
            <w:vAlign w:val="center"/>
          </w:tcPr>
          <w:p>
            <w:pPr>
              <w:widowControl w:val="0"/>
              <w:jc w:val="center"/>
              <w:rPr>
                <w:kern w:val="2"/>
                <w:sz w:val="21"/>
                <w:szCs w:val="21"/>
              </w:rPr>
            </w:pPr>
            <w:r>
              <w:rPr>
                <w:kern w:val="2"/>
                <w:sz w:val="21"/>
                <w:szCs w:val="21"/>
              </w:rPr>
              <w:t>1</w:t>
            </w:r>
          </w:p>
        </w:tc>
        <w:tc>
          <w:tcPr>
            <w:tcW w:w="1537" w:type="dxa"/>
            <w:vAlign w:val="center"/>
          </w:tcPr>
          <w:p>
            <w:pPr>
              <w:widowControl w:val="0"/>
              <w:rPr>
                <w:kern w:val="2"/>
                <w:sz w:val="21"/>
                <w:szCs w:val="21"/>
              </w:rPr>
            </w:pPr>
            <w:r>
              <w:rPr>
                <w:kern w:val="2"/>
                <w:sz w:val="21"/>
                <w:szCs w:val="21"/>
              </w:rPr>
              <w:t>砂铺法、激光构造深度仪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 w:hRule="atLeast"/>
          <w:jc w:val="center"/>
        </w:trPr>
        <w:tc>
          <w:tcPr>
            <w:tcW w:w="426" w:type="dxa"/>
            <w:vAlign w:val="center"/>
          </w:tcPr>
          <w:p>
            <w:pPr>
              <w:widowControl w:val="0"/>
              <w:jc w:val="center"/>
              <w:rPr>
                <w:kern w:val="2"/>
                <w:sz w:val="21"/>
                <w:szCs w:val="21"/>
              </w:rPr>
            </w:pPr>
            <w:r>
              <w:rPr>
                <w:kern w:val="2"/>
                <w:sz w:val="21"/>
                <w:szCs w:val="21"/>
              </w:rPr>
              <w:t>15</w:t>
            </w:r>
          </w:p>
        </w:tc>
        <w:tc>
          <w:tcPr>
            <w:tcW w:w="426" w:type="dxa"/>
            <w:vMerge w:val="continue"/>
            <w:vAlign w:val="center"/>
          </w:tcPr>
          <w:p>
            <w:pPr>
              <w:widowControl w:val="0"/>
              <w:jc w:val="center"/>
              <w:rPr>
                <w:kern w:val="2"/>
                <w:sz w:val="21"/>
                <w:szCs w:val="21"/>
              </w:rPr>
            </w:pPr>
          </w:p>
        </w:tc>
        <w:tc>
          <w:tcPr>
            <w:tcW w:w="1543" w:type="dxa"/>
            <w:gridSpan w:val="2"/>
            <w:vAlign w:val="center"/>
          </w:tcPr>
          <w:p>
            <w:pPr>
              <w:widowControl w:val="0"/>
              <w:jc w:val="center"/>
              <w:rPr>
                <w:kern w:val="2"/>
                <w:sz w:val="21"/>
                <w:szCs w:val="21"/>
              </w:rPr>
            </w:pPr>
            <w:r>
              <w:rPr>
                <w:kern w:val="2"/>
                <w:sz w:val="21"/>
                <w:szCs w:val="21"/>
              </w:rPr>
              <w:t>沥青上面层表面的渗水系数</w:t>
            </w:r>
          </w:p>
        </w:tc>
        <w:tc>
          <w:tcPr>
            <w:tcW w:w="2058" w:type="dxa"/>
            <w:gridSpan w:val="2"/>
            <w:vAlign w:val="center"/>
          </w:tcPr>
          <w:p>
            <w:pPr>
              <w:widowControl w:val="0"/>
              <w:jc w:val="center"/>
              <w:rPr>
                <w:kern w:val="2"/>
                <w:sz w:val="21"/>
                <w:szCs w:val="21"/>
              </w:rPr>
            </w:pPr>
            <w:r>
              <w:rPr>
                <w:kern w:val="2"/>
                <w:sz w:val="21"/>
                <w:szCs w:val="21"/>
              </w:rPr>
              <w:t>符合设计要求</w:t>
            </w:r>
          </w:p>
        </w:tc>
        <w:tc>
          <w:tcPr>
            <w:tcW w:w="1582" w:type="dxa"/>
            <w:vAlign w:val="center"/>
          </w:tcPr>
          <w:p>
            <w:pPr>
              <w:widowControl w:val="0"/>
              <w:jc w:val="center"/>
              <w:rPr>
                <w:kern w:val="2"/>
                <w:sz w:val="21"/>
                <w:szCs w:val="21"/>
              </w:rPr>
            </w:pPr>
            <w:r>
              <w:rPr>
                <w:kern w:val="2"/>
                <w:sz w:val="21"/>
                <w:szCs w:val="21"/>
              </w:rPr>
              <w:t>200m</w:t>
            </w:r>
          </w:p>
        </w:tc>
        <w:tc>
          <w:tcPr>
            <w:tcW w:w="1425" w:type="dxa"/>
            <w:gridSpan w:val="3"/>
            <w:vAlign w:val="center"/>
          </w:tcPr>
          <w:p>
            <w:pPr>
              <w:widowControl w:val="0"/>
              <w:jc w:val="center"/>
              <w:rPr>
                <w:kern w:val="2"/>
                <w:sz w:val="21"/>
                <w:szCs w:val="21"/>
              </w:rPr>
            </w:pPr>
            <w:r>
              <w:rPr>
                <w:kern w:val="2"/>
                <w:sz w:val="21"/>
                <w:szCs w:val="21"/>
              </w:rPr>
              <w:t>3</w:t>
            </w:r>
          </w:p>
        </w:tc>
        <w:tc>
          <w:tcPr>
            <w:tcW w:w="1537" w:type="dxa"/>
            <w:vAlign w:val="center"/>
          </w:tcPr>
          <w:p>
            <w:pPr>
              <w:widowControl w:val="0"/>
              <w:rPr>
                <w:kern w:val="2"/>
                <w:sz w:val="21"/>
                <w:szCs w:val="21"/>
              </w:rPr>
            </w:pPr>
            <w:r>
              <w:rPr>
                <w:kern w:val="2"/>
                <w:sz w:val="21"/>
                <w:szCs w:val="21"/>
              </w:rPr>
              <w:t>用渗水仪检测</w:t>
            </w:r>
          </w:p>
        </w:tc>
      </w:tr>
    </w:tbl>
    <w:p>
      <w:pPr>
        <w:widowControl w:val="0"/>
        <w:rPr>
          <w:kern w:val="2"/>
          <w:sz w:val="18"/>
          <w:szCs w:val="18"/>
        </w:rPr>
      </w:pPr>
      <w:r>
        <w:rPr>
          <w:kern w:val="2"/>
          <w:sz w:val="18"/>
          <w:szCs w:val="18"/>
        </w:rPr>
        <w:t>注：1沥青按同一生产厂家、同一品种、同一标号、同一批号连续进场的沥青（石油沥青每100t为1批，改性沥青每50t为1批）每批次抽检1次。</w:t>
      </w:r>
    </w:p>
    <w:p>
      <w:pPr>
        <w:widowControl w:val="0"/>
        <w:ind w:firstLine="250"/>
        <w:rPr>
          <w:kern w:val="2"/>
          <w:sz w:val="18"/>
          <w:szCs w:val="18"/>
        </w:rPr>
      </w:pPr>
      <w:r>
        <w:rPr>
          <w:kern w:val="2"/>
          <w:sz w:val="18"/>
          <w:szCs w:val="18"/>
        </w:rPr>
        <w:t>2改性、厂拌热再生、透水和抗车辙及低吸热沥青混凝土路面可采用此表进行检验，第15项仅适用于抗车辙沥青混合料及温拌沥青混合料面层检验。</w:t>
      </w:r>
    </w:p>
    <w:p>
      <w:pPr>
        <w:widowControl w:val="0"/>
        <w:ind w:firstLine="250"/>
        <w:rPr>
          <w:kern w:val="2"/>
          <w:sz w:val="18"/>
          <w:szCs w:val="18"/>
        </w:rPr>
      </w:pPr>
      <w:r>
        <w:rPr>
          <w:kern w:val="2"/>
          <w:sz w:val="18"/>
          <w:szCs w:val="18"/>
        </w:rPr>
        <w:t>3橡胶沥青混合料面层质量验收采用压实度和现场空隙率双指标控制</w:t>
      </w:r>
      <w:r>
        <w:rPr>
          <w:rFonts w:hint="eastAsia"/>
          <w:kern w:val="2"/>
          <w:sz w:val="18"/>
          <w:szCs w:val="18"/>
        </w:rPr>
        <w:t>，</w:t>
      </w:r>
      <w:r>
        <w:rPr>
          <w:kern w:val="2"/>
          <w:sz w:val="18"/>
          <w:szCs w:val="18"/>
        </w:rPr>
        <w:t>压实度每2000m</w:t>
      </w:r>
      <w:r>
        <w:rPr>
          <w:kern w:val="2"/>
          <w:sz w:val="18"/>
          <w:szCs w:val="18"/>
          <w:vertAlign w:val="superscript"/>
        </w:rPr>
        <w:t>2</w:t>
      </w:r>
      <w:r>
        <w:rPr>
          <w:kern w:val="2"/>
          <w:sz w:val="18"/>
          <w:szCs w:val="18"/>
        </w:rPr>
        <w:t>测1点</w:t>
      </w:r>
      <w:r>
        <w:rPr>
          <w:rFonts w:hint="eastAsia"/>
          <w:kern w:val="2"/>
          <w:sz w:val="18"/>
          <w:szCs w:val="18"/>
        </w:rPr>
        <w:t>。</w:t>
      </w:r>
    </w:p>
    <w:p>
      <w:pPr>
        <w:widowControl w:val="0"/>
        <w:ind w:firstLine="250"/>
        <w:rPr>
          <w:kern w:val="2"/>
          <w:sz w:val="18"/>
          <w:szCs w:val="18"/>
        </w:rPr>
      </w:pPr>
      <w:r>
        <w:rPr>
          <w:kern w:val="2"/>
          <w:sz w:val="18"/>
          <w:szCs w:val="18"/>
        </w:rPr>
        <w:t>4本表第11、14项也可采用自动检测设备进行检测；中面层、底面层的一般项目仅进行第9、10、11、12项的检测。</w:t>
      </w:r>
    </w:p>
    <w:bookmarkEnd w:id="162"/>
    <w:p>
      <w:pPr>
        <w:widowControl w:val="0"/>
        <w:ind w:firstLine="250"/>
        <w:rPr>
          <w:kern w:val="2"/>
          <w:sz w:val="18"/>
          <w:szCs w:val="18"/>
        </w:rPr>
      </w:pPr>
      <w:r>
        <w:rPr>
          <w:kern w:val="2"/>
          <w:sz w:val="18"/>
          <w:szCs w:val="18"/>
        </w:rPr>
        <w:t>5底基层表面、下面层应按设计规定用量撒泼透层油、粘层油。本标准其他相关表中不再注明。</w:t>
      </w:r>
    </w:p>
    <w:p>
      <w:pPr>
        <w:widowControl w:val="0"/>
        <w:ind w:firstLine="250"/>
        <w:rPr>
          <w:kern w:val="2"/>
          <w:sz w:val="18"/>
          <w:szCs w:val="18"/>
        </w:rPr>
      </w:pPr>
      <w:r>
        <w:rPr>
          <w:kern w:val="2"/>
          <w:sz w:val="18"/>
          <w:szCs w:val="18"/>
        </w:rPr>
        <w:t>6测平仪为全线每车道连续检测每100m计算标准差σ；无测平仪时可采用3m直尺检测；表中检验频率点数为测线数。本标准其他相关表中不再注明。</w:t>
      </w:r>
    </w:p>
    <w:p>
      <w:pPr>
        <w:widowControl w:val="0"/>
        <w:ind w:firstLine="250"/>
        <w:rPr>
          <w:kern w:val="2"/>
          <w:sz w:val="18"/>
          <w:szCs w:val="18"/>
        </w:rPr>
      </w:pPr>
      <w:r>
        <w:rPr>
          <w:kern w:val="2"/>
          <w:sz w:val="18"/>
          <w:szCs w:val="18"/>
        </w:rPr>
        <w:t>7十字法检查井框与路面高差,每座检查井均应检查。十字法检查中，以平行于道路中线，过检查井盖中心的直线做基线，另一条线与基线垂直，构成检查用十字线。本标准其他相关表中不再注明。</w:t>
      </w:r>
    </w:p>
    <w:p>
      <w:pPr>
        <w:widowControl w:val="0"/>
        <w:ind w:firstLine="250"/>
        <w:rPr>
          <w:kern w:val="2"/>
          <w:sz w:val="18"/>
          <w:szCs w:val="18"/>
        </w:rPr>
      </w:pPr>
      <w:r>
        <w:rPr>
          <w:kern w:val="2"/>
          <w:sz w:val="18"/>
          <w:szCs w:val="18"/>
        </w:rPr>
        <w:t>8渗水系数适用于公称最大粒径等于或小于19mm的沥青混合料，在铺筑成型后未遭行车污染的情况下测定，且只适用于要求密水的密级配沥青混合料。</w:t>
      </w:r>
    </w:p>
    <w:p>
      <w:pPr>
        <w:widowControl w:val="0"/>
        <w:spacing w:line="360" w:lineRule="auto"/>
        <w:jc w:val="both"/>
        <w:rPr>
          <w:kern w:val="2"/>
          <w:sz w:val="24"/>
          <w:szCs w:val="24"/>
        </w:rPr>
      </w:pPr>
      <w:r>
        <w:rPr>
          <w:b/>
          <w:kern w:val="2"/>
          <w:sz w:val="24"/>
          <w:szCs w:val="24"/>
        </w:rPr>
        <w:t xml:space="preserve">5.5.2    </w:t>
      </w:r>
      <w:r>
        <w:rPr>
          <w:kern w:val="2"/>
          <w:sz w:val="24"/>
          <w:szCs w:val="24"/>
        </w:rPr>
        <w:t>冷拌沥青混合料路面面层质量检验应符合表5.5.2的规定。</w:t>
      </w:r>
    </w:p>
    <w:p>
      <w:pPr>
        <w:widowControl w:val="0"/>
        <w:spacing w:line="360" w:lineRule="auto"/>
        <w:jc w:val="both"/>
        <w:rPr>
          <w:kern w:val="2"/>
          <w:sz w:val="24"/>
          <w:szCs w:val="24"/>
        </w:rPr>
      </w:pPr>
    </w:p>
    <w:p>
      <w:pPr>
        <w:widowControl w:val="0"/>
        <w:spacing w:line="360" w:lineRule="auto"/>
        <w:jc w:val="both"/>
        <w:rPr>
          <w:kern w:val="2"/>
          <w:sz w:val="24"/>
          <w:szCs w:val="24"/>
        </w:rPr>
      </w:pPr>
    </w:p>
    <w:p>
      <w:pPr>
        <w:jc w:val="center"/>
        <w:rPr>
          <w:rFonts w:eastAsia="黑体"/>
          <w:bCs/>
          <w:sz w:val="24"/>
          <w:szCs w:val="24"/>
        </w:rPr>
      </w:pPr>
      <w:r>
        <w:rPr>
          <w:rFonts w:eastAsia="黑体"/>
          <w:bCs/>
          <w:sz w:val="24"/>
          <w:szCs w:val="24"/>
        </w:rPr>
        <w:t>表5.5.2  冷拌沥青混合料路面面层质量检验标准</w:t>
      </w:r>
    </w:p>
    <w:tbl>
      <w:tblPr>
        <w:tblStyle w:val="34"/>
        <w:tblpPr w:leftFromText="180" w:rightFromText="180" w:vertAnchor="text" w:tblpY="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6"/>
        <w:gridCol w:w="396"/>
        <w:gridCol w:w="396"/>
        <w:gridCol w:w="857"/>
        <w:gridCol w:w="3007"/>
        <w:gridCol w:w="777"/>
        <w:gridCol w:w="521"/>
        <w:gridCol w:w="600"/>
        <w:gridCol w:w="306"/>
        <w:gridCol w:w="17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trPr>
        <w:tc>
          <w:tcPr>
            <w:tcW w:w="396" w:type="dxa"/>
            <w:vMerge w:val="restart"/>
            <w:vAlign w:val="center"/>
          </w:tcPr>
          <w:p>
            <w:pPr>
              <w:widowControl w:val="0"/>
              <w:jc w:val="center"/>
              <w:rPr>
                <w:kern w:val="2"/>
                <w:sz w:val="18"/>
                <w:szCs w:val="18"/>
              </w:rPr>
            </w:pPr>
            <w:r>
              <w:rPr>
                <w:kern w:val="2"/>
                <w:sz w:val="18"/>
                <w:szCs w:val="18"/>
              </w:rPr>
              <w:t>序号</w:t>
            </w:r>
          </w:p>
        </w:tc>
        <w:tc>
          <w:tcPr>
            <w:tcW w:w="1649" w:type="dxa"/>
            <w:gridSpan w:val="3"/>
            <w:vMerge w:val="restart"/>
            <w:vAlign w:val="center"/>
          </w:tcPr>
          <w:p>
            <w:pPr>
              <w:widowControl w:val="0"/>
              <w:jc w:val="center"/>
              <w:rPr>
                <w:kern w:val="2"/>
                <w:sz w:val="18"/>
                <w:szCs w:val="18"/>
              </w:rPr>
            </w:pPr>
            <w:r>
              <w:rPr>
                <w:kern w:val="2"/>
                <w:sz w:val="18"/>
                <w:szCs w:val="18"/>
              </w:rPr>
              <w:t>项目</w:t>
            </w:r>
          </w:p>
        </w:tc>
        <w:tc>
          <w:tcPr>
            <w:tcW w:w="3007" w:type="dxa"/>
            <w:vMerge w:val="restart"/>
            <w:vAlign w:val="center"/>
          </w:tcPr>
          <w:p>
            <w:pPr>
              <w:widowControl w:val="0"/>
              <w:jc w:val="center"/>
              <w:rPr>
                <w:kern w:val="2"/>
                <w:sz w:val="18"/>
                <w:szCs w:val="18"/>
              </w:rPr>
            </w:pPr>
            <w:r>
              <w:rPr>
                <w:kern w:val="2"/>
                <w:sz w:val="18"/>
                <w:szCs w:val="18"/>
              </w:rPr>
              <w:t>允许偏差</w:t>
            </w:r>
          </w:p>
        </w:tc>
        <w:tc>
          <w:tcPr>
            <w:tcW w:w="2204" w:type="dxa"/>
            <w:gridSpan w:val="4"/>
            <w:vAlign w:val="center"/>
          </w:tcPr>
          <w:p>
            <w:pPr>
              <w:widowControl w:val="0"/>
              <w:jc w:val="center"/>
              <w:rPr>
                <w:kern w:val="2"/>
                <w:sz w:val="18"/>
                <w:szCs w:val="18"/>
              </w:rPr>
            </w:pPr>
            <w:r>
              <w:rPr>
                <w:kern w:val="2"/>
                <w:sz w:val="18"/>
                <w:szCs w:val="18"/>
              </w:rPr>
              <w:t>检验频率</w:t>
            </w:r>
          </w:p>
        </w:tc>
        <w:tc>
          <w:tcPr>
            <w:tcW w:w="1741" w:type="dxa"/>
            <w:vMerge w:val="restart"/>
            <w:vAlign w:val="center"/>
          </w:tcPr>
          <w:p>
            <w:pPr>
              <w:widowControl w:val="0"/>
              <w:jc w:val="center"/>
              <w:rPr>
                <w:kern w:val="2"/>
                <w:sz w:val="18"/>
                <w:szCs w:val="18"/>
              </w:rPr>
            </w:pPr>
            <w:r>
              <w:rPr>
                <w:kern w:val="2"/>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396" w:type="dxa"/>
            <w:vMerge w:val="continue"/>
            <w:vAlign w:val="center"/>
          </w:tcPr>
          <w:p>
            <w:pPr>
              <w:widowControl w:val="0"/>
              <w:jc w:val="center"/>
              <w:rPr>
                <w:kern w:val="2"/>
                <w:sz w:val="18"/>
                <w:szCs w:val="18"/>
              </w:rPr>
            </w:pPr>
          </w:p>
        </w:tc>
        <w:tc>
          <w:tcPr>
            <w:tcW w:w="1649" w:type="dxa"/>
            <w:gridSpan w:val="3"/>
            <w:vMerge w:val="continue"/>
            <w:vAlign w:val="center"/>
          </w:tcPr>
          <w:p>
            <w:pPr>
              <w:widowControl w:val="0"/>
              <w:jc w:val="center"/>
              <w:rPr>
                <w:kern w:val="2"/>
                <w:sz w:val="18"/>
                <w:szCs w:val="18"/>
              </w:rPr>
            </w:pPr>
          </w:p>
        </w:tc>
        <w:tc>
          <w:tcPr>
            <w:tcW w:w="3007" w:type="dxa"/>
            <w:vMerge w:val="continue"/>
            <w:vAlign w:val="center"/>
          </w:tcPr>
          <w:p>
            <w:pPr>
              <w:widowControl w:val="0"/>
              <w:jc w:val="center"/>
              <w:rPr>
                <w:kern w:val="2"/>
                <w:sz w:val="18"/>
                <w:szCs w:val="18"/>
              </w:rPr>
            </w:pPr>
          </w:p>
        </w:tc>
        <w:tc>
          <w:tcPr>
            <w:tcW w:w="777" w:type="dxa"/>
            <w:vAlign w:val="center"/>
          </w:tcPr>
          <w:p>
            <w:pPr>
              <w:widowControl w:val="0"/>
              <w:jc w:val="center"/>
              <w:rPr>
                <w:kern w:val="2"/>
                <w:sz w:val="18"/>
                <w:szCs w:val="18"/>
              </w:rPr>
            </w:pPr>
            <w:r>
              <w:rPr>
                <w:kern w:val="2"/>
                <w:sz w:val="18"/>
                <w:szCs w:val="18"/>
              </w:rPr>
              <w:t>范围</w:t>
            </w:r>
          </w:p>
        </w:tc>
        <w:tc>
          <w:tcPr>
            <w:tcW w:w="1427" w:type="dxa"/>
            <w:gridSpan w:val="3"/>
            <w:vAlign w:val="center"/>
          </w:tcPr>
          <w:p>
            <w:pPr>
              <w:widowControl w:val="0"/>
              <w:jc w:val="center"/>
              <w:rPr>
                <w:kern w:val="2"/>
                <w:sz w:val="18"/>
                <w:szCs w:val="18"/>
              </w:rPr>
            </w:pPr>
            <w:r>
              <w:rPr>
                <w:kern w:val="2"/>
                <w:sz w:val="18"/>
                <w:szCs w:val="18"/>
              </w:rPr>
              <w:t>点数</w:t>
            </w:r>
          </w:p>
        </w:tc>
        <w:tc>
          <w:tcPr>
            <w:tcW w:w="1741" w:type="dxa"/>
            <w:vMerge w:val="continue"/>
            <w:vAlign w:val="center"/>
          </w:tcPr>
          <w:p>
            <w:pPr>
              <w:widowControl w:val="0"/>
              <w:jc w:val="center"/>
              <w:rPr>
                <w:kern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396" w:type="dxa"/>
            <w:vAlign w:val="center"/>
          </w:tcPr>
          <w:p>
            <w:pPr>
              <w:widowControl w:val="0"/>
              <w:jc w:val="center"/>
              <w:rPr>
                <w:kern w:val="2"/>
                <w:sz w:val="18"/>
                <w:szCs w:val="18"/>
              </w:rPr>
            </w:pPr>
            <w:r>
              <w:rPr>
                <w:kern w:val="2"/>
                <w:sz w:val="18"/>
                <w:szCs w:val="18"/>
              </w:rPr>
              <w:t>1</w:t>
            </w:r>
          </w:p>
        </w:tc>
        <w:tc>
          <w:tcPr>
            <w:tcW w:w="396" w:type="dxa"/>
            <w:vMerge w:val="restart"/>
            <w:vAlign w:val="center"/>
          </w:tcPr>
          <w:p>
            <w:pPr>
              <w:widowControl w:val="0"/>
              <w:jc w:val="center"/>
              <w:rPr>
                <w:kern w:val="2"/>
                <w:sz w:val="18"/>
                <w:szCs w:val="18"/>
              </w:rPr>
            </w:pPr>
            <w:r>
              <w:rPr>
                <w:kern w:val="2"/>
                <w:sz w:val="18"/>
                <w:szCs w:val="18"/>
              </w:rPr>
              <w:t>主控项目</w:t>
            </w:r>
          </w:p>
        </w:tc>
        <w:tc>
          <w:tcPr>
            <w:tcW w:w="1253" w:type="dxa"/>
            <w:gridSpan w:val="2"/>
            <w:vAlign w:val="center"/>
          </w:tcPr>
          <w:p>
            <w:pPr>
              <w:widowControl w:val="0"/>
              <w:jc w:val="center"/>
              <w:rPr>
                <w:kern w:val="2"/>
                <w:sz w:val="18"/>
                <w:szCs w:val="18"/>
              </w:rPr>
            </w:pPr>
            <w:r>
              <w:rPr>
                <w:kern w:val="2"/>
                <w:sz w:val="18"/>
                <w:szCs w:val="18"/>
              </w:rPr>
              <w:t>原材料</w:t>
            </w:r>
          </w:p>
        </w:tc>
        <w:tc>
          <w:tcPr>
            <w:tcW w:w="3007" w:type="dxa"/>
            <w:vAlign w:val="center"/>
          </w:tcPr>
          <w:p>
            <w:pPr>
              <w:widowControl w:val="0"/>
              <w:jc w:val="center"/>
              <w:rPr>
                <w:kern w:val="2"/>
                <w:sz w:val="18"/>
                <w:szCs w:val="18"/>
              </w:rPr>
            </w:pPr>
            <w:r>
              <w:rPr>
                <w:kern w:val="2"/>
                <w:sz w:val="21"/>
                <w:szCs w:val="21"/>
              </w:rPr>
              <w:t>应符合本标准5.2</w:t>
            </w:r>
            <w:r>
              <w:rPr>
                <w:rFonts w:hint="eastAsia"/>
                <w:kern w:val="2"/>
                <w:sz w:val="21"/>
                <w:szCs w:val="21"/>
              </w:rPr>
              <w:t>.1</w:t>
            </w:r>
            <w:r>
              <w:rPr>
                <w:kern w:val="2"/>
                <w:sz w:val="21"/>
                <w:szCs w:val="21"/>
              </w:rPr>
              <w:t xml:space="preserve"> </w:t>
            </w:r>
            <w:r>
              <w:rPr>
                <w:rFonts w:hint="eastAsia"/>
                <w:kern w:val="2"/>
                <w:sz w:val="21"/>
                <w:szCs w:val="21"/>
              </w:rPr>
              <w:t>~5.2.3</w:t>
            </w:r>
            <w:r>
              <w:rPr>
                <w:kern w:val="2"/>
                <w:sz w:val="21"/>
                <w:szCs w:val="21"/>
              </w:rPr>
              <w:t>的相关规定</w:t>
            </w:r>
          </w:p>
        </w:tc>
        <w:tc>
          <w:tcPr>
            <w:tcW w:w="2204" w:type="dxa"/>
            <w:gridSpan w:val="4"/>
            <w:vAlign w:val="center"/>
          </w:tcPr>
          <w:p>
            <w:pPr>
              <w:widowControl w:val="0"/>
              <w:rPr>
                <w:kern w:val="2"/>
                <w:sz w:val="18"/>
                <w:szCs w:val="18"/>
              </w:rPr>
            </w:pPr>
            <w:r>
              <w:rPr>
                <w:kern w:val="2"/>
                <w:sz w:val="18"/>
                <w:szCs w:val="18"/>
              </w:rPr>
              <w:t>按不同品种产品进场批次和产品抽样检验方案确定</w:t>
            </w:r>
          </w:p>
        </w:tc>
        <w:tc>
          <w:tcPr>
            <w:tcW w:w="1741" w:type="dxa"/>
            <w:vAlign w:val="center"/>
          </w:tcPr>
          <w:p>
            <w:pPr>
              <w:widowControl w:val="0"/>
              <w:rPr>
                <w:kern w:val="2"/>
                <w:sz w:val="18"/>
                <w:szCs w:val="18"/>
              </w:rPr>
            </w:pPr>
            <w:r>
              <w:rPr>
                <w:kern w:val="2"/>
                <w:sz w:val="18"/>
                <w:szCs w:val="18"/>
              </w:rPr>
              <w:t>观察、查进场检验报告并复检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396" w:type="dxa"/>
            <w:vAlign w:val="center"/>
          </w:tcPr>
          <w:p>
            <w:pPr>
              <w:widowControl w:val="0"/>
              <w:jc w:val="center"/>
              <w:rPr>
                <w:kern w:val="2"/>
                <w:sz w:val="18"/>
                <w:szCs w:val="18"/>
              </w:rPr>
            </w:pPr>
            <w:r>
              <w:rPr>
                <w:kern w:val="2"/>
                <w:sz w:val="18"/>
                <w:szCs w:val="18"/>
              </w:rPr>
              <w:t>2</w:t>
            </w:r>
          </w:p>
        </w:tc>
        <w:tc>
          <w:tcPr>
            <w:tcW w:w="396" w:type="dxa"/>
            <w:vMerge w:val="continue"/>
            <w:vAlign w:val="center"/>
          </w:tcPr>
          <w:p>
            <w:pPr>
              <w:widowControl w:val="0"/>
              <w:jc w:val="center"/>
              <w:rPr>
                <w:kern w:val="2"/>
                <w:sz w:val="18"/>
                <w:szCs w:val="18"/>
              </w:rPr>
            </w:pPr>
          </w:p>
        </w:tc>
        <w:tc>
          <w:tcPr>
            <w:tcW w:w="1253" w:type="dxa"/>
            <w:gridSpan w:val="2"/>
            <w:vAlign w:val="center"/>
          </w:tcPr>
          <w:p>
            <w:pPr>
              <w:widowControl w:val="0"/>
              <w:jc w:val="center"/>
              <w:rPr>
                <w:kern w:val="2"/>
                <w:sz w:val="18"/>
                <w:szCs w:val="18"/>
              </w:rPr>
            </w:pPr>
            <w:r>
              <w:rPr>
                <w:kern w:val="2"/>
                <w:sz w:val="18"/>
                <w:szCs w:val="18"/>
              </w:rPr>
              <w:t>压实度</w:t>
            </w:r>
          </w:p>
        </w:tc>
        <w:tc>
          <w:tcPr>
            <w:tcW w:w="3007" w:type="dxa"/>
            <w:vAlign w:val="center"/>
          </w:tcPr>
          <w:p>
            <w:pPr>
              <w:widowControl w:val="0"/>
              <w:jc w:val="center"/>
              <w:rPr>
                <w:kern w:val="2"/>
                <w:sz w:val="18"/>
                <w:szCs w:val="18"/>
              </w:rPr>
            </w:pPr>
            <w:r>
              <w:rPr>
                <w:kern w:val="2"/>
                <w:sz w:val="18"/>
                <w:szCs w:val="18"/>
              </w:rPr>
              <w:t>符合设计要求</w:t>
            </w:r>
          </w:p>
        </w:tc>
        <w:tc>
          <w:tcPr>
            <w:tcW w:w="777" w:type="dxa"/>
            <w:vAlign w:val="center"/>
          </w:tcPr>
          <w:p>
            <w:pPr>
              <w:widowControl w:val="0"/>
              <w:jc w:val="center"/>
              <w:rPr>
                <w:kern w:val="2"/>
                <w:sz w:val="18"/>
                <w:szCs w:val="18"/>
              </w:rPr>
            </w:pPr>
            <w:r>
              <w:rPr>
                <w:kern w:val="2"/>
                <w:sz w:val="18"/>
                <w:szCs w:val="18"/>
              </w:rPr>
              <w:t>1000m</w:t>
            </w:r>
            <w:r>
              <w:rPr>
                <w:kern w:val="2"/>
                <w:sz w:val="18"/>
                <w:szCs w:val="18"/>
                <w:vertAlign w:val="superscript"/>
              </w:rPr>
              <w:t>2</w:t>
            </w:r>
          </w:p>
        </w:tc>
        <w:tc>
          <w:tcPr>
            <w:tcW w:w="1427" w:type="dxa"/>
            <w:gridSpan w:val="3"/>
            <w:vAlign w:val="center"/>
          </w:tcPr>
          <w:p>
            <w:pPr>
              <w:widowControl w:val="0"/>
              <w:jc w:val="center"/>
              <w:rPr>
                <w:kern w:val="2"/>
                <w:sz w:val="18"/>
                <w:szCs w:val="18"/>
              </w:rPr>
            </w:pPr>
            <w:r>
              <w:rPr>
                <w:kern w:val="2"/>
                <w:sz w:val="18"/>
                <w:szCs w:val="18"/>
              </w:rPr>
              <w:t>1</w:t>
            </w:r>
          </w:p>
        </w:tc>
        <w:tc>
          <w:tcPr>
            <w:tcW w:w="1741" w:type="dxa"/>
            <w:vAlign w:val="center"/>
          </w:tcPr>
          <w:p>
            <w:pPr>
              <w:widowControl w:val="0"/>
              <w:rPr>
                <w:kern w:val="2"/>
                <w:sz w:val="18"/>
                <w:szCs w:val="18"/>
              </w:rPr>
            </w:pPr>
            <w:r>
              <w:rPr>
                <w:kern w:val="2"/>
                <w:sz w:val="18"/>
                <w:szCs w:val="18"/>
              </w:rPr>
              <w:t>查试验记录、复测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396" w:type="dxa"/>
            <w:vAlign w:val="center"/>
          </w:tcPr>
          <w:p>
            <w:pPr>
              <w:widowControl w:val="0"/>
              <w:jc w:val="center"/>
              <w:rPr>
                <w:kern w:val="2"/>
                <w:sz w:val="18"/>
                <w:szCs w:val="18"/>
              </w:rPr>
            </w:pPr>
            <w:r>
              <w:rPr>
                <w:kern w:val="2"/>
                <w:sz w:val="18"/>
                <w:szCs w:val="18"/>
              </w:rPr>
              <w:t>3</w:t>
            </w:r>
          </w:p>
        </w:tc>
        <w:tc>
          <w:tcPr>
            <w:tcW w:w="396" w:type="dxa"/>
            <w:vMerge w:val="continue"/>
            <w:vAlign w:val="center"/>
          </w:tcPr>
          <w:p>
            <w:pPr>
              <w:widowControl w:val="0"/>
              <w:jc w:val="center"/>
              <w:rPr>
                <w:kern w:val="2"/>
                <w:sz w:val="18"/>
                <w:szCs w:val="18"/>
              </w:rPr>
            </w:pPr>
          </w:p>
        </w:tc>
        <w:tc>
          <w:tcPr>
            <w:tcW w:w="1253" w:type="dxa"/>
            <w:gridSpan w:val="2"/>
            <w:vAlign w:val="center"/>
          </w:tcPr>
          <w:p>
            <w:pPr>
              <w:widowControl w:val="0"/>
              <w:jc w:val="center"/>
              <w:rPr>
                <w:kern w:val="2"/>
                <w:sz w:val="18"/>
                <w:szCs w:val="18"/>
              </w:rPr>
            </w:pPr>
            <w:r>
              <w:rPr>
                <w:kern w:val="2"/>
                <w:sz w:val="18"/>
                <w:szCs w:val="18"/>
              </w:rPr>
              <w:t>厚度（mm）</w:t>
            </w:r>
          </w:p>
        </w:tc>
        <w:tc>
          <w:tcPr>
            <w:tcW w:w="3007" w:type="dxa"/>
          </w:tcPr>
          <w:p>
            <w:pPr>
              <w:widowControl w:val="0"/>
              <w:jc w:val="center"/>
              <w:rPr>
                <w:kern w:val="2"/>
                <w:sz w:val="21"/>
                <w:szCs w:val="22"/>
              </w:rPr>
            </w:pPr>
            <w:r>
              <w:rPr>
                <w:kern w:val="2"/>
                <w:sz w:val="18"/>
                <w:szCs w:val="18"/>
              </w:rPr>
              <w:t>+15～﹣5</w:t>
            </w:r>
          </w:p>
        </w:tc>
        <w:tc>
          <w:tcPr>
            <w:tcW w:w="777" w:type="dxa"/>
            <w:vAlign w:val="center"/>
          </w:tcPr>
          <w:p>
            <w:pPr>
              <w:widowControl w:val="0"/>
              <w:jc w:val="center"/>
              <w:rPr>
                <w:kern w:val="2"/>
                <w:sz w:val="18"/>
                <w:szCs w:val="18"/>
              </w:rPr>
            </w:pPr>
            <w:r>
              <w:rPr>
                <w:kern w:val="2"/>
                <w:sz w:val="18"/>
                <w:szCs w:val="18"/>
              </w:rPr>
              <w:t>1000m</w:t>
            </w:r>
            <w:r>
              <w:rPr>
                <w:kern w:val="2"/>
                <w:sz w:val="18"/>
                <w:szCs w:val="18"/>
                <w:vertAlign w:val="superscript"/>
              </w:rPr>
              <w:t>2</w:t>
            </w:r>
          </w:p>
        </w:tc>
        <w:tc>
          <w:tcPr>
            <w:tcW w:w="1427" w:type="dxa"/>
            <w:gridSpan w:val="3"/>
            <w:vAlign w:val="center"/>
          </w:tcPr>
          <w:p>
            <w:pPr>
              <w:widowControl w:val="0"/>
              <w:jc w:val="center"/>
              <w:rPr>
                <w:kern w:val="2"/>
                <w:sz w:val="18"/>
                <w:szCs w:val="18"/>
              </w:rPr>
            </w:pPr>
            <w:r>
              <w:rPr>
                <w:kern w:val="2"/>
                <w:sz w:val="18"/>
                <w:szCs w:val="18"/>
              </w:rPr>
              <w:t>1</w:t>
            </w:r>
          </w:p>
        </w:tc>
        <w:tc>
          <w:tcPr>
            <w:tcW w:w="1741" w:type="dxa"/>
            <w:vAlign w:val="center"/>
          </w:tcPr>
          <w:p>
            <w:pPr>
              <w:widowControl w:val="0"/>
              <w:rPr>
                <w:kern w:val="2"/>
                <w:sz w:val="18"/>
                <w:szCs w:val="18"/>
              </w:rPr>
            </w:pPr>
            <w:r>
              <w:rPr>
                <w:kern w:val="2"/>
                <w:sz w:val="18"/>
                <w:szCs w:val="18"/>
              </w:rPr>
              <w:t>钻孔或刨挖,用钢尺量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396" w:type="dxa"/>
            <w:vAlign w:val="center"/>
          </w:tcPr>
          <w:p>
            <w:pPr>
              <w:widowControl w:val="0"/>
              <w:jc w:val="center"/>
              <w:rPr>
                <w:kern w:val="2"/>
                <w:sz w:val="18"/>
                <w:szCs w:val="18"/>
              </w:rPr>
            </w:pPr>
            <w:r>
              <w:rPr>
                <w:kern w:val="2"/>
                <w:sz w:val="18"/>
                <w:szCs w:val="18"/>
              </w:rPr>
              <w:t>4</w:t>
            </w:r>
          </w:p>
        </w:tc>
        <w:tc>
          <w:tcPr>
            <w:tcW w:w="396" w:type="dxa"/>
            <w:vMerge w:val="restart"/>
            <w:vAlign w:val="center"/>
          </w:tcPr>
          <w:p>
            <w:pPr>
              <w:widowControl w:val="0"/>
              <w:jc w:val="center"/>
              <w:rPr>
                <w:kern w:val="2"/>
                <w:sz w:val="18"/>
                <w:szCs w:val="18"/>
              </w:rPr>
            </w:pPr>
            <w:r>
              <w:rPr>
                <w:kern w:val="2"/>
                <w:sz w:val="18"/>
                <w:szCs w:val="18"/>
              </w:rPr>
              <w:t>一般项目</w:t>
            </w:r>
          </w:p>
          <w:p>
            <w:pPr>
              <w:widowControl w:val="0"/>
              <w:jc w:val="center"/>
              <w:rPr>
                <w:kern w:val="2"/>
                <w:sz w:val="18"/>
                <w:szCs w:val="18"/>
              </w:rPr>
            </w:pPr>
          </w:p>
        </w:tc>
        <w:tc>
          <w:tcPr>
            <w:tcW w:w="1253" w:type="dxa"/>
            <w:gridSpan w:val="2"/>
            <w:vAlign w:val="center"/>
          </w:tcPr>
          <w:p>
            <w:pPr>
              <w:widowControl w:val="0"/>
              <w:jc w:val="center"/>
              <w:rPr>
                <w:kern w:val="2"/>
                <w:sz w:val="18"/>
                <w:szCs w:val="18"/>
              </w:rPr>
            </w:pPr>
            <w:r>
              <w:rPr>
                <w:kern w:val="2"/>
                <w:sz w:val="18"/>
                <w:szCs w:val="18"/>
              </w:rPr>
              <w:t>外观</w:t>
            </w:r>
          </w:p>
        </w:tc>
        <w:tc>
          <w:tcPr>
            <w:tcW w:w="3007" w:type="dxa"/>
            <w:vAlign w:val="center"/>
          </w:tcPr>
          <w:p>
            <w:pPr>
              <w:widowControl w:val="0"/>
              <w:rPr>
                <w:kern w:val="2"/>
                <w:sz w:val="18"/>
                <w:szCs w:val="18"/>
              </w:rPr>
            </w:pPr>
            <w:r>
              <w:rPr>
                <w:kern w:val="2"/>
                <w:sz w:val="18"/>
                <w:szCs w:val="18"/>
              </w:rPr>
              <w:t xml:space="preserve">表面应平整、坚实、接缝紧密；无明显轮迹。                                  </w:t>
            </w:r>
          </w:p>
        </w:tc>
        <w:tc>
          <w:tcPr>
            <w:tcW w:w="2204" w:type="dxa"/>
            <w:gridSpan w:val="4"/>
            <w:vAlign w:val="center"/>
          </w:tcPr>
          <w:p>
            <w:pPr>
              <w:rPr>
                <w:kern w:val="2"/>
                <w:sz w:val="18"/>
                <w:szCs w:val="18"/>
              </w:rPr>
            </w:pPr>
            <w:r>
              <w:rPr>
                <w:kern w:val="2"/>
                <w:sz w:val="18"/>
                <w:szCs w:val="18"/>
              </w:rPr>
              <w:t>全数检查</w:t>
            </w:r>
          </w:p>
          <w:p>
            <w:pPr>
              <w:widowControl w:val="0"/>
              <w:rPr>
                <w:kern w:val="2"/>
                <w:sz w:val="18"/>
                <w:szCs w:val="18"/>
              </w:rPr>
            </w:pPr>
          </w:p>
        </w:tc>
        <w:tc>
          <w:tcPr>
            <w:tcW w:w="1741" w:type="dxa"/>
            <w:vAlign w:val="center"/>
          </w:tcPr>
          <w:p>
            <w:pPr>
              <w:widowControl w:val="0"/>
              <w:rPr>
                <w:kern w:val="2"/>
                <w:sz w:val="18"/>
                <w:szCs w:val="18"/>
              </w:rPr>
            </w:pPr>
            <w:r>
              <w:rPr>
                <w:kern w:val="2"/>
                <w:sz w:val="18"/>
                <w:szCs w:val="18"/>
              </w:rPr>
              <w:t>观察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 w:hRule="atLeast"/>
        </w:trPr>
        <w:tc>
          <w:tcPr>
            <w:tcW w:w="396" w:type="dxa"/>
            <w:vAlign w:val="center"/>
          </w:tcPr>
          <w:p>
            <w:pPr>
              <w:widowControl w:val="0"/>
              <w:jc w:val="center"/>
              <w:rPr>
                <w:kern w:val="2"/>
                <w:sz w:val="18"/>
                <w:szCs w:val="18"/>
              </w:rPr>
            </w:pPr>
            <w:r>
              <w:rPr>
                <w:kern w:val="2"/>
                <w:sz w:val="18"/>
                <w:szCs w:val="18"/>
              </w:rPr>
              <w:t>5</w:t>
            </w:r>
          </w:p>
        </w:tc>
        <w:tc>
          <w:tcPr>
            <w:tcW w:w="396" w:type="dxa"/>
            <w:vMerge w:val="continue"/>
            <w:vAlign w:val="center"/>
          </w:tcPr>
          <w:p>
            <w:pPr>
              <w:widowControl w:val="0"/>
              <w:jc w:val="center"/>
              <w:rPr>
                <w:kern w:val="2"/>
                <w:sz w:val="18"/>
                <w:szCs w:val="18"/>
              </w:rPr>
            </w:pPr>
          </w:p>
        </w:tc>
        <w:tc>
          <w:tcPr>
            <w:tcW w:w="1253" w:type="dxa"/>
            <w:gridSpan w:val="2"/>
            <w:vAlign w:val="center"/>
          </w:tcPr>
          <w:p>
            <w:pPr>
              <w:widowControl w:val="0"/>
              <w:jc w:val="center"/>
              <w:rPr>
                <w:kern w:val="2"/>
                <w:sz w:val="18"/>
                <w:szCs w:val="18"/>
              </w:rPr>
            </w:pPr>
            <w:r>
              <w:rPr>
                <w:kern w:val="2"/>
                <w:sz w:val="18"/>
                <w:szCs w:val="18"/>
              </w:rPr>
              <w:t>纵断高程（mm）</w:t>
            </w:r>
          </w:p>
        </w:tc>
        <w:tc>
          <w:tcPr>
            <w:tcW w:w="3007" w:type="dxa"/>
            <w:vAlign w:val="center"/>
          </w:tcPr>
          <w:p>
            <w:pPr>
              <w:widowControl w:val="0"/>
              <w:jc w:val="center"/>
              <w:rPr>
                <w:kern w:val="2"/>
                <w:sz w:val="18"/>
                <w:szCs w:val="18"/>
              </w:rPr>
            </w:pPr>
            <w:r>
              <w:rPr>
                <w:kern w:val="2"/>
                <w:sz w:val="18"/>
                <w:szCs w:val="18"/>
              </w:rPr>
              <w:t>±15</w:t>
            </w:r>
          </w:p>
        </w:tc>
        <w:tc>
          <w:tcPr>
            <w:tcW w:w="777" w:type="dxa"/>
            <w:vAlign w:val="center"/>
          </w:tcPr>
          <w:p>
            <w:pPr>
              <w:widowControl w:val="0"/>
              <w:jc w:val="center"/>
              <w:rPr>
                <w:kern w:val="2"/>
                <w:sz w:val="18"/>
                <w:szCs w:val="18"/>
              </w:rPr>
            </w:pPr>
            <w:r>
              <w:rPr>
                <w:kern w:val="2"/>
                <w:sz w:val="18"/>
                <w:szCs w:val="18"/>
              </w:rPr>
              <w:t>20m</w:t>
            </w:r>
          </w:p>
        </w:tc>
        <w:tc>
          <w:tcPr>
            <w:tcW w:w="1427" w:type="dxa"/>
            <w:gridSpan w:val="3"/>
            <w:vMerge w:val="restart"/>
            <w:vAlign w:val="center"/>
          </w:tcPr>
          <w:p>
            <w:pPr>
              <w:widowControl w:val="0"/>
              <w:jc w:val="center"/>
              <w:rPr>
                <w:kern w:val="2"/>
                <w:sz w:val="18"/>
                <w:szCs w:val="18"/>
              </w:rPr>
            </w:pPr>
            <w:r>
              <w:rPr>
                <w:kern w:val="2"/>
                <w:sz w:val="18"/>
                <w:szCs w:val="18"/>
              </w:rPr>
              <w:t>1</w:t>
            </w:r>
          </w:p>
        </w:tc>
        <w:tc>
          <w:tcPr>
            <w:tcW w:w="1741" w:type="dxa"/>
            <w:vAlign w:val="center"/>
          </w:tcPr>
          <w:p>
            <w:pPr>
              <w:widowControl w:val="0"/>
              <w:rPr>
                <w:kern w:val="2"/>
                <w:sz w:val="18"/>
                <w:szCs w:val="18"/>
              </w:rPr>
            </w:pPr>
            <w:r>
              <w:rPr>
                <w:kern w:val="2"/>
                <w:sz w:val="18"/>
                <w:szCs w:val="18"/>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trPr>
        <w:tc>
          <w:tcPr>
            <w:tcW w:w="396" w:type="dxa"/>
            <w:vAlign w:val="center"/>
          </w:tcPr>
          <w:p>
            <w:pPr>
              <w:widowControl w:val="0"/>
              <w:jc w:val="center"/>
              <w:rPr>
                <w:kern w:val="2"/>
                <w:sz w:val="18"/>
                <w:szCs w:val="18"/>
              </w:rPr>
            </w:pPr>
            <w:r>
              <w:rPr>
                <w:kern w:val="2"/>
                <w:sz w:val="18"/>
                <w:szCs w:val="18"/>
              </w:rPr>
              <w:t>6</w:t>
            </w:r>
          </w:p>
        </w:tc>
        <w:tc>
          <w:tcPr>
            <w:tcW w:w="396" w:type="dxa"/>
            <w:vMerge w:val="continue"/>
            <w:vAlign w:val="center"/>
          </w:tcPr>
          <w:p>
            <w:pPr>
              <w:widowControl w:val="0"/>
              <w:jc w:val="center"/>
              <w:rPr>
                <w:kern w:val="2"/>
                <w:sz w:val="18"/>
                <w:szCs w:val="18"/>
              </w:rPr>
            </w:pPr>
          </w:p>
        </w:tc>
        <w:tc>
          <w:tcPr>
            <w:tcW w:w="1253" w:type="dxa"/>
            <w:gridSpan w:val="2"/>
            <w:vAlign w:val="center"/>
          </w:tcPr>
          <w:p>
            <w:pPr>
              <w:widowControl w:val="0"/>
              <w:jc w:val="center"/>
              <w:rPr>
                <w:kern w:val="2"/>
                <w:sz w:val="18"/>
                <w:szCs w:val="18"/>
              </w:rPr>
            </w:pPr>
            <w:r>
              <w:rPr>
                <w:kern w:val="2"/>
                <w:sz w:val="18"/>
                <w:szCs w:val="18"/>
              </w:rPr>
              <w:t>中线（mm）</w:t>
            </w:r>
          </w:p>
        </w:tc>
        <w:tc>
          <w:tcPr>
            <w:tcW w:w="3007" w:type="dxa"/>
            <w:vAlign w:val="center"/>
          </w:tcPr>
          <w:p>
            <w:pPr>
              <w:widowControl w:val="0"/>
              <w:jc w:val="center"/>
              <w:rPr>
                <w:kern w:val="2"/>
                <w:sz w:val="18"/>
                <w:szCs w:val="18"/>
              </w:rPr>
            </w:pPr>
            <w:r>
              <w:rPr>
                <w:kern w:val="2"/>
                <w:sz w:val="18"/>
                <w:szCs w:val="18"/>
              </w:rPr>
              <w:t>≤20</w:t>
            </w:r>
          </w:p>
        </w:tc>
        <w:tc>
          <w:tcPr>
            <w:tcW w:w="777" w:type="dxa"/>
            <w:vAlign w:val="center"/>
          </w:tcPr>
          <w:p>
            <w:pPr>
              <w:widowControl w:val="0"/>
              <w:jc w:val="center"/>
              <w:rPr>
                <w:kern w:val="2"/>
                <w:sz w:val="18"/>
                <w:szCs w:val="18"/>
              </w:rPr>
            </w:pPr>
            <w:r>
              <w:rPr>
                <w:kern w:val="2"/>
                <w:sz w:val="18"/>
                <w:szCs w:val="18"/>
              </w:rPr>
              <w:t>100m</w:t>
            </w:r>
          </w:p>
        </w:tc>
        <w:tc>
          <w:tcPr>
            <w:tcW w:w="1427" w:type="dxa"/>
            <w:gridSpan w:val="3"/>
            <w:vMerge w:val="continue"/>
            <w:vAlign w:val="center"/>
          </w:tcPr>
          <w:p>
            <w:pPr>
              <w:widowControl w:val="0"/>
              <w:jc w:val="center"/>
              <w:rPr>
                <w:kern w:val="2"/>
                <w:sz w:val="18"/>
                <w:szCs w:val="18"/>
              </w:rPr>
            </w:pPr>
          </w:p>
        </w:tc>
        <w:tc>
          <w:tcPr>
            <w:tcW w:w="1741" w:type="dxa"/>
            <w:vAlign w:val="center"/>
          </w:tcPr>
          <w:p>
            <w:pPr>
              <w:widowControl w:val="0"/>
              <w:rPr>
                <w:kern w:val="2"/>
                <w:sz w:val="18"/>
                <w:szCs w:val="18"/>
              </w:rPr>
            </w:pPr>
            <w:r>
              <w:rPr>
                <w:kern w:val="2"/>
                <w:sz w:val="18"/>
                <w:szCs w:val="18"/>
              </w:rPr>
              <w:t>用经纬仪测量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trPr>
        <w:tc>
          <w:tcPr>
            <w:tcW w:w="396" w:type="dxa"/>
            <w:vAlign w:val="center"/>
          </w:tcPr>
          <w:p>
            <w:pPr>
              <w:widowControl w:val="0"/>
              <w:jc w:val="center"/>
              <w:rPr>
                <w:kern w:val="2"/>
                <w:sz w:val="18"/>
                <w:szCs w:val="18"/>
              </w:rPr>
            </w:pPr>
            <w:r>
              <w:rPr>
                <w:kern w:val="2"/>
                <w:sz w:val="18"/>
                <w:szCs w:val="18"/>
              </w:rPr>
              <w:t>7</w:t>
            </w:r>
          </w:p>
        </w:tc>
        <w:tc>
          <w:tcPr>
            <w:tcW w:w="396" w:type="dxa"/>
            <w:vMerge w:val="continue"/>
            <w:vAlign w:val="center"/>
          </w:tcPr>
          <w:p>
            <w:pPr>
              <w:widowControl w:val="0"/>
              <w:jc w:val="center"/>
              <w:rPr>
                <w:kern w:val="2"/>
                <w:sz w:val="18"/>
                <w:szCs w:val="18"/>
              </w:rPr>
            </w:pPr>
          </w:p>
        </w:tc>
        <w:tc>
          <w:tcPr>
            <w:tcW w:w="1253" w:type="dxa"/>
            <w:gridSpan w:val="2"/>
            <w:vAlign w:val="center"/>
          </w:tcPr>
          <w:p>
            <w:pPr>
              <w:widowControl w:val="0"/>
              <w:jc w:val="center"/>
              <w:rPr>
                <w:kern w:val="2"/>
                <w:sz w:val="18"/>
                <w:szCs w:val="18"/>
              </w:rPr>
            </w:pPr>
            <w:r>
              <w:rPr>
                <w:kern w:val="2"/>
                <w:sz w:val="18"/>
                <w:szCs w:val="18"/>
              </w:rPr>
              <w:t>宽度（mm）</w:t>
            </w:r>
          </w:p>
        </w:tc>
        <w:tc>
          <w:tcPr>
            <w:tcW w:w="3007" w:type="dxa"/>
            <w:vAlign w:val="center"/>
          </w:tcPr>
          <w:p>
            <w:pPr>
              <w:widowControl w:val="0"/>
              <w:jc w:val="center"/>
              <w:rPr>
                <w:kern w:val="2"/>
                <w:sz w:val="18"/>
                <w:szCs w:val="18"/>
              </w:rPr>
            </w:pPr>
            <w:r>
              <w:rPr>
                <w:kern w:val="2"/>
                <w:sz w:val="18"/>
                <w:szCs w:val="18"/>
              </w:rPr>
              <w:t>不小于设计值</w:t>
            </w:r>
          </w:p>
        </w:tc>
        <w:tc>
          <w:tcPr>
            <w:tcW w:w="777" w:type="dxa"/>
            <w:vAlign w:val="center"/>
          </w:tcPr>
          <w:p>
            <w:pPr>
              <w:widowControl w:val="0"/>
              <w:jc w:val="center"/>
              <w:rPr>
                <w:kern w:val="2"/>
                <w:sz w:val="18"/>
                <w:szCs w:val="18"/>
              </w:rPr>
            </w:pPr>
            <w:r>
              <w:rPr>
                <w:kern w:val="2"/>
                <w:sz w:val="18"/>
                <w:szCs w:val="18"/>
              </w:rPr>
              <w:t>40m</w:t>
            </w:r>
          </w:p>
        </w:tc>
        <w:tc>
          <w:tcPr>
            <w:tcW w:w="1427" w:type="dxa"/>
            <w:gridSpan w:val="3"/>
            <w:vMerge w:val="continue"/>
            <w:vAlign w:val="center"/>
          </w:tcPr>
          <w:p>
            <w:pPr>
              <w:widowControl w:val="0"/>
              <w:jc w:val="center"/>
              <w:rPr>
                <w:kern w:val="2"/>
                <w:sz w:val="18"/>
                <w:szCs w:val="18"/>
              </w:rPr>
            </w:pPr>
          </w:p>
        </w:tc>
        <w:tc>
          <w:tcPr>
            <w:tcW w:w="1741" w:type="dxa"/>
            <w:vAlign w:val="center"/>
          </w:tcPr>
          <w:p>
            <w:pPr>
              <w:widowControl w:val="0"/>
              <w:rPr>
                <w:kern w:val="2"/>
                <w:sz w:val="18"/>
                <w:szCs w:val="18"/>
              </w:rPr>
            </w:pPr>
            <w:r>
              <w:rPr>
                <w:kern w:val="2"/>
                <w:sz w:val="18"/>
                <w:szCs w:val="18"/>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trPr>
        <w:tc>
          <w:tcPr>
            <w:tcW w:w="396" w:type="dxa"/>
            <w:vMerge w:val="restart"/>
            <w:vAlign w:val="center"/>
          </w:tcPr>
          <w:p>
            <w:pPr>
              <w:widowControl w:val="0"/>
              <w:jc w:val="center"/>
              <w:rPr>
                <w:kern w:val="2"/>
                <w:sz w:val="18"/>
                <w:szCs w:val="18"/>
              </w:rPr>
            </w:pPr>
            <w:r>
              <w:rPr>
                <w:kern w:val="2"/>
                <w:sz w:val="18"/>
                <w:szCs w:val="18"/>
              </w:rPr>
              <w:t>8</w:t>
            </w:r>
          </w:p>
        </w:tc>
        <w:tc>
          <w:tcPr>
            <w:tcW w:w="396" w:type="dxa"/>
            <w:vMerge w:val="continue"/>
            <w:vAlign w:val="center"/>
          </w:tcPr>
          <w:p>
            <w:pPr>
              <w:widowControl w:val="0"/>
              <w:jc w:val="center"/>
              <w:rPr>
                <w:kern w:val="2"/>
                <w:sz w:val="18"/>
                <w:szCs w:val="18"/>
              </w:rPr>
            </w:pPr>
          </w:p>
        </w:tc>
        <w:tc>
          <w:tcPr>
            <w:tcW w:w="1253" w:type="dxa"/>
            <w:gridSpan w:val="2"/>
            <w:vMerge w:val="restart"/>
            <w:vAlign w:val="center"/>
          </w:tcPr>
          <w:p>
            <w:pPr>
              <w:widowControl w:val="0"/>
              <w:jc w:val="center"/>
              <w:rPr>
                <w:kern w:val="2"/>
                <w:sz w:val="18"/>
                <w:szCs w:val="18"/>
              </w:rPr>
            </w:pPr>
            <w:r>
              <w:rPr>
                <w:kern w:val="2"/>
                <w:sz w:val="18"/>
                <w:szCs w:val="18"/>
              </w:rPr>
              <w:t>平整度</w:t>
            </w:r>
          </w:p>
        </w:tc>
        <w:tc>
          <w:tcPr>
            <w:tcW w:w="3007" w:type="dxa"/>
            <w:vMerge w:val="restart"/>
            <w:vAlign w:val="center"/>
          </w:tcPr>
          <w:p>
            <w:pPr>
              <w:widowControl w:val="0"/>
              <w:jc w:val="center"/>
              <w:rPr>
                <w:kern w:val="2"/>
                <w:sz w:val="18"/>
                <w:szCs w:val="18"/>
              </w:rPr>
            </w:pPr>
            <w:r>
              <w:rPr>
                <w:kern w:val="2"/>
                <w:sz w:val="18"/>
                <w:szCs w:val="18"/>
              </w:rPr>
              <w:t>≤10</w:t>
            </w:r>
          </w:p>
        </w:tc>
        <w:tc>
          <w:tcPr>
            <w:tcW w:w="777" w:type="dxa"/>
            <w:vMerge w:val="restart"/>
            <w:vAlign w:val="center"/>
          </w:tcPr>
          <w:p>
            <w:pPr>
              <w:widowControl w:val="0"/>
              <w:jc w:val="center"/>
              <w:rPr>
                <w:kern w:val="2"/>
                <w:sz w:val="18"/>
                <w:szCs w:val="18"/>
              </w:rPr>
            </w:pPr>
            <w:r>
              <w:rPr>
                <w:kern w:val="2"/>
                <w:sz w:val="18"/>
                <w:szCs w:val="18"/>
              </w:rPr>
              <w:t>20m</w:t>
            </w:r>
          </w:p>
        </w:tc>
        <w:tc>
          <w:tcPr>
            <w:tcW w:w="521" w:type="dxa"/>
            <w:vMerge w:val="restart"/>
            <w:vAlign w:val="center"/>
          </w:tcPr>
          <w:p>
            <w:pPr>
              <w:widowControl w:val="0"/>
              <w:rPr>
                <w:kern w:val="2"/>
                <w:sz w:val="18"/>
                <w:szCs w:val="18"/>
              </w:rPr>
            </w:pPr>
            <w:r>
              <w:rPr>
                <w:kern w:val="2"/>
                <w:sz w:val="18"/>
                <w:szCs w:val="18"/>
              </w:rPr>
              <w:t>路宽</w:t>
            </w:r>
          </w:p>
          <w:p>
            <w:pPr>
              <w:widowControl w:val="0"/>
              <w:rPr>
                <w:kern w:val="2"/>
                <w:sz w:val="18"/>
                <w:szCs w:val="18"/>
              </w:rPr>
            </w:pPr>
            <w:r>
              <w:rPr>
                <w:kern w:val="2"/>
                <w:sz w:val="18"/>
                <w:szCs w:val="18"/>
              </w:rPr>
              <w:t>( m)</w:t>
            </w:r>
          </w:p>
        </w:tc>
        <w:tc>
          <w:tcPr>
            <w:tcW w:w="600" w:type="dxa"/>
            <w:vAlign w:val="center"/>
          </w:tcPr>
          <w:p>
            <w:pPr>
              <w:widowControl w:val="0"/>
              <w:rPr>
                <w:kern w:val="2"/>
                <w:sz w:val="18"/>
                <w:szCs w:val="18"/>
              </w:rPr>
            </w:pPr>
            <w:r>
              <w:rPr>
                <w:kern w:val="2"/>
                <w:sz w:val="18"/>
                <w:szCs w:val="18"/>
              </w:rPr>
              <w:t>﹤9</w:t>
            </w:r>
          </w:p>
        </w:tc>
        <w:tc>
          <w:tcPr>
            <w:tcW w:w="306" w:type="dxa"/>
            <w:vAlign w:val="center"/>
          </w:tcPr>
          <w:p>
            <w:pPr>
              <w:widowControl w:val="0"/>
              <w:rPr>
                <w:kern w:val="2"/>
                <w:sz w:val="18"/>
                <w:szCs w:val="18"/>
              </w:rPr>
            </w:pPr>
            <w:r>
              <w:rPr>
                <w:kern w:val="2"/>
                <w:sz w:val="18"/>
                <w:szCs w:val="18"/>
              </w:rPr>
              <w:t>1</w:t>
            </w:r>
          </w:p>
        </w:tc>
        <w:tc>
          <w:tcPr>
            <w:tcW w:w="1741" w:type="dxa"/>
            <w:vMerge w:val="restart"/>
            <w:vAlign w:val="center"/>
          </w:tcPr>
          <w:p>
            <w:pPr>
              <w:widowControl w:val="0"/>
              <w:rPr>
                <w:kern w:val="2"/>
                <w:sz w:val="18"/>
                <w:szCs w:val="18"/>
              </w:rPr>
            </w:pPr>
            <w:r>
              <w:rPr>
                <w:kern w:val="2"/>
                <w:sz w:val="18"/>
                <w:szCs w:val="18"/>
              </w:rPr>
              <w:t>用3m直尺和塞尺连续量取两尺量取最大值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396" w:type="dxa"/>
            <w:vMerge w:val="continue"/>
            <w:vAlign w:val="center"/>
          </w:tcPr>
          <w:p>
            <w:pPr>
              <w:widowControl w:val="0"/>
              <w:jc w:val="center"/>
              <w:rPr>
                <w:kern w:val="2"/>
                <w:sz w:val="18"/>
                <w:szCs w:val="18"/>
              </w:rPr>
            </w:pPr>
          </w:p>
        </w:tc>
        <w:tc>
          <w:tcPr>
            <w:tcW w:w="396" w:type="dxa"/>
            <w:vMerge w:val="continue"/>
            <w:vAlign w:val="center"/>
          </w:tcPr>
          <w:p>
            <w:pPr>
              <w:widowControl w:val="0"/>
              <w:jc w:val="center"/>
              <w:rPr>
                <w:kern w:val="2"/>
                <w:sz w:val="18"/>
                <w:szCs w:val="18"/>
              </w:rPr>
            </w:pPr>
          </w:p>
        </w:tc>
        <w:tc>
          <w:tcPr>
            <w:tcW w:w="1253" w:type="dxa"/>
            <w:gridSpan w:val="2"/>
            <w:vMerge w:val="continue"/>
            <w:vAlign w:val="center"/>
          </w:tcPr>
          <w:p>
            <w:pPr>
              <w:widowControl w:val="0"/>
              <w:jc w:val="center"/>
              <w:rPr>
                <w:kern w:val="2"/>
                <w:sz w:val="18"/>
                <w:szCs w:val="18"/>
              </w:rPr>
            </w:pPr>
          </w:p>
        </w:tc>
        <w:tc>
          <w:tcPr>
            <w:tcW w:w="3007" w:type="dxa"/>
            <w:vMerge w:val="continue"/>
            <w:vAlign w:val="center"/>
          </w:tcPr>
          <w:p>
            <w:pPr>
              <w:widowControl w:val="0"/>
              <w:jc w:val="center"/>
              <w:rPr>
                <w:kern w:val="2"/>
                <w:sz w:val="18"/>
                <w:szCs w:val="18"/>
              </w:rPr>
            </w:pPr>
          </w:p>
        </w:tc>
        <w:tc>
          <w:tcPr>
            <w:tcW w:w="777" w:type="dxa"/>
            <w:vMerge w:val="continue"/>
            <w:vAlign w:val="center"/>
          </w:tcPr>
          <w:p>
            <w:pPr>
              <w:widowControl w:val="0"/>
              <w:jc w:val="center"/>
              <w:rPr>
                <w:kern w:val="2"/>
                <w:sz w:val="18"/>
                <w:szCs w:val="18"/>
              </w:rPr>
            </w:pPr>
          </w:p>
        </w:tc>
        <w:tc>
          <w:tcPr>
            <w:tcW w:w="521" w:type="dxa"/>
            <w:vMerge w:val="continue"/>
            <w:vAlign w:val="center"/>
          </w:tcPr>
          <w:p>
            <w:pPr>
              <w:widowControl w:val="0"/>
              <w:rPr>
                <w:kern w:val="2"/>
                <w:sz w:val="18"/>
                <w:szCs w:val="18"/>
              </w:rPr>
            </w:pPr>
          </w:p>
        </w:tc>
        <w:tc>
          <w:tcPr>
            <w:tcW w:w="600" w:type="dxa"/>
            <w:vAlign w:val="center"/>
          </w:tcPr>
          <w:p>
            <w:pPr>
              <w:widowControl w:val="0"/>
              <w:rPr>
                <w:kern w:val="2"/>
                <w:sz w:val="18"/>
                <w:szCs w:val="18"/>
              </w:rPr>
            </w:pPr>
            <w:r>
              <w:rPr>
                <w:kern w:val="2"/>
                <w:sz w:val="18"/>
                <w:szCs w:val="18"/>
              </w:rPr>
              <w:t>9～15</w:t>
            </w:r>
          </w:p>
        </w:tc>
        <w:tc>
          <w:tcPr>
            <w:tcW w:w="306" w:type="dxa"/>
            <w:vAlign w:val="center"/>
          </w:tcPr>
          <w:p>
            <w:pPr>
              <w:widowControl w:val="0"/>
              <w:rPr>
                <w:kern w:val="2"/>
                <w:sz w:val="18"/>
                <w:szCs w:val="18"/>
              </w:rPr>
            </w:pPr>
            <w:r>
              <w:rPr>
                <w:kern w:val="2"/>
                <w:sz w:val="18"/>
                <w:szCs w:val="18"/>
              </w:rPr>
              <w:t>2</w:t>
            </w:r>
          </w:p>
        </w:tc>
        <w:tc>
          <w:tcPr>
            <w:tcW w:w="1741" w:type="dxa"/>
            <w:vMerge w:val="continue"/>
            <w:vAlign w:val="center"/>
          </w:tcPr>
          <w:p>
            <w:pPr>
              <w:widowControl w:val="0"/>
              <w:rPr>
                <w:kern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 w:hRule="atLeast"/>
        </w:trPr>
        <w:tc>
          <w:tcPr>
            <w:tcW w:w="396" w:type="dxa"/>
            <w:vMerge w:val="continue"/>
            <w:vAlign w:val="center"/>
          </w:tcPr>
          <w:p>
            <w:pPr>
              <w:widowControl w:val="0"/>
              <w:jc w:val="center"/>
              <w:rPr>
                <w:kern w:val="2"/>
                <w:sz w:val="18"/>
                <w:szCs w:val="18"/>
              </w:rPr>
            </w:pPr>
          </w:p>
        </w:tc>
        <w:tc>
          <w:tcPr>
            <w:tcW w:w="396" w:type="dxa"/>
            <w:vMerge w:val="continue"/>
            <w:vAlign w:val="center"/>
          </w:tcPr>
          <w:p>
            <w:pPr>
              <w:widowControl w:val="0"/>
              <w:jc w:val="center"/>
              <w:rPr>
                <w:kern w:val="2"/>
                <w:sz w:val="18"/>
                <w:szCs w:val="18"/>
              </w:rPr>
            </w:pPr>
          </w:p>
        </w:tc>
        <w:tc>
          <w:tcPr>
            <w:tcW w:w="1253" w:type="dxa"/>
            <w:gridSpan w:val="2"/>
            <w:vMerge w:val="continue"/>
            <w:vAlign w:val="center"/>
          </w:tcPr>
          <w:p>
            <w:pPr>
              <w:widowControl w:val="0"/>
              <w:jc w:val="center"/>
              <w:rPr>
                <w:kern w:val="2"/>
                <w:sz w:val="18"/>
                <w:szCs w:val="18"/>
              </w:rPr>
            </w:pPr>
          </w:p>
        </w:tc>
        <w:tc>
          <w:tcPr>
            <w:tcW w:w="3007" w:type="dxa"/>
            <w:vMerge w:val="continue"/>
            <w:vAlign w:val="center"/>
          </w:tcPr>
          <w:p>
            <w:pPr>
              <w:widowControl w:val="0"/>
              <w:jc w:val="center"/>
              <w:rPr>
                <w:kern w:val="2"/>
                <w:sz w:val="18"/>
                <w:szCs w:val="18"/>
              </w:rPr>
            </w:pPr>
          </w:p>
        </w:tc>
        <w:tc>
          <w:tcPr>
            <w:tcW w:w="777" w:type="dxa"/>
            <w:vMerge w:val="continue"/>
            <w:vAlign w:val="center"/>
          </w:tcPr>
          <w:p>
            <w:pPr>
              <w:widowControl w:val="0"/>
              <w:jc w:val="center"/>
              <w:rPr>
                <w:kern w:val="2"/>
                <w:sz w:val="18"/>
                <w:szCs w:val="18"/>
              </w:rPr>
            </w:pPr>
          </w:p>
        </w:tc>
        <w:tc>
          <w:tcPr>
            <w:tcW w:w="521" w:type="dxa"/>
            <w:vMerge w:val="continue"/>
            <w:vAlign w:val="center"/>
          </w:tcPr>
          <w:p>
            <w:pPr>
              <w:widowControl w:val="0"/>
              <w:rPr>
                <w:kern w:val="2"/>
                <w:sz w:val="18"/>
                <w:szCs w:val="18"/>
              </w:rPr>
            </w:pPr>
          </w:p>
        </w:tc>
        <w:tc>
          <w:tcPr>
            <w:tcW w:w="600" w:type="dxa"/>
            <w:vAlign w:val="center"/>
          </w:tcPr>
          <w:p>
            <w:pPr>
              <w:widowControl w:val="0"/>
              <w:rPr>
                <w:kern w:val="2"/>
                <w:sz w:val="18"/>
                <w:szCs w:val="18"/>
              </w:rPr>
            </w:pPr>
            <w:r>
              <w:rPr>
                <w:kern w:val="2"/>
                <w:sz w:val="18"/>
                <w:szCs w:val="18"/>
              </w:rPr>
              <w:t>﹥15</w:t>
            </w:r>
          </w:p>
        </w:tc>
        <w:tc>
          <w:tcPr>
            <w:tcW w:w="306" w:type="dxa"/>
            <w:vAlign w:val="center"/>
          </w:tcPr>
          <w:p>
            <w:pPr>
              <w:widowControl w:val="0"/>
              <w:rPr>
                <w:kern w:val="2"/>
                <w:sz w:val="18"/>
                <w:szCs w:val="18"/>
              </w:rPr>
            </w:pPr>
            <w:r>
              <w:rPr>
                <w:kern w:val="2"/>
                <w:sz w:val="18"/>
                <w:szCs w:val="18"/>
              </w:rPr>
              <w:t>3</w:t>
            </w:r>
          </w:p>
        </w:tc>
        <w:tc>
          <w:tcPr>
            <w:tcW w:w="1741" w:type="dxa"/>
            <w:vMerge w:val="continue"/>
            <w:vAlign w:val="center"/>
          </w:tcPr>
          <w:p>
            <w:pPr>
              <w:widowControl w:val="0"/>
              <w:rPr>
                <w:kern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396" w:type="dxa"/>
            <w:vMerge w:val="restart"/>
            <w:vAlign w:val="center"/>
          </w:tcPr>
          <w:p>
            <w:pPr>
              <w:widowControl w:val="0"/>
              <w:jc w:val="center"/>
              <w:rPr>
                <w:kern w:val="2"/>
                <w:sz w:val="18"/>
                <w:szCs w:val="18"/>
              </w:rPr>
            </w:pPr>
            <w:r>
              <w:rPr>
                <w:kern w:val="2"/>
                <w:sz w:val="18"/>
                <w:szCs w:val="18"/>
              </w:rPr>
              <w:t>9</w:t>
            </w:r>
          </w:p>
        </w:tc>
        <w:tc>
          <w:tcPr>
            <w:tcW w:w="396" w:type="dxa"/>
            <w:vMerge w:val="continue"/>
            <w:vAlign w:val="center"/>
          </w:tcPr>
          <w:p>
            <w:pPr>
              <w:widowControl w:val="0"/>
              <w:jc w:val="center"/>
              <w:rPr>
                <w:kern w:val="2"/>
                <w:sz w:val="18"/>
                <w:szCs w:val="18"/>
              </w:rPr>
            </w:pPr>
          </w:p>
        </w:tc>
        <w:tc>
          <w:tcPr>
            <w:tcW w:w="1253" w:type="dxa"/>
            <w:gridSpan w:val="2"/>
            <w:vMerge w:val="restart"/>
            <w:vAlign w:val="center"/>
          </w:tcPr>
          <w:p>
            <w:pPr>
              <w:widowControl w:val="0"/>
              <w:jc w:val="center"/>
              <w:rPr>
                <w:kern w:val="2"/>
                <w:sz w:val="18"/>
                <w:szCs w:val="18"/>
              </w:rPr>
            </w:pPr>
            <w:r>
              <w:rPr>
                <w:kern w:val="2"/>
                <w:sz w:val="18"/>
                <w:szCs w:val="18"/>
              </w:rPr>
              <w:t>横坡（%）</w:t>
            </w:r>
          </w:p>
        </w:tc>
        <w:tc>
          <w:tcPr>
            <w:tcW w:w="3007" w:type="dxa"/>
            <w:vMerge w:val="restart"/>
            <w:vAlign w:val="center"/>
          </w:tcPr>
          <w:p>
            <w:pPr>
              <w:widowControl w:val="0"/>
              <w:jc w:val="center"/>
              <w:rPr>
                <w:kern w:val="2"/>
                <w:sz w:val="18"/>
                <w:szCs w:val="18"/>
              </w:rPr>
            </w:pPr>
            <w:r>
              <w:rPr>
                <w:kern w:val="2"/>
                <w:sz w:val="18"/>
                <w:szCs w:val="18"/>
              </w:rPr>
              <w:t>±0.3%且不反坡</w:t>
            </w:r>
          </w:p>
        </w:tc>
        <w:tc>
          <w:tcPr>
            <w:tcW w:w="777" w:type="dxa"/>
            <w:vMerge w:val="restart"/>
            <w:vAlign w:val="center"/>
          </w:tcPr>
          <w:p>
            <w:pPr>
              <w:widowControl w:val="0"/>
              <w:jc w:val="center"/>
              <w:rPr>
                <w:kern w:val="2"/>
                <w:sz w:val="18"/>
                <w:szCs w:val="18"/>
              </w:rPr>
            </w:pPr>
            <w:r>
              <w:rPr>
                <w:kern w:val="2"/>
                <w:sz w:val="18"/>
                <w:szCs w:val="18"/>
              </w:rPr>
              <w:t>20m</w:t>
            </w:r>
          </w:p>
        </w:tc>
        <w:tc>
          <w:tcPr>
            <w:tcW w:w="521" w:type="dxa"/>
            <w:vMerge w:val="restart"/>
            <w:vAlign w:val="center"/>
          </w:tcPr>
          <w:p>
            <w:pPr>
              <w:widowControl w:val="0"/>
              <w:rPr>
                <w:kern w:val="2"/>
                <w:sz w:val="18"/>
                <w:szCs w:val="18"/>
              </w:rPr>
            </w:pPr>
            <w:r>
              <w:rPr>
                <w:kern w:val="2"/>
                <w:sz w:val="18"/>
                <w:szCs w:val="18"/>
              </w:rPr>
              <w:t>路宽</w:t>
            </w:r>
          </w:p>
          <w:p>
            <w:pPr>
              <w:widowControl w:val="0"/>
              <w:ind w:right="-82" w:rightChars="-41"/>
              <w:rPr>
                <w:kern w:val="2"/>
                <w:sz w:val="18"/>
                <w:szCs w:val="18"/>
              </w:rPr>
            </w:pPr>
            <w:r>
              <w:rPr>
                <w:kern w:val="2"/>
                <w:sz w:val="18"/>
                <w:szCs w:val="18"/>
              </w:rPr>
              <w:t>( m)</w:t>
            </w:r>
          </w:p>
        </w:tc>
        <w:tc>
          <w:tcPr>
            <w:tcW w:w="600" w:type="dxa"/>
            <w:vAlign w:val="center"/>
          </w:tcPr>
          <w:p>
            <w:pPr>
              <w:widowControl w:val="0"/>
              <w:rPr>
                <w:kern w:val="2"/>
                <w:sz w:val="18"/>
                <w:szCs w:val="18"/>
              </w:rPr>
            </w:pPr>
            <w:r>
              <w:rPr>
                <w:kern w:val="2"/>
                <w:sz w:val="18"/>
                <w:szCs w:val="18"/>
              </w:rPr>
              <w:t>﹤9</w:t>
            </w:r>
          </w:p>
        </w:tc>
        <w:tc>
          <w:tcPr>
            <w:tcW w:w="306" w:type="dxa"/>
            <w:vAlign w:val="center"/>
          </w:tcPr>
          <w:p>
            <w:pPr>
              <w:widowControl w:val="0"/>
              <w:rPr>
                <w:kern w:val="2"/>
                <w:sz w:val="18"/>
                <w:szCs w:val="18"/>
              </w:rPr>
            </w:pPr>
            <w:r>
              <w:rPr>
                <w:kern w:val="2"/>
                <w:sz w:val="18"/>
                <w:szCs w:val="18"/>
              </w:rPr>
              <w:t>2</w:t>
            </w:r>
          </w:p>
        </w:tc>
        <w:tc>
          <w:tcPr>
            <w:tcW w:w="1741" w:type="dxa"/>
            <w:vMerge w:val="restart"/>
            <w:vAlign w:val="center"/>
          </w:tcPr>
          <w:p>
            <w:pPr>
              <w:widowControl w:val="0"/>
              <w:rPr>
                <w:kern w:val="2"/>
                <w:sz w:val="18"/>
                <w:szCs w:val="18"/>
              </w:rPr>
            </w:pPr>
            <w:r>
              <w:rPr>
                <w:kern w:val="2"/>
                <w:sz w:val="18"/>
                <w:szCs w:val="18"/>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396" w:type="dxa"/>
            <w:vMerge w:val="continue"/>
            <w:vAlign w:val="center"/>
          </w:tcPr>
          <w:p>
            <w:pPr>
              <w:widowControl w:val="0"/>
              <w:jc w:val="center"/>
              <w:rPr>
                <w:kern w:val="2"/>
                <w:sz w:val="18"/>
                <w:szCs w:val="18"/>
              </w:rPr>
            </w:pPr>
          </w:p>
        </w:tc>
        <w:tc>
          <w:tcPr>
            <w:tcW w:w="396" w:type="dxa"/>
            <w:vMerge w:val="continue"/>
            <w:vAlign w:val="center"/>
          </w:tcPr>
          <w:p>
            <w:pPr>
              <w:widowControl w:val="0"/>
              <w:jc w:val="center"/>
              <w:rPr>
                <w:kern w:val="2"/>
                <w:sz w:val="18"/>
                <w:szCs w:val="18"/>
              </w:rPr>
            </w:pPr>
          </w:p>
        </w:tc>
        <w:tc>
          <w:tcPr>
            <w:tcW w:w="1253" w:type="dxa"/>
            <w:gridSpan w:val="2"/>
            <w:vMerge w:val="continue"/>
            <w:vAlign w:val="center"/>
          </w:tcPr>
          <w:p>
            <w:pPr>
              <w:widowControl w:val="0"/>
              <w:jc w:val="center"/>
              <w:rPr>
                <w:kern w:val="2"/>
                <w:sz w:val="18"/>
                <w:szCs w:val="18"/>
              </w:rPr>
            </w:pPr>
          </w:p>
        </w:tc>
        <w:tc>
          <w:tcPr>
            <w:tcW w:w="3007" w:type="dxa"/>
            <w:vMerge w:val="continue"/>
            <w:vAlign w:val="center"/>
          </w:tcPr>
          <w:p>
            <w:pPr>
              <w:widowControl w:val="0"/>
              <w:jc w:val="center"/>
              <w:rPr>
                <w:kern w:val="2"/>
                <w:sz w:val="18"/>
                <w:szCs w:val="18"/>
              </w:rPr>
            </w:pPr>
          </w:p>
        </w:tc>
        <w:tc>
          <w:tcPr>
            <w:tcW w:w="777" w:type="dxa"/>
            <w:vMerge w:val="continue"/>
            <w:vAlign w:val="center"/>
          </w:tcPr>
          <w:p>
            <w:pPr>
              <w:widowControl w:val="0"/>
              <w:jc w:val="center"/>
              <w:rPr>
                <w:kern w:val="2"/>
                <w:sz w:val="18"/>
                <w:szCs w:val="18"/>
              </w:rPr>
            </w:pPr>
          </w:p>
        </w:tc>
        <w:tc>
          <w:tcPr>
            <w:tcW w:w="521" w:type="dxa"/>
            <w:vMerge w:val="continue"/>
            <w:vAlign w:val="center"/>
          </w:tcPr>
          <w:p>
            <w:pPr>
              <w:widowControl w:val="0"/>
              <w:rPr>
                <w:kern w:val="2"/>
                <w:sz w:val="18"/>
                <w:szCs w:val="18"/>
              </w:rPr>
            </w:pPr>
          </w:p>
        </w:tc>
        <w:tc>
          <w:tcPr>
            <w:tcW w:w="600" w:type="dxa"/>
            <w:vAlign w:val="center"/>
          </w:tcPr>
          <w:p>
            <w:pPr>
              <w:widowControl w:val="0"/>
              <w:rPr>
                <w:kern w:val="2"/>
                <w:sz w:val="18"/>
                <w:szCs w:val="18"/>
              </w:rPr>
            </w:pPr>
            <w:r>
              <w:rPr>
                <w:kern w:val="2"/>
                <w:sz w:val="18"/>
                <w:szCs w:val="18"/>
              </w:rPr>
              <w:t>9～15</w:t>
            </w:r>
          </w:p>
        </w:tc>
        <w:tc>
          <w:tcPr>
            <w:tcW w:w="306" w:type="dxa"/>
            <w:vAlign w:val="center"/>
          </w:tcPr>
          <w:p>
            <w:pPr>
              <w:widowControl w:val="0"/>
              <w:rPr>
                <w:kern w:val="2"/>
                <w:sz w:val="18"/>
                <w:szCs w:val="18"/>
              </w:rPr>
            </w:pPr>
            <w:r>
              <w:rPr>
                <w:kern w:val="2"/>
                <w:sz w:val="18"/>
                <w:szCs w:val="18"/>
              </w:rPr>
              <w:t>4</w:t>
            </w:r>
          </w:p>
        </w:tc>
        <w:tc>
          <w:tcPr>
            <w:tcW w:w="1741" w:type="dxa"/>
            <w:vMerge w:val="continue"/>
            <w:vAlign w:val="center"/>
          </w:tcPr>
          <w:p>
            <w:pPr>
              <w:widowControl w:val="0"/>
              <w:rPr>
                <w:kern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396" w:type="dxa"/>
            <w:vMerge w:val="continue"/>
            <w:vAlign w:val="center"/>
          </w:tcPr>
          <w:p>
            <w:pPr>
              <w:widowControl w:val="0"/>
              <w:jc w:val="center"/>
              <w:rPr>
                <w:kern w:val="2"/>
                <w:sz w:val="18"/>
                <w:szCs w:val="18"/>
              </w:rPr>
            </w:pPr>
          </w:p>
        </w:tc>
        <w:tc>
          <w:tcPr>
            <w:tcW w:w="396" w:type="dxa"/>
            <w:vMerge w:val="continue"/>
            <w:vAlign w:val="center"/>
          </w:tcPr>
          <w:p>
            <w:pPr>
              <w:widowControl w:val="0"/>
              <w:jc w:val="center"/>
              <w:rPr>
                <w:kern w:val="2"/>
                <w:sz w:val="18"/>
                <w:szCs w:val="18"/>
              </w:rPr>
            </w:pPr>
          </w:p>
        </w:tc>
        <w:tc>
          <w:tcPr>
            <w:tcW w:w="1253" w:type="dxa"/>
            <w:gridSpan w:val="2"/>
            <w:vMerge w:val="continue"/>
            <w:vAlign w:val="center"/>
          </w:tcPr>
          <w:p>
            <w:pPr>
              <w:widowControl w:val="0"/>
              <w:jc w:val="center"/>
              <w:rPr>
                <w:kern w:val="2"/>
                <w:sz w:val="18"/>
                <w:szCs w:val="18"/>
              </w:rPr>
            </w:pPr>
          </w:p>
        </w:tc>
        <w:tc>
          <w:tcPr>
            <w:tcW w:w="3007" w:type="dxa"/>
            <w:vMerge w:val="continue"/>
            <w:vAlign w:val="center"/>
          </w:tcPr>
          <w:p>
            <w:pPr>
              <w:widowControl w:val="0"/>
              <w:jc w:val="center"/>
              <w:rPr>
                <w:kern w:val="2"/>
                <w:sz w:val="18"/>
                <w:szCs w:val="18"/>
              </w:rPr>
            </w:pPr>
          </w:p>
        </w:tc>
        <w:tc>
          <w:tcPr>
            <w:tcW w:w="777" w:type="dxa"/>
            <w:vMerge w:val="continue"/>
            <w:vAlign w:val="center"/>
          </w:tcPr>
          <w:p>
            <w:pPr>
              <w:widowControl w:val="0"/>
              <w:jc w:val="center"/>
              <w:rPr>
                <w:kern w:val="2"/>
                <w:sz w:val="18"/>
                <w:szCs w:val="18"/>
              </w:rPr>
            </w:pPr>
          </w:p>
        </w:tc>
        <w:tc>
          <w:tcPr>
            <w:tcW w:w="521" w:type="dxa"/>
            <w:vMerge w:val="continue"/>
            <w:vAlign w:val="center"/>
          </w:tcPr>
          <w:p>
            <w:pPr>
              <w:widowControl w:val="0"/>
              <w:rPr>
                <w:kern w:val="2"/>
                <w:sz w:val="18"/>
                <w:szCs w:val="18"/>
              </w:rPr>
            </w:pPr>
          </w:p>
        </w:tc>
        <w:tc>
          <w:tcPr>
            <w:tcW w:w="600" w:type="dxa"/>
            <w:vAlign w:val="center"/>
          </w:tcPr>
          <w:p>
            <w:pPr>
              <w:widowControl w:val="0"/>
              <w:rPr>
                <w:kern w:val="2"/>
                <w:sz w:val="18"/>
                <w:szCs w:val="18"/>
              </w:rPr>
            </w:pPr>
            <w:r>
              <w:rPr>
                <w:kern w:val="2"/>
                <w:sz w:val="18"/>
                <w:szCs w:val="18"/>
              </w:rPr>
              <w:t>﹥15</w:t>
            </w:r>
          </w:p>
        </w:tc>
        <w:tc>
          <w:tcPr>
            <w:tcW w:w="306" w:type="dxa"/>
            <w:vAlign w:val="center"/>
          </w:tcPr>
          <w:p>
            <w:pPr>
              <w:widowControl w:val="0"/>
              <w:rPr>
                <w:kern w:val="2"/>
                <w:sz w:val="18"/>
                <w:szCs w:val="18"/>
              </w:rPr>
            </w:pPr>
            <w:r>
              <w:rPr>
                <w:kern w:val="2"/>
                <w:sz w:val="18"/>
                <w:szCs w:val="18"/>
              </w:rPr>
              <w:t>6</w:t>
            </w:r>
          </w:p>
        </w:tc>
        <w:tc>
          <w:tcPr>
            <w:tcW w:w="1741" w:type="dxa"/>
            <w:vMerge w:val="continue"/>
            <w:vAlign w:val="center"/>
          </w:tcPr>
          <w:p>
            <w:pPr>
              <w:widowControl w:val="0"/>
              <w:rPr>
                <w:kern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Align w:val="center"/>
          </w:tcPr>
          <w:p>
            <w:pPr>
              <w:widowControl w:val="0"/>
              <w:jc w:val="center"/>
              <w:rPr>
                <w:kern w:val="2"/>
                <w:sz w:val="18"/>
                <w:szCs w:val="18"/>
              </w:rPr>
            </w:pPr>
            <w:r>
              <w:rPr>
                <w:kern w:val="2"/>
                <w:sz w:val="18"/>
                <w:szCs w:val="18"/>
              </w:rPr>
              <w:t>10</w:t>
            </w:r>
          </w:p>
        </w:tc>
        <w:tc>
          <w:tcPr>
            <w:tcW w:w="396" w:type="dxa"/>
            <w:vMerge w:val="continue"/>
            <w:vAlign w:val="center"/>
          </w:tcPr>
          <w:p>
            <w:pPr>
              <w:widowControl w:val="0"/>
              <w:jc w:val="center"/>
              <w:rPr>
                <w:kern w:val="2"/>
                <w:sz w:val="18"/>
                <w:szCs w:val="18"/>
              </w:rPr>
            </w:pPr>
          </w:p>
        </w:tc>
        <w:tc>
          <w:tcPr>
            <w:tcW w:w="1253" w:type="dxa"/>
            <w:gridSpan w:val="2"/>
            <w:vAlign w:val="center"/>
          </w:tcPr>
          <w:p>
            <w:pPr>
              <w:widowControl w:val="0"/>
              <w:rPr>
                <w:kern w:val="2"/>
                <w:sz w:val="18"/>
                <w:szCs w:val="18"/>
              </w:rPr>
            </w:pPr>
            <w:r>
              <w:rPr>
                <w:kern w:val="2"/>
                <w:sz w:val="18"/>
                <w:szCs w:val="18"/>
              </w:rPr>
              <w:t>井框与路面高差（mm）</w:t>
            </w:r>
          </w:p>
        </w:tc>
        <w:tc>
          <w:tcPr>
            <w:tcW w:w="3007" w:type="dxa"/>
            <w:vAlign w:val="center"/>
          </w:tcPr>
          <w:p>
            <w:pPr>
              <w:widowControl w:val="0"/>
              <w:jc w:val="center"/>
              <w:rPr>
                <w:kern w:val="2"/>
                <w:sz w:val="18"/>
                <w:szCs w:val="18"/>
              </w:rPr>
            </w:pPr>
            <w:r>
              <w:rPr>
                <w:kern w:val="2"/>
                <w:sz w:val="18"/>
                <w:szCs w:val="18"/>
              </w:rPr>
              <w:t>≤5</w:t>
            </w:r>
          </w:p>
        </w:tc>
        <w:tc>
          <w:tcPr>
            <w:tcW w:w="777" w:type="dxa"/>
            <w:vAlign w:val="center"/>
          </w:tcPr>
          <w:p>
            <w:pPr>
              <w:widowControl w:val="0"/>
              <w:jc w:val="center"/>
              <w:rPr>
                <w:kern w:val="2"/>
                <w:sz w:val="18"/>
                <w:szCs w:val="18"/>
              </w:rPr>
            </w:pPr>
            <w:r>
              <w:rPr>
                <w:kern w:val="2"/>
                <w:sz w:val="18"/>
                <w:szCs w:val="18"/>
              </w:rPr>
              <w:t>每座</w:t>
            </w:r>
          </w:p>
        </w:tc>
        <w:tc>
          <w:tcPr>
            <w:tcW w:w="1427" w:type="dxa"/>
            <w:gridSpan w:val="3"/>
            <w:vAlign w:val="center"/>
          </w:tcPr>
          <w:p>
            <w:pPr>
              <w:widowControl w:val="0"/>
              <w:jc w:val="center"/>
              <w:rPr>
                <w:kern w:val="2"/>
                <w:sz w:val="18"/>
                <w:szCs w:val="18"/>
              </w:rPr>
            </w:pPr>
            <w:r>
              <w:rPr>
                <w:kern w:val="2"/>
                <w:sz w:val="18"/>
                <w:szCs w:val="18"/>
              </w:rPr>
              <w:t>1</w:t>
            </w:r>
          </w:p>
        </w:tc>
        <w:tc>
          <w:tcPr>
            <w:tcW w:w="1741" w:type="dxa"/>
            <w:vAlign w:val="center"/>
          </w:tcPr>
          <w:p>
            <w:pPr>
              <w:widowControl w:val="0"/>
              <w:rPr>
                <w:kern w:val="2"/>
                <w:sz w:val="18"/>
                <w:szCs w:val="18"/>
              </w:rPr>
            </w:pPr>
            <w:r>
              <w:rPr>
                <w:kern w:val="2"/>
                <w:sz w:val="18"/>
                <w:szCs w:val="18"/>
              </w:rPr>
              <w:t>十字法，用直尺、塞尺量取最大值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396" w:type="dxa"/>
            <w:vMerge w:val="restart"/>
            <w:vAlign w:val="center"/>
          </w:tcPr>
          <w:p>
            <w:pPr>
              <w:widowControl w:val="0"/>
              <w:jc w:val="center"/>
              <w:rPr>
                <w:kern w:val="2"/>
                <w:sz w:val="18"/>
                <w:szCs w:val="18"/>
              </w:rPr>
            </w:pPr>
            <w:r>
              <w:rPr>
                <w:kern w:val="2"/>
                <w:sz w:val="18"/>
                <w:szCs w:val="18"/>
              </w:rPr>
              <w:t>11</w:t>
            </w:r>
          </w:p>
        </w:tc>
        <w:tc>
          <w:tcPr>
            <w:tcW w:w="396" w:type="dxa"/>
            <w:vMerge w:val="continue"/>
            <w:vAlign w:val="center"/>
          </w:tcPr>
          <w:p>
            <w:pPr>
              <w:widowControl w:val="0"/>
              <w:rPr>
                <w:kern w:val="2"/>
                <w:sz w:val="18"/>
                <w:szCs w:val="18"/>
              </w:rPr>
            </w:pPr>
          </w:p>
        </w:tc>
        <w:tc>
          <w:tcPr>
            <w:tcW w:w="396" w:type="dxa"/>
            <w:vMerge w:val="restart"/>
            <w:vAlign w:val="center"/>
          </w:tcPr>
          <w:p>
            <w:pPr>
              <w:widowControl w:val="0"/>
              <w:rPr>
                <w:kern w:val="2"/>
                <w:sz w:val="18"/>
                <w:szCs w:val="18"/>
              </w:rPr>
            </w:pPr>
            <w:r>
              <w:rPr>
                <w:kern w:val="2"/>
                <w:sz w:val="18"/>
                <w:szCs w:val="18"/>
              </w:rPr>
              <w:t>抗滑</w:t>
            </w:r>
          </w:p>
        </w:tc>
        <w:tc>
          <w:tcPr>
            <w:tcW w:w="857" w:type="dxa"/>
            <w:vMerge w:val="restart"/>
            <w:vAlign w:val="center"/>
          </w:tcPr>
          <w:p>
            <w:pPr>
              <w:widowControl w:val="0"/>
              <w:jc w:val="both"/>
              <w:rPr>
                <w:kern w:val="2"/>
                <w:sz w:val="18"/>
                <w:szCs w:val="18"/>
              </w:rPr>
            </w:pPr>
            <w:r>
              <w:rPr>
                <w:kern w:val="2"/>
                <w:sz w:val="18"/>
                <w:szCs w:val="18"/>
              </w:rPr>
              <w:t>摩擦系数</w:t>
            </w:r>
          </w:p>
        </w:tc>
        <w:tc>
          <w:tcPr>
            <w:tcW w:w="3007" w:type="dxa"/>
            <w:vMerge w:val="restart"/>
            <w:vAlign w:val="center"/>
          </w:tcPr>
          <w:p>
            <w:pPr>
              <w:widowControl w:val="0"/>
              <w:jc w:val="center"/>
              <w:rPr>
                <w:kern w:val="2"/>
                <w:sz w:val="18"/>
                <w:szCs w:val="18"/>
              </w:rPr>
            </w:pPr>
            <w:r>
              <w:rPr>
                <w:kern w:val="2"/>
                <w:sz w:val="18"/>
                <w:szCs w:val="18"/>
              </w:rPr>
              <w:t>符合设计要求</w:t>
            </w:r>
          </w:p>
        </w:tc>
        <w:tc>
          <w:tcPr>
            <w:tcW w:w="777" w:type="dxa"/>
            <w:vMerge w:val="restart"/>
            <w:vAlign w:val="center"/>
          </w:tcPr>
          <w:p>
            <w:pPr>
              <w:widowControl w:val="0"/>
              <w:jc w:val="center"/>
              <w:rPr>
                <w:kern w:val="2"/>
                <w:sz w:val="18"/>
                <w:szCs w:val="18"/>
              </w:rPr>
            </w:pPr>
            <w:r>
              <w:rPr>
                <w:kern w:val="2"/>
                <w:sz w:val="18"/>
                <w:szCs w:val="18"/>
              </w:rPr>
              <w:t>200m</w:t>
            </w:r>
          </w:p>
        </w:tc>
        <w:tc>
          <w:tcPr>
            <w:tcW w:w="1427" w:type="dxa"/>
            <w:gridSpan w:val="3"/>
            <w:vAlign w:val="center"/>
          </w:tcPr>
          <w:p>
            <w:pPr>
              <w:widowControl w:val="0"/>
              <w:jc w:val="center"/>
              <w:rPr>
                <w:kern w:val="2"/>
                <w:sz w:val="18"/>
                <w:szCs w:val="18"/>
              </w:rPr>
            </w:pPr>
            <w:r>
              <w:rPr>
                <w:kern w:val="2"/>
                <w:sz w:val="18"/>
                <w:szCs w:val="18"/>
              </w:rPr>
              <w:t>1</w:t>
            </w:r>
          </w:p>
        </w:tc>
        <w:tc>
          <w:tcPr>
            <w:tcW w:w="1741" w:type="dxa"/>
            <w:vAlign w:val="center"/>
          </w:tcPr>
          <w:p>
            <w:pPr>
              <w:widowControl w:val="0"/>
              <w:rPr>
                <w:kern w:val="2"/>
                <w:sz w:val="18"/>
                <w:szCs w:val="18"/>
              </w:rPr>
            </w:pPr>
            <w:r>
              <w:rPr>
                <w:kern w:val="2"/>
                <w:sz w:val="18"/>
                <w:szCs w:val="18"/>
              </w:rPr>
              <w:t>摆式仪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 w:hRule="atLeast"/>
        </w:trPr>
        <w:tc>
          <w:tcPr>
            <w:tcW w:w="396" w:type="dxa"/>
            <w:vMerge w:val="continue"/>
            <w:vAlign w:val="center"/>
          </w:tcPr>
          <w:p>
            <w:pPr>
              <w:widowControl w:val="0"/>
              <w:jc w:val="center"/>
              <w:rPr>
                <w:kern w:val="2"/>
                <w:sz w:val="18"/>
                <w:szCs w:val="18"/>
              </w:rPr>
            </w:pPr>
          </w:p>
        </w:tc>
        <w:tc>
          <w:tcPr>
            <w:tcW w:w="396" w:type="dxa"/>
            <w:vMerge w:val="continue"/>
            <w:vAlign w:val="center"/>
          </w:tcPr>
          <w:p>
            <w:pPr>
              <w:widowControl w:val="0"/>
              <w:jc w:val="center"/>
              <w:rPr>
                <w:kern w:val="2"/>
                <w:sz w:val="18"/>
                <w:szCs w:val="18"/>
              </w:rPr>
            </w:pPr>
          </w:p>
        </w:tc>
        <w:tc>
          <w:tcPr>
            <w:tcW w:w="396" w:type="dxa"/>
            <w:vMerge w:val="continue"/>
            <w:vAlign w:val="center"/>
          </w:tcPr>
          <w:p>
            <w:pPr>
              <w:widowControl w:val="0"/>
              <w:jc w:val="center"/>
              <w:rPr>
                <w:kern w:val="2"/>
                <w:sz w:val="18"/>
                <w:szCs w:val="18"/>
              </w:rPr>
            </w:pPr>
          </w:p>
        </w:tc>
        <w:tc>
          <w:tcPr>
            <w:tcW w:w="857" w:type="dxa"/>
            <w:vMerge w:val="continue"/>
            <w:vAlign w:val="center"/>
          </w:tcPr>
          <w:p>
            <w:pPr>
              <w:widowControl w:val="0"/>
              <w:jc w:val="center"/>
              <w:rPr>
                <w:kern w:val="2"/>
                <w:sz w:val="18"/>
                <w:szCs w:val="18"/>
              </w:rPr>
            </w:pPr>
          </w:p>
        </w:tc>
        <w:tc>
          <w:tcPr>
            <w:tcW w:w="3007" w:type="dxa"/>
            <w:vMerge w:val="continue"/>
            <w:vAlign w:val="center"/>
          </w:tcPr>
          <w:p>
            <w:pPr>
              <w:widowControl w:val="0"/>
              <w:jc w:val="center"/>
              <w:rPr>
                <w:kern w:val="2"/>
                <w:sz w:val="18"/>
                <w:szCs w:val="18"/>
              </w:rPr>
            </w:pPr>
          </w:p>
        </w:tc>
        <w:tc>
          <w:tcPr>
            <w:tcW w:w="777" w:type="dxa"/>
            <w:vMerge w:val="continue"/>
            <w:vAlign w:val="center"/>
          </w:tcPr>
          <w:p>
            <w:pPr>
              <w:widowControl w:val="0"/>
              <w:jc w:val="center"/>
              <w:rPr>
                <w:kern w:val="2"/>
                <w:sz w:val="18"/>
                <w:szCs w:val="18"/>
              </w:rPr>
            </w:pPr>
          </w:p>
        </w:tc>
        <w:tc>
          <w:tcPr>
            <w:tcW w:w="1427" w:type="dxa"/>
            <w:gridSpan w:val="3"/>
            <w:vAlign w:val="center"/>
          </w:tcPr>
          <w:p>
            <w:pPr>
              <w:widowControl w:val="0"/>
              <w:jc w:val="center"/>
              <w:rPr>
                <w:kern w:val="2"/>
                <w:sz w:val="18"/>
                <w:szCs w:val="18"/>
              </w:rPr>
            </w:pPr>
            <w:r>
              <w:rPr>
                <w:kern w:val="2"/>
                <w:sz w:val="18"/>
                <w:szCs w:val="18"/>
              </w:rPr>
              <w:t>全线连续</w:t>
            </w:r>
          </w:p>
        </w:tc>
        <w:tc>
          <w:tcPr>
            <w:tcW w:w="1741" w:type="dxa"/>
            <w:vAlign w:val="center"/>
          </w:tcPr>
          <w:p>
            <w:pPr>
              <w:widowControl w:val="0"/>
              <w:rPr>
                <w:kern w:val="2"/>
                <w:sz w:val="18"/>
                <w:szCs w:val="18"/>
              </w:rPr>
            </w:pPr>
            <w:r>
              <w:rPr>
                <w:kern w:val="2"/>
                <w:sz w:val="18"/>
                <w:szCs w:val="18"/>
              </w:rPr>
              <w:t>横向力系数车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396" w:type="dxa"/>
            <w:vMerge w:val="continue"/>
            <w:vAlign w:val="center"/>
          </w:tcPr>
          <w:p>
            <w:pPr>
              <w:widowControl w:val="0"/>
              <w:jc w:val="center"/>
              <w:rPr>
                <w:kern w:val="2"/>
                <w:sz w:val="18"/>
                <w:szCs w:val="18"/>
              </w:rPr>
            </w:pPr>
          </w:p>
        </w:tc>
        <w:tc>
          <w:tcPr>
            <w:tcW w:w="396" w:type="dxa"/>
            <w:vMerge w:val="continue"/>
            <w:vAlign w:val="center"/>
          </w:tcPr>
          <w:p>
            <w:pPr>
              <w:widowControl w:val="0"/>
              <w:jc w:val="center"/>
              <w:rPr>
                <w:kern w:val="2"/>
                <w:sz w:val="18"/>
                <w:szCs w:val="18"/>
              </w:rPr>
            </w:pPr>
          </w:p>
        </w:tc>
        <w:tc>
          <w:tcPr>
            <w:tcW w:w="396" w:type="dxa"/>
            <w:vMerge w:val="continue"/>
            <w:vAlign w:val="center"/>
          </w:tcPr>
          <w:p>
            <w:pPr>
              <w:widowControl w:val="0"/>
              <w:jc w:val="center"/>
              <w:rPr>
                <w:kern w:val="2"/>
                <w:sz w:val="18"/>
                <w:szCs w:val="18"/>
              </w:rPr>
            </w:pPr>
          </w:p>
        </w:tc>
        <w:tc>
          <w:tcPr>
            <w:tcW w:w="857" w:type="dxa"/>
            <w:vAlign w:val="center"/>
          </w:tcPr>
          <w:p>
            <w:pPr>
              <w:widowControl w:val="0"/>
              <w:rPr>
                <w:kern w:val="2"/>
                <w:sz w:val="18"/>
                <w:szCs w:val="18"/>
              </w:rPr>
            </w:pPr>
            <w:r>
              <w:rPr>
                <w:kern w:val="2"/>
                <w:sz w:val="18"/>
                <w:szCs w:val="18"/>
              </w:rPr>
              <w:t>构造深度（mm）</w:t>
            </w:r>
          </w:p>
        </w:tc>
        <w:tc>
          <w:tcPr>
            <w:tcW w:w="3007" w:type="dxa"/>
            <w:vMerge w:val="continue"/>
            <w:vAlign w:val="center"/>
          </w:tcPr>
          <w:p>
            <w:pPr>
              <w:widowControl w:val="0"/>
              <w:jc w:val="center"/>
              <w:rPr>
                <w:kern w:val="2"/>
                <w:sz w:val="18"/>
                <w:szCs w:val="18"/>
              </w:rPr>
            </w:pPr>
          </w:p>
        </w:tc>
        <w:tc>
          <w:tcPr>
            <w:tcW w:w="777" w:type="dxa"/>
            <w:vMerge w:val="continue"/>
            <w:vAlign w:val="center"/>
          </w:tcPr>
          <w:p>
            <w:pPr>
              <w:widowControl w:val="0"/>
              <w:jc w:val="center"/>
              <w:rPr>
                <w:kern w:val="2"/>
                <w:sz w:val="18"/>
                <w:szCs w:val="18"/>
              </w:rPr>
            </w:pPr>
          </w:p>
        </w:tc>
        <w:tc>
          <w:tcPr>
            <w:tcW w:w="1427" w:type="dxa"/>
            <w:gridSpan w:val="3"/>
            <w:vAlign w:val="center"/>
          </w:tcPr>
          <w:p>
            <w:pPr>
              <w:widowControl w:val="0"/>
              <w:jc w:val="center"/>
              <w:rPr>
                <w:kern w:val="2"/>
                <w:sz w:val="18"/>
                <w:szCs w:val="18"/>
              </w:rPr>
            </w:pPr>
            <w:r>
              <w:rPr>
                <w:kern w:val="2"/>
                <w:sz w:val="18"/>
                <w:szCs w:val="18"/>
              </w:rPr>
              <w:t>1</w:t>
            </w:r>
          </w:p>
        </w:tc>
        <w:tc>
          <w:tcPr>
            <w:tcW w:w="1741" w:type="dxa"/>
            <w:vAlign w:val="center"/>
          </w:tcPr>
          <w:p>
            <w:pPr>
              <w:widowControl w:val="0"/>
              <w:rPr>
                <w:kern w:val="2"/>
                <w:sz w:val="18"/>
                <w:szCs w:val="18"/>
              </w:rPr>
            </w:pPr>
            <w:r>
              <w:rPr>
                <w:kern w:val="2"/>
                <w:sz w:val="18"/>
                <w:szCs w:val="18"/>
              </w:rPr>
              <w:t>砂铺法、激光构造深度仪</w:t>
            </w:r>
          </w:p>
        </w:tc>
      </w:tr>
    </w:tbl>
    <w:p>
      <w:pPr>
        <w:widowControl w:val="0"/>
        <w:adjustRightInd w:val="0"/>
        <w:snapToGrid w:val="0"/>
        <w:spacing w:line="320" w:lineRule="exact"/>
        <w:jc w:val="both"/>
        <w:rPr>
          <w:kern w:val="2"/>
          <w:sz w:val="18"/>
          <w:szCs w:val="18"/>
        </w:rPr>
      </w:pPr>
      <w:r>
        <w:rPr>
          <w:kern w:val="2"/>
          <w:sz w:val="18"/>
          <w:szCs w:val="18"/>
        </w:rPr>
        <w:t>注：  本表第8、11项也可采用自动检测设备进行检测。</w:t>
      </w:r>
    </w:p>
    <w:p>
      <w:pPr>
        <w:widowControl w:val="0"/>
        <w:spacing w:line="360" w:lineRule="auto"/>
        <w:jc w:val="both"/>
        <w:rPr>
          <w:kern w:val="2"/>
          <w:sz w:val="24"/>
          <w:szCs w:val="24"/>
        </w:rPr>
      </w:pPr>
      <w:r>
        <w:rPr>
          <w:b/>
          <w:kern w:val="2"/>
          <w:sz w:val="24"/>
          <w:szCs w:val="24"/>
        </w:rPr>
        <w:t xml:space="preserve">5.5.3    </w:t>
      </w:r>
      <w:r>
        <w:rPr>
          <w:kern w:val="2"/>
          <w:sz w:val="24"/>
          <w:szCs w:val="24"/>
        </w:rPr>
        <w:t>彩色胶结混合料路面面层质量检验应符合表5.5.3的规定。</w:t>
      </w:r>
    </w:p>
    <w:p>
      <w:pPr>
        <w:jc w:val="center"/>
        <w:rPr>
          <w:rFonts w:eastAsia="黑体"/>
          <w:bCs/>
          <w:sz w:val="24"/>
          <w:szCs w:val="24"/>
        </w:rPr>
      </w:pPr>
      <w:r>
        <w:rPr>
          <w:rFonts w:eastAsia="黑体"/>
          <w:bCs/>
          <w:sz w:val="24"/>
          <w:szCs w:val="24"/>
        </w:rPr>
        <w:t>表5.5.3  彩色胶结混合料路面面层质量检验标准</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7"/>
        <w:gridCol w:w="426"/>
        <w:gridCol w:w="426"/>
        <w:gridCol w:w="963"/>
        <w:gridCol w:w="795"/>
        <w:gridCol w:w="479"/>
        <w:gridCol w:w="988"/>
        <w:gridCol w:w="1540"/>
        <w:gridCol w:w="572"/>
        <w:gridCol w:w="551"/>
        <w:gridCol w:w="322"/>
        <w:gridCol w:w="15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427" w:type="dxa"/>
            <w:vMerge w:val="restart"/>
            <w:vAlign w:val="center"/>
          </w:tcPr>
          <w:p>
            <w:pPr>
              <w:widowControl w:val="0"/>
              <w:jc w:val="center"/>
              <w:rPr>
                <w:kern w:val="2"/>
                <w:sz w:val="21"/>
                <w:szCs w:val="21"/>
              </w:rPr>
            </w:pPr>
            <w:r>
              <w:rPr>
                <w:kern w:val="2"/>
                <w:sz w:val="21"/>
                <w:szCs w:val="21"/>
              </w:rPr>
              <w:t>序号</w:t>
            </w:r>
          </w:p>
        </w:tc>
        <w:tc>
          <w:tcPr>
            <w:tcW w:w="1815" w:type="dxa"/>
            <w:gridSpan w:val="3"/>
            <w:vMerge w:val="restart"/>
            <w:vAlign w:val="center"/>
          </w:tcPr>
          <w:p>
            <w:pPr>
              <w:widowControl w:val="0"/>
              <w:jc w:val="center"/>
              <w:rPr>
                <w:kern w:val="2"/>
                <w:sz w:val="21"/>
                <w:szCs w:val="21"/>
              </w:rPr>
            </w:pPr>
            <w:r>
              <w:rPr>
                <w:kern w:val="2"/>
                <w:sz w:val="21"/>
                <w:szCs w:val="21"/>
              </w:rPr>
              <w:t>项目</w:t>
            </w:r>
          </w:p>
        </w:tc>
        <w:tc>
          <w:tcPr>
            <w:tcW w:w="2262" w:type="dxa"/>
            <w:gridSpan w:val="3"/>
            <w:vMerge w:val="restart"/>
            <w:vAlign w:val="center"/>
          </w:tcPr>
          <w:p>
            <w:pPr>
              <w:widowControl w:val="0"/>
              <w:jc w:val="center"/>
              <w:rPr>
                <w:kern w:val="2"/>
                <w:sz w:val="21"/>
                <w:szCs w:val="21"/>
              </w:rPr>
            </w:pPr>
            <w:r>
              <w:rPr>
                <w:kern w:val="2"/>
                <w:sz w:val="21"/>
                <w:szCs w:val="21"/>
              </w:rPr>
              <w:t>允许偏差</w:t>
            </w:r>
          </w:p>
        </w:tc>
        <w:tc>
          <w:tcPr>
            <w:tcW w:w="2985" w:type="dxa"/>
            <w:gridSpan w:val="4"/>
            <w:vAlign w:val="center"/>
          </w:tcPr>
          <w:p>
            <w:pPr>
              <w:widowControl w:val="0"/>
              <w:jc w:val="center"/>
              <w:rPr>
                <w:kern w:val="2"/>
                <w:sz w:val="21"/>
                <w:szCs w:val="21"/>
              </w:rPr>
            </w:pPr>
            <w:r>
              <w:rPr>
                <w:kern w:val="2"/>
                <w:sz w:val="21"/>
                <w:szCs w:val="21"/>
              </w:rPr>
              <w:t>检验频率</w:t>
            </w:r>
          </w:p>
        </w:tc>
        <w:tc>
          <w:tcPr>
            <w:tcW w:w="1508" w:type="dxa"/>
            <w:vMerge w:val="restart"/>
            <w:vAlign w:val="center"/>
          </w:tcPr>
          <w:p>
            <w:pPr>
              <w:widowControl w:val="0"/>
              <w:jc w:val="center"/>
              <w:rPr>
                <w:kern w:val="2"/>
                <w:sz w:val="21"/>
                <w:szCs w:val="21"/>
              </w:rPr>
            </w:pPr>
            <w:r>
              <w:rPr>
                <w:kern w:val="2"/>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7" w:type="dxa"/>
            <w:vMerge w:val="continue"/>
            <w:vAlign w:val="center"/>
          </w:tcPr>
          <w:p>
            <w:pPr>
              <w:widowControl w:val="0"/>
              <w:jc w:val="center"/>
              <w:rPr>
                <w:kern w:val="2"/>
                <w:sz w:val="21"/>
                <w:szCs w:val="21"/>
              </w:rPr>
            </w:pPr>
          </w:p>
        </w:tc>
        <w:tc>
          <w:tcPr>
            <w:tcW w:w="1815" w:type="dxa"/>
            <w:gridSpan w:val="3"/>
            <w:vMerge w:val="continue"/>
            <w:vAlign w:val="center"/>
          </w:tcPr>
          <w:p>
            <w:pPr>
              <w:widowControl w:val="0"/>
              <w:jc w:val="center"/>
              <w:rPr>
                <w:kern w:val="2"/>
                <w:sz w:val="21"/>
                <w:szCs w:val="21"/>
              </w:rPr>
            </w:pPr>
          </w:p>
        </w:tc>
        <w:tc>
          <w:tcPr>
            <w:tcW w:w="2262" w:type="dxa"/>
            <w:gridSpan w:val="3"/>
            <w:vMerge w:val="continue"/>
            <w:vAlign w:val="center"/>
          </w:tcPr>
          <w:p>
            <w:pPr>
              <w:widowControl w:val="0"/>
              <w:jc w:val="center"/>
              <w:rPr>
                <w:kern w:val="2"/>
                <w:sz w:val="21"/>
                <w:szCs w:val="21"/>
              </w:rPr>
            </w:pPr>
          </w:p>
        </w:tc>
        <w:tc>
          <w:tcPr>
            <w:tcW w:w="1540" w:type="dxa"/>
            <w:vAlign w:val="center"/>
          </w:tcPr>
          <w:p>
            <w:pPr>
              <w:widowControl w:val="0"/>
              <w:jc w:val="center"/>
              <w:rPr>
                <w:kern w:val="2"/>
                <w:sz w:val="21"/>
                <w:szCs w:val="21"/>
              </w:rPr>
            </w:pPr>
            <w:r>
              <w:rPr>
                <w:kern w:val="2"/>
                <w:sz w:val="21"/>
                <w:szCs w:val="21"/>
              </w:rPr>
              <w:t>范围</w:t>
            </w:r>
          </w:p>
        </w:tc>
        <w:tc>
          <w:tcPr>
            <w:tcW w:w="1445" w:type="dxa"/>
            <w:gridSpan w:val="3"/>
            <w:vAlign w:val="center"/>
          </w:tcPr>
          <w:p>
            <w:pPr>
              <w:widowControl w:val="0"/>
              <w:jc w:val="center"/>
              <w:rPr>
                <w:kern w:val="2"/>
                <w:sz w:val="21"/>
                <w:szCs w:val="21"/>
              </w:rPr>
            </w:pPr>
            <w:r>
              <w:rPr>
                <w:kern w:val="2"/>
                <w:sz w:val="21"/>
                <w:szCs w:val="21"/>
              </w:rPr>
              <w:t>点数</w:t>
            </w:r>
          </w:p>
        </w:tc>
        <w:tc>
          <w:tcPr>
            <w:tcW w:w="1508" w:type="dxa"/>
            <w:vMerge w:val="continue"/>
            <w:vAlign w:val="center"/>
          </w:tcPr>
          <w:p>
            <w:pPr>
              <w:widowControl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427" w:type="dxa"/>
            <w:vAlign w:val="center"/>
          </w:tcPr>
          <w:p>
            <w:pPr>
              <w:widowControl w:val="0"/>
              <w:jc w:val="center"/>
              <w:rPr>
                <w:kern w:val="2"/>
                <w:sz w:val="21"/>
                <w:szCs w:val="21"/>
              </w:rPr>
            </w:pPr>
            <w:r>
              <w:rPr>
                <w:kern w:val="2"/>
                <w:sz w:val="21"/>
                <w:szCs w:val="21"/>
              </w:rPr>
              <w:t>1</w:t>
            </w:r>
          </w:p>
        </w:tc>
        <w:tc>
          <w:tcPr>
            <w:tcW w:w="426" w:type="dxa"/>
            <w:vMerge w:val="restart"/>
            <w:vAlign w:val="center"/>
          </w:tcPr>
          <w:p>
            <w:pPr>
              <w:widowControl w:val="0"/>
              <w:jc w:val="center"/>
              <w:rPr>
                <w:kern w:val="2"/>
                <w:sz w:val="21"/>
                <w:szCs w:val="21"/>
              </w:rPr>
            </w:pPr>
            <w:r>
              <w:rPr>
                <w:kern w:val="2"/>
                <w:sz w:val="21"/>
                <w:szCs w:val="21"/>
              </w:rPr>
              <w:t>主控项目</w:t>
            </w:r>
          </w:p>
        </w:tc>
        <w:tc>
          <w:tcPr>
            <w:tcW w:w="1389" w:type="dxa"/>
            <w:gridSpan w:val="2"/>
            <w:vAlign w:val="center"/>
          </w:tcPr>
          <w:p>
            <w:pPr>
              <w:widowControl w:val="0"/>
              <w:jc w:val="center"/>
              <w:rPr>
                <w:kern w:val="2"/>
                <w:sz w:val="21"/>
                <w:szCs w:val="21"/>
              </w:rPr>
            </w:pPr>
            <w:r>
              <w:rPr>
                <w:kern w:val="2"/>
                <w:sz w:val="21"/>
                <w:szCs w:val="21"/>
              </w:rPr>
              <w:t>原材料</w:t>
            </w:r>
          </w:p>
        </w:tc>
        <w:tc>
          <w:tcPr>
            <w:tcW w:w="2262" w:type="dxa"/>
            <w:gridSpan w:val="3"/>
            <w:vAlign w:val="center"/>
          </w:tcPr>
          <w:p>
            <w:pPr>
              <w:widowControl w:val="0"/>
              <w:rPr>
                <w:kern w:val="2"/>
                <w:sz w:val="21"/>
                <w:szCs w:val="21"/>
              </w:rPr>
            </w:pPr>
            <w:r>
              <w:rPr>
                <w:kern w:val="2"/>
                <w:sz w:val="21"/>
                <w:szCs w:val="21"/>
              </w:rPr>
              <w:t>应符合本标准5.2</w:t>
            </w:r>
            <w:r>
              <w:rPr>
                <w:rFonts w:hint="eastAsia"/>
                <w:kern w:val="2"/>
                <w:sz w:val="21"/>
                <w:szCs w:val="21"/>
              </w:rPr>
              <w:t>.1</w:t>
            </w:r>
            <w:r>
              <w:rPr>
                <w:kern w:val="2"/>
                <w:sz w:val="21"/>
                <w:szCs w:val="21"/>
              </w:rPr>
              <w:t xml:space="preserve"> </w:t>
            </w:r>
            <w:r>
              <w:rPr>
                <w:rFonts w:hint="eastAsia"/>
                <w:kern w:val="2"/>
                <w:sz w:val="21"/>
                <w:szCs w:val="21"/>
              </w:rPr>
              <w:t>~5.2.3</w:t>
            </w:r>
            <w:r>
              <w:rPr>
                <w:kern w:val="2"/>
                <w:sz w:val="21"/>
                <w:szCs w:val="21"/>
              </w:rPr>
              <w:t>的相关规定</w:t>
            </w:r>
          </w:p>
        </w:tc>
        <w:tc>
          <w:tcPr>
            <w:tcW w:w="2985" w:type="dxa"/>
            <w:gridSpan w:val="4"/>
            <w:vAlign w:val="center"/>
          </w:tcPr>
          <w:p>
            <w:pPr>
              <w:widowControl w:val="0"/>
              <w:rPr>
                <w:kern w:val="2"/>
                <w:sz w:val="21"/>
                <w:szCs w:val="21"/>
              </w:rPr>
            </w:pPr>
            <w:r>
              <w:rPr>
                <w:kern w:val="2"/>
                <w:sz w:val="21"/>
                <w:szCs w:val="21"/>
              </w:rPr>
              <w:t>按不同品种产品进场批次和产品抽样检验方案确定</w:t>
            </w:r>
          </w:p>
        </w:tc>
        <w:tc>
          <w:tcPr>
            <w:tcW w:w="1508" w:type="dxa"/>
            <w:vAlign w:val="center"/>
          </w:tcPr>
          <w:p>
            <w:pPr>
              <w:widowControl w:val="0"/>
              <w:rPr>
                <w:kern w:val="2"/>
                <w:sz w:val="21"/>
                <w:szCs w:val="21"/>
              </w:rPr>
            </w:pPr>
            <w:r>
              <w:rPr>
                <w:kern w:val="2"/>
                <w:sz w:val="21"/>
                <w:szCs w:val="21"/>
              </w:rPr>
              <w:t>观察、查进场检验报告并复检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7" w:type="dxa"/>
            <w:vAlign w:val="center"/>
          </w:tcPr>
          <w:p>
            <w:pPr>
              <w:widowControl w:val="0"/>
              <w:jc w:val="center"/>
              <w:rPr>
                <w:kern w:val="2"/>
                <w:sz w:val="21"/>
                <w:szCs w:val="21"/>
              </w:rPr>
            </w:pPr>
            <w:r>
              <w:rPr>
                <w:kern w:val="2"/>
                <w:sz w:val="21"/>
                <w:szCs w:val="21"/>
              </w:rPr>
              <w:t>2</w:t>
            </w:r>
          </w:p>
        </w:tc>
        <w:tc>
          <w:tcPr>
            <w:tcW w:w="426" w:type="dxa"/>
            <w:vMerge w:val="continue"/>
            <w:vAlign w:val="center"/>
          </w:tcPr>
          <w:p>
            <w:pPr>
              <w:widowControl w:val="0"/>
              <w:jc w:val="center"/>
              <w:rPr>
                <w:kern w:val="2"/>
                <w:sz w:val="21"/>
                <w:szCs w:val="21"/>
              </w:rPr>
            </w:pPr>
          </w:p>
        </w:tc>
        <w:tc>
          <w:tcPr>
            <w:tcW w:w="1389" w:type="dxa"/>
            <w:gridSpan w:val="2"/>
            <w:vAlign w:val="center"/>
          </w:tcPr>
          <w:p>
            <w:pPr>
              <w:widowControl w:val="0"/>
              <w:jc w:val="center"/>
              <w:rPr>
                <w:kern w:val="2"/>
                <w:sz w:val="21"/>
                <w:szCs w:val="21"/>
              </w:rPr>
            </w:pPr>
            <w:r>
              <w:rPr>
                <w:kern w:val="2"/>
                <w:sz w:val="21"/>
                <w:szCs w:val="21"/>
              </w:rPr>
              <w:t>混合料拌合及出厂温度</w:t>
            </w:r>
          </w:p>
        </w:tc>
        <w:tc>
          <w:tcPr>
            <w:tcW w:w="2262" w:type="dxa"/>
            <w:gridSpan w:val="3"/>
            <w:vAlign w:val="center"/>
          </w:tcPr>
          <w:p>
            <w:pPr>
              <w:widowControl w:val="0"/>
              <w:rPr>
                <w:kern w:val="2"/>
                <w:sz w:val="21"/>
                <w:szCs w:val="21"/>
              </w:rPr>
            </w:pPr>
            <w:r>
              <w:rPr>
                <w:kern w:val="2"/>
                <w:sz w:val="21"/>
                <w:szCs w:val="21"/>
              </w:rPr>
              <w:t>应符合本标准</w:t>
            </w:r>
            <w:r>
              <w:rPr>
                <w:rFonts w:hint="eastAsia"/>
                <w:kern w:val="2"/>
                <w:sz w:val="21"/>
                <w:szCs w:val="21"/>
              </w:rPr>
              <w:t>5.4.5、5.4.12条</w:t>
            </w:r>
            <w:r>
              <w:rPr>
                <w:kern w:val="2"/>
                <w:sz w:val="21"/>
                <w:szCs w:val="21"/>
              </w:rPr>
              <w:t>的相关规定</w:t>
            </w:r>
          </w:p>
        </w:tc>
        <w:tc>
          <w:tcPr>
            <w:tcW w:w="2985" w:type="dxa"/>
            <w:gridSpan w:val="4"/>
            <w:vAlign w:val="center"/>
          </w:tcPr>
          <w:p>
            <w:pPr>
              <w:widowControl w:val="0"/>
              <w:rPr>
                <w:kern w:val="2"/>
                <w:sz w:val="21"/>
                <w:szCs w:val="21"/>
              </w:rPr>
            </w:pPr>
            <w:r>
              <w:rPr>
                <w:kern w:val="2"/>
                <w:sz w:val="21"/>
                <w:szCs w:val="21"/>
              </w:rPr>
              <w:t>全数检查</w:t>
            </w:r>
          </w:p>
        </w:tc>
        <w:tc>
          <w:tcPr>
            <w:tcW w:w="1508" w:type="dxa"/>
            <w:vAlign w:val="center"/>
          </w:tcPr>
          <w:p>
            <w:pPr>
              <w:widowControl w:val="0"/>
              <w:rPr>
                <w:kern w:val="2"/>
                <w:sz w:val="21"/>
                <w:szCs w:val="21"/>
              </w:rPr>
            </w:pPr>
            <w:r>
              <w:rPr>
                <w:kern w:val="2"/>
                <w:sz w:val="21"/>
                <w:szCs w:val="21"/>
              </w:rPr>
              <w:t>查测温记录，现场检测温度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7" w:type="dxa"/>
            <w:vAlign w:val="center"/>
          </w:tcPr>
          <w:p>
            <w:pPr>
              <w:widowControl w:val="0"/>
              <w:jc w:val="center"/>
              <w:rPr>
                <w:kern w:val="2"/>
                <w:sz w:val="21"/>
                <w:szCs w:val="21"/>
              </w:rPr>
            </w:pPr>
            <w:r>
              <w:rPr>
                <w:kern w:val="2"/>
                <w:sz w:val="21"/>
                <w:szCs w:val="21"/>
              </w:rPr>
              <w:t>3</w:t>
            </w:r>
          </w:p>
        </w:tc>
        <w:tc>
          <w:tcPr>
            <w:tcW w:w="426" w:type="dxa"/>
            <w:vMerge w:val="continue"/>
            <w:vAlign w:val="center"/>
          </w:tcPr>
          <w:p>
            <w:pPr>
              <w:widowControl w:val="0"/>
              <w:jc w:val="center"/>
              <w:rPr>
                <w:kern w:val="2"/>
                <w:sz w:val="21"/>
                <w:szCs w:val="21"/>
              </w:rPr>
            </w:pPr>
          </w:p>
        </w:tc>
        <w:tc>
          <w:tcPr>
            <w:tcW w:w="1389" w:type="dxa"/>
            <w:gridSpan w:val="2"/>
            <w:vAlign w:val="center"/>
          </w:tcPr>
          <w:p>
            <w:pPr>
              <w:widowControl w:val="0"/>
              <w:jc w:val="center"/>
              <w:rPr>
                <w:kern w:val="2"/>
                <w:sz w:val="21"/>
                <w:szCs w:val="21"/>
              </w:rPr>
            </w:pPr>
            <w:r>
              <w:rPr>
                <w:kern w:val="2"/>
                <w:sz w:val="21"/>
                <w:szCs w:val="21"/>
              </w:rPr>
              <w:t>混合料配合比</w:t>
            </w:r>
          </w:p>
        </w:tc>
        <w:tc>
          <w:tcPr>
            <w:tcW w:w="2262" w:type="dxa"/>
            <w:gridSpan w:val="3"/>
            <w:vAlign w:val="center"/>
          </w:tcPr>
          <w:p>
            <w:pPr>
              <w:widowControl w:val="0"/>
              <w:rPr>
                <w:kern w:val="2"/>
                <w:sz w:val="21"/>
                <w:szCs w:val="21"/>
              </w:rPr>
            </w:pPr>
            <w:r>
              <w:rPr>
                <w:kern w:val="2"/>
                <w:sz w:val="21"/>
                <w:szCs w:val="21"/>
              </w:rPr>
              <w:t>应符合</w:t>
            </w:r>
            <w:r>
              <w:rPr>
                <w:rFonts w:hint="eastAsia"/>
                <w:kern w:val="2"/>
                <w:sz w:val="21"/>
                <w:szCs w:val="21"/>
              </w:rPr>
              <w:t>本标准5.2.4的相关规定</w:t>
            </w:r>
          </w:p>
        </w:tc>
        <w:tc>
          <w:tcPr>
            <w:tcW w:w="2985" w:type="dxa"/>
            <w:gridSpan w:val="4"/>
            <w:vAlign w:val="center"/>
          </w:tcPr>
          <w:p>
            <w:pPr>
              <w:widowControl w:val="0"/>
              <w:rPr>
                <w:kern w:val="2"/>
                <w:sz w:val="21"/>
                <w:szCs w:val="21"/>
              </w:rPr>
            </w:pPr>
            <w:r>
              <w:rPr>
                <w:kern w:val="2"/>
                <w:sz w:val="21"/>
                <w:szCs w:val="21"/>
              </w:rPr>
              <w:t>每日、每品种检查1次</w:t>
            </w:r>
          </w:p>
        </w:tc>
        <w:tc>
          <w:tcPr>
            <w:tcW w:w="1508" w:type="dxa"/>
            <w:vAlign w:val="center"/>
          </w:tcPr>
          <w:p>
            <w:pPr>
              <w:widowControl w:val="0"/>
              <w:rPr>
                <w:kern w:val="2"/>
                <w:sz w:val="21"/>
                <w:szCs w:val="21"/>
              </w:rPr>
            </w:pPr>
            <w:r>
              <w:rPr>
                <w:kern w:val="2"/>
                <w:sz w:val="21"/>
                <w:szCs w:val="21"/>
              </w:rPr>
              <w:t>现场取样试验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7" w:type="dxa"/>
            <w:vAlign w:val="center"/>
          </w:tcPr>
          <w:p>
            <w:pPr>
              <w:widowControl w:val="0"/>
              <w:jc w:val="center"/>
              <w:rPr>
                <w:kern w:val="2"/>
                <w:sz w:val="21"/>
                <w:szCs w:val="21"/>
              </w:rPr>
            </w:pPr>
            <w:r>
              <w:rPr>
                <w:kern w:val="2"/>
                <w:sz w:val="21"/>
                <w:szCs w:val="21"/>
              </w:rPr>
              <w:t>4</w:t>
            </w:r>
          </w:p>
        </w:tc>
        <w:tc>
          <w:tcPr>
            <w:tcW w:w="426" w:type="dxa"/>
            <w:vMerge w:val="continue"/>
            <w:vAlign w:val="center"/>
          </w:tcPr>
          <w:p>
            <w:pPr>
              <w:widowControl w:val="0"/>
              <w:jc w:val="center"/>
              <w:rPr>
                <w:kern w:val="2"/>
                <w:sz w:val="21"/>
                <w:szCs w:val="21"/>
              </w:rPr>
            </w:pPr>
          </w:p>
        </w:tc>
        <w:tc>
          <w:tcPr>
            <w:tcW w:w="1389" w:type="dxa"/>
            <w:gridSpan w:val="2"/>
            <w:vAlign w:val="center"/>
          </w:tcPr>
          <w:p>
            <w:pPr>
              <w:widowControl w:val="0"/>
              <w:jc w:val="center"/>
              <w:rPr>
                <w:kern w:val="2"/>
                <w:sz w:val="21"/>
                <w:szCs w:val="21"/>
              </w:rPr>
            </w:pPr>
            <w:r>
              <w:rPr>
                <w:kern w:val="2"/>
                <w:sz w:val="21"/>
                <w:szCs w:val="21"/>
              </w:rPr>
              <w:t>路面色彩</w:t>
            </w:r>
          </w:p>
        </w:tc>
        <w:tc>
          <w:tcPr>
            <w:tcW w:w="2262" w:type="dxa"/>
            <w:gridSpan w:val="3"/>
            <w:vAlign w:val="center"/>
          </w:tcPr>
          <w:p>
            <w:pPr>
              <w:widowControl w:val="0"/>
              <w:jc w:val="center"/>
              <w:rPr>
                <w:kern w:val="2"/>
                <w:sz w:val="21"/>
                <w:szCs w:val="21"/>
              </w:rPr>
            </w:pPr>
            <w:r>
              <w:rPr>
                <w:kern w:val="2"/>
                <w:sz w:val="21"/>
                <w:szCs w:val="21"/>
              </w:rPr>
              <w:t>符合设计要求</w:t>
            </w:r>
          </w:p>
        </w:tc>
        <w:tc>
          <w:tcPr>
            <w:tcW w:w="1540" w:type="dxa"/>
            <w:vAlign w:val="center"/>
          </w:tcPr>
          <w:p>
            <w:pPr>
              <w:widowControl w:val="0"/>
              <w:jc w:val="center"/>
              <w:rPr>
                <w:kern w:val="2"/>
                <w:sz w:val="21"/>
                <w:szCs w:val="21"/>
              </w:rPr>
            </w:pPr>
            <w:r>
              <w:rPr>
                <w:kern w:val="2"/>
                <w:sz w:val="21"/>
                <w:szCs w:val="21"/>
              </w:rPr>
              <w:t>100m</w:t>
            </w:r>
            <w:r>
              <w:rPr>
                <w:kern w:val="2"/>
                <w:sz w:val="21"/>
                <w:szCs w:val="21"/>
                <w:vertAlign w:val="superscript"/>
              </w:rPr>
              <w:t>2</w:t>
            </w:r>
          </w:p>
        </w:tc>
        <w:tc>
          <w:tcPr>
            <w:tcW w:w="1445" w:type="dxa"/>
            <w:gridSpan w:val="3"/>
            <w:vAlign w:val="center"/>
          </w:tcPr>
          <w:p>
            <w:pPr>
              <w:widowControl w:val="0"/>
              <w:jc w:val="center"/>
              <w:rPr>
                <w:kern w:val="2"/>
                <w:sz w:val="21"/>
                <w:szCs w:val="21"/>
              </w:rPr>
            </w:pPr>
            <w:r>
              <w:rPr>
                <w:kern w:val="2"/>
                <w:sz w:val="21"/>
                <w:szCs w:val="21"/>
              </w:rPr>
              <w:t>1</w:t>
            </w:r>
          </w:p>
        </w:tc>
        <w:tc>
          <w:tcPr>
            <w:tcW w:w="1508" w:type="dxa"/>
            <w:vAlign w:val="center"/>
          </w:tcPr>
          <w:p>
            <w:pPr>
              <w:widowControl w:val="0"/>
              <w:rPr>
                <w:kern w:val="2"/>
                <w:sz w:val="21"/>
                <w:szCs w:val="21"/>
              </w:rPr>
            </w:pPr>
            <w:r>
              <w:rPr>
                <w:kern w:val="2"/>
                <w:sz w:val="21"/>
                <w:szCs w:val="21"/>
              </w:rPr>
              <w:t>目测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7" w:type="dxa"/>
            <w:vAlign w:val="center"/>
          </w:tcPr>
          <w:p>
            <w:pPr>
              <w:widowControl w:val="0"/>
              <w:jc w:val="center"/>
              <w:rPr>
                <w:kern w:val="2"/>
                <w:sz w:val="21"/>
                <w:szCs w:val="21"/>
              </w:rPr>
            </w:pPr>
            <w:r>
              <w:rPr>
                <w:kern w:val="2"/>
                <w:sz w:val="21"/>
                <w:szCs w:val="21"/>
              </w:rPr>
              <w:t>5</w:t>
            </w:r>
          </w:p>
        </w:tc>
        <w:tc>
          <w:tcPr>
            <w:tcW w:w="426" w:type="dxa"/>
            <w:vMerge w:val="continue"/>
            <w:vAlign w:val="center"/>
          </w:tcPr>
          <w:p>
            <w:pPr>
              <w:widowControl w:val="0"/>
              <w:jc w:val="center"/>
              <w:rPr>
                <w:kern w:val="2"/>
                <w:sz w:val="21"/>
                <w:szCs w:val="21"/>
              </w:rPr>
            </w:pPr>
          </w:p>
        </w:tc>
        <w:tc>
          <w:tcPr>
            <w:tcW w:w="1389" w:type="dxa"/>
            <w:gridSpan w:val="2"/>
            <w:vAlign w:val="center"/>
          </w:tcPr>
          <w:p>
            <w:pPr>
              <w:widowControl w:val="0"/>
              <w:jc w:val="center"/>
              <w:rPr>
                <w:kern w:val="2"/>
                <w:sz w:val="21"/>
                <w:szCs w:val="21"/>
              </w:rPr>
            </w:pPr>
            <w:r>
              <w:rPr>
                <w:kern w:val="2"/>
                <w:sz w:val="21"/>
                <w:szCs w:val="21"/>
              </w:rPr>
              <w:t>压实度</w:t>
            </w:r>
          </w:p>
        </w:tc>
        <w:tc>
          <w:tcPr>
            <w:tcW w:w="2262" w:type="dxa"/>
            <w:gridSpan w:val="3"/>
            <w:vAlign w:val="center"/>
          </w:tcPr>
          <w:p>
            <w:pPr>
              <w:widowControl w:val="0"/>
              <w:jc w:val="center"/>
              <w:rPr>
                <w:kern w:val="2"/>
                <w:sz w:val="21"/>
                <w:szCs w:val="21"/>
              </w:rPr>
            </w:pPr>
            <w:r>
              <w:rPr>
                <w:kern w:val="2"/>
                <w:sz w:val="21"/>
                <w:szCs w:val="21"/>
              </w:rPr>
              <w:t>符合设计要求</w:t>
            </w:r>
          </w:p>
        </w:tc>
        <w:tc>
          <w:tcPr>
            <w:tcW w:w="1540" w:type="dxa"/>
            <w:vAlign w:val="center"/>
          </w:tcPr>
          <w:p>
            <w:pPr>
              <w:widowControl w:val="0"/>
              <w:jc w:val="center"/>
              <w:rPr>
                <w:kern w:val="2"/>
                <w:sz w:val="21"/>
                <w:szCs w:val="21"/>
              </w:rPr>
            </w:pPr>
            <w:r>
              <w:rPr>
                <w:kern w:val="2"/>
                <w:sz w:val="21"/>
                <w:szCs w:val="21"/>
              </w:rPr>
              <w:t>1000m</w:t>
            </w:r>
            <w:r>
              <w:rPr>
                <w:kern w:val="2"/>
                <w:sz w:val="21"/>
                <w:szCs w:val="21"/>
                <w:vertAlign w:val="superscript"/>
              </w:rPr>
              <w:t>2</w:t>
            </w:r>
          </w:p>
        </w:tc>
        <w:tc>
          <w:tcPr>
            <w:tcW w:w="1445" w:type="dxa"/>
            <w:gridSpan w:val="3"/>
            <w:vAlign w:val="center"/>
          </w:tcPr>
          <w:p>
            <w:pPr>
              <w:widowControl w:val="0"/>
              <w:jc w:val="center"/>
              <w:rPr>
                <w:kern w:val="2"/>
                <w:sz w:val="21"/>
                <w:szCs w:val="21"/>
              </w:rPr>
            </w:pPr>
            <w:r>
              <w:rPr>
                <w:kern w:val="2"/>
                <w:sz w:val="21"/>
                <w:szCs w:val="21"/>
              </w:rPr>
              <w:t>1</w:t>
            </w:r>
          </w:p>
        </w:tc>
        <w:tc>
          <w:tcPr>
            <w:tcW w:w="1508" w:type="dxa"/>
            <w:vAlign w:val="center"/>
          </w:tcPr>
          <w:p>
            <w:pPr>
              <w:widowControl w:val="0"/>
              <w:rPr>
                <w:kern w:val="2"/>
                <w:sz w:val="21"/>
                <w:szCs w:val="21"/>
              </w:rPr>
            </w:pPr>
            <w:r>
              <w:rPr>
                <w:kern w:val="2"/>
                <w:sz w:val="21"/>
                <w:szCs w:val="21"/>
              </w:rPr>
              <w:t>查试验记录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7" w:type="dxa"/>
            <w:vAlign w:val="center"/>
          </w:tcPr>
          <w:p>
            <w:pPr>
              <w:widowControl w:val="0"/>
              <w:jc w:val="center"/>
              <w:rPr>
                <w:kern w:val="2"/>
                <w:sz w:val="21"/>
                <w:szCs w:val="21"/>
              </w:rPr>
            </w:pPr>
            <w:r>
              <w:rPr>
                <w:kern w:val="2"/>
                <w:sz w:val="21"/>
                <w:szCs w:val="21"/>
              </w:rPr>
              <w:t>6</w:t>
            </w:r>
          </w:p>
        </w:tc>
        <w:tc>
          <w:tcPr>
            <w:tcW w:w="426" w:type="dxa"/>
            <w:vMerge w:val="continue"/>
            <w:vAlign w:val="center"/>
          </w:tcPr>
          <w:p>
            <w:pPr>
              <w:widowControl w:val="0"/>
              <w:jc w:val="center"/>
              <w:rPr>
                <w:kern w:val="2"/>
                <w:sz w:val="21"/>
                <w:szCs w:val="21"/>
              </w:rPr>
            </w:pPr>
          </w:p>
        </w:tc>
        <w:tc>
          <w:tcPr>
            <w:tcW w:w="1389" w:type="dxa"/>
            <w:gridSpan w:val="2"/>
            <w:vAlign w:val="center"/>
          </w:tcPr>
          <w:p>
            <w:pPr>
              <w:widowControl w:val="0"/>
              <w:jc w:val="center"/>
              <w:rPr>
                <w:kern w:val="2"/>
                <w:sz w:val="21"/>
                <w:szCs w:val="21"/>
              </w:rPr>
            </w:pPr>
            <w:r>
              <w:rPr>
                <w:kern w:val="2"/>
                <w:sz w:val="21"/>
                <w:szCs w:val="21"/>
              </w:rPr>
              <w:t>厚度（mm）</w:t>
            </w:r>
          </w:p>
        </w:tc>
        <w:tc>
          <w:tcPr>
            <w:tcW w:w="2262" w:type="dxa"/>
            <w:gridSpan w:val="3"/>
          </w:tcPr>
          <w:p>
            <w:pPr>
              <w:widowControl w:val="0"/>
              <w:jc w:val="center"/>
              <w:rPr>
                <w:kern w:val="2"/>
                <w:sz w:val="21"/>
                <w:szCs w:val="21"/>
              </w:rPr>
            </w:pPr>
            <w:r>
              <w:rPr>
                <w:kern w:val="2"/>
                <w:sz w:val="21"/>
                <w:szCs w:val="21"/>
              </w:rPr>
              <w:t>+10～﹣5</w:t>
            </w:r>
          </w:p>
        </w:tc>
        <w:tc>
          <w:tcPr>
            <w:tcW w:w="1540" w:type="dxa"/>
            <w:vAlign w:val="center"/>
          </w:tcPr>
          <w:p>
            <w:pPr>
              <w:widowControl w:val="0"/>
              <w:jc w:val="center"/>
              <w:rPr>
                <w:kern w:val="2"/>
                <w:sz w:val="21"/>
                <w:szCs w:val="21"/>
              </w:rPr>
            </w:pPr>
            <w:r>
              <w:rPr>
                <w:kern w:val="2"/>
                <w:sz w:val="21"/>
                <w:szCs w:val="21"/>
              </w:rPr>
              <w:t>1000m</w:t>
            </w:r>
            <w:r>
              <w:rPr>
                <w:kern w:val="2"/>
                <w:sz w:val="21"/>
                <w:szCs w:val="21"/>
                <w:vertAlign w:val="superscript"/>
              </w:rPr>
              <w:t>2</w:t>
            </w:r>
          </w:p>
        </w:tc>
        <w:tc>
          <w:tcPr>
            <w:tcW w:w="1445" w:type="dxa"/>
            <w:gridSpan w:val="3"/>
            <w:vAlign w:val="center"/>
          </w:tcPr>
          <w:p>
            <w:pPr>
              <w:widowControl w:val="0"/>
              <w:jc w:val="center"/>
              <w:rPr>
                <w:kern w:val="2"/>
                <w:sz w:val="21"/>
                <w:szCs w:val="21"/>
              </w:rPr>
            </w:pPr>
            <w:r>
              <w:rPr>
                <w:kern w:val="2"/>
                <w:sz w:val="21"/>
                <w:szCs w:val="21"/>
              </w:rPr>
              <w:t>1</w:t>
            </w:r>
          </w:p>
        </w:tc>
        <w:tc>
          <w:tcPr>
            <w:tcW w:w="1508" w:type="dxa"/>
            <w:vAlign w:val="center"/>
          </w:tcPr>
          <w:p>
            <w:pPr>
              <w:widowControl w:val="0"/>
              <w:rPr>
                <w:kern w:val="2"/>
                <w:sz w:val="21"/>
                <w:szCs w:val="21"/>
              </w:rPr>
            </w:pPr>
            <w:r>
              <w:rPr>
                <w:kern w:val="2"/>
                <w:sz w:val="21"/>
                <w:szCs w:val="21"/>
              </w:rPr>
              <w:t>钻孔或刨挖,用钢尺量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7" w:type="dxa"/>
            <w:vMerge w:val="restart"/>
            <w:vAlign w:val="center"/>
          </w:tcPr>
          <w:p>
            <w:pPr>
              <w:widowControl w:val="0"/>
              <w:jc w:val="center"/>
              <w:rPr>
                <w:kern w:val="2"/>
                <w:sz w:val="21"/>
                <w:szCs w:val="21"/>
              </w:rPr>
            </w:pPr>
            <w:r>
              <w:rPr>
                <w:kern w:val="2"/>
                <w:sz w:val="21"/>
                <w:szCs w:val="21"/>
              </w:rPr>
              <w:t>7</w:t>
            </w:r>
          </w:p>
        </w:tc>
        <w:tc>
          <w:tcPr>
            <w:tcW w:w="426" w:type="dxa"/>
            <w:vMerge w:val="continue"/>
            <w:vAlign w:val="center"/>
          </w:tcPr>
          <w:p>
            <w:pPr>
              <w:widowControl w:val="0"/>
              <w:jc w:val="center"/>
              <w:rPr>
                <w:kern w:val="2"/>
                <w:sz w:val="21"/>
                <w:szCs w:val="21"/>
              </w:rPr>
            </w:pPr>
          </w:p>
        </w:tc>
        <w:tc>
          <w:tcPr>
            <w:tcW w:w="426" w:type="dxa"/>
            <w:vMerge w:val="restart"/>
            <w:vAlign w:val="center"/>
          </w:tcPr>
          <w:p>
            <w:pPr>
              <w:widowControl w:val="0"/>
              <w:jc w:val="center"/>
              <w:rPr>
                <w:kern w:val="2"/>
                <w:sz w:val="21"/>
                <w:szCs w:val="21"/>
              </w:rPr>
            </w:pPr>
            <w:r>
              <w:rPr>
                <w:kern w:val="2"/>
                <w:sz w:val="21"/>
                <w:szCs w:val="21"/>
              </w:rPr>
              <w:t>抗</w:t>
            </w:r>
          </w:p>
          <w:p>
            <w:pPr>
              <w:widowControl w:val="0"/>
              <w:jc w:val="center"/>
              <w:rPr>
                <w:kern w:val="2"/>
                <w:sz w:val="21"/>
                <w:szCs w:val="21"/>
              </w:rPr>
            </w:pPr>
            <w:r>
              <w:rPr>
                <w:kern w:val="2"/>
                <w:sz w:val="21"/>
                <w:szCs w:val="21"/>
              </w:rPr>
              <w:t>滑</w:t>
            </w:r>
          </w:p>
        </w:tc>
        <w:tc>
          <w:tcPr>
            <w:tcW w:w="963" w:type="dxa"/>
            <w:vMerge w:val="restart"/>
            <w:vAlign w:val="center"/>
          </w:tcPr>
          <w:p>
            <w:pPr>
              <w:widowControl w:val="0"/>
              <w:jc w:val="center"/>
              <w:rPr>
                <w:kern w:val="2"/>
                <w:sz w:val="21"/>
                <w:szCs w:val="21"/>
              </w:rPr>
            </w:pPr>
            <w:r>
              <w:rPr>
                <w:kern w:val="2"/>
                <w:sz w:val="21"/>
                <w:szCs w:val="21"/>
              </w:rPr>
              <w:t>摩擦系数</w:t>
            </w:r>
          </w:p>
        </w:tc>
        <w:tc>
          <w:tcPr>
            <w:tcW w:w="2262" w:type="dxa"/>
            <w:gridSpan w:val="3"/>
            <w:vMerge w:val="restart"/>
            <w:vAlign w:val="center"/>
          </w:tcPr>
          <w:p>
            <w:pPr>
              <w:widowControl w:val="0"/>
              <w:jc w:val="center"/>
              <w:rPr>
                <w:kern w:val="2"/>
                <w:sz w:val="21"/>
                <w:szCs w:val="21"/>
              </w:rPr>
            </w:pPr>
            <w:r>
              <w:rPr>
                <w:kern w:val="2"/>
                <w:sz w:val="21"/>
                <w:szCs w:val="21"/>
              </w:rPr>
              <w:t>符合设计要求</w:t>
            </w:r>
          </w:p>
        </w:tc>
        <w:tc>
          <w:tcPr>
            <w:tcW w:w="1540" w:type="dxa"/>
            <w:vMerge w:val="restart"/>
            <w:vAlign w:val="center"/>
          </w:tcPr>
          <w:p>
            <w:pPr>
              <w:widowControl w:val="0"/>
              <w:jc w:val="center"/>
              <w:rPr>
                <w:kern w:val="2"/>
                <w:sz w:val="21"/>
                <w:szCs w:val="21"/>
              </w:rPr>
            </w:pPr>
            <w:r>
              <w:rPr>
                <w:kern w:val="2"/>
                <w:sz w:val="21"/>
                <w:szCs w:val="21"/>
              </w:rPr>
              <w:t>200m</w:t>
            </w:r>
          </w:p>
        </w:tc>
        <w:tc>
          <w:tcPr>
            <w:tcW w:w="1445" w:type="dxa"/>
            <w:gridSpan w:val="3"/>
            <w:vAlign w:val="center"/>
          </w:tcPr>
          <w:p>
            <w:pPr>
              <w:widowControl w:val="0"/>
              <w:jc w:val="center"/>
              <w:rPr>
                <w:kern w:val="2"/>
                <w:sz w:val="21"/>
                <w:szCs w:val="21"/>
              </w:rPr>
            </w:pPr>
            <w:r>
              <w:rPr>
                <w:kern w:val="2"/>
                <w:sz w:val="21"/>
                <w:szCs w:val="21"/>
              </w:rPr>
              <w:t>1</w:t>
            </w:r>
          </w:p>
        </w:tc>
        <w:tc>
          <w:tcPr>
            <w:tcW w:w="1508" w:type="dxa"/>
            <w:vAlign w:val="center"/>
          </w:tcPr>
          <w:p>
            <w:pPr>
              <w:widowControl w:val="0"/>
              <w:rPr>
                <w:kern w:val="2"/>
                <w:sz w:val="21"/>
                <w:szCs w:val="21"/>
              </w:rPr>
            </w:pPr>
            <w:r>
              <w:rPr>
                <w:kern w:val="2"/>
                <w:sz w:val="21"/>
                <w:szCs w:val="21"/>
              </w:rPr>
              <w:t>摆式仪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7"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963" w:type="dxa"/>
            <w:vMerge w:val="continue"/>
            <w:vAlign w:val="center"/>
          </w:tcPr>
          <w:p>
            <w:pPr>
              <w:widowControl w:val="0"/>
              <w:jc w:val="center"/>
              <w:rPr>
                <w:kern w:val="2"/>
                <w:sz w:val="21"/>
                <w:szCs w:val="21"/>
              </w:rPr>
            </w:pPr>
          </w:p>
        </w:tc>
        <w:tc>
          <w:tcPr>
            <w:tcW w:w="2262" w:type="dxa"/>
            <w:gridSpan w:val="3"/>
            <w:vMerge w:val="continue"/>
            <w:vAlign w:val="center"/>
          </w:tcPr>
          <w:p>
            <w:pPr>
              <w:widowControl w:val="0"/>
              <w:jc w:val="center"/>
              <w:rPr>
                <w:kern w:val="2"/>
                <w:sz w:val="21"/>
                <w:szCs w:val="21"/>
              </w:rPr>
            </w:pPr>
          </w:p>
        </w:tc>
        <w:tc>
          <w:tcPr>
            <w:tcW w:w="1540" w:type="dxa"/>
            <w:vMerge w:val="continue"/>
            <w:vAlign w:val="center"/>
          </w:tcPr>
          <w:p>
            <w:pPr>
              <w:widowControl w:val="0"/>
              <w:jc w:val="center"/>
              <w:rPr>
                <w:kern w:val="2"/>
                <w:sz w:val="21"/>
                <w:szCs w:val="21"/>
              </w:rPr>
            </w:pPr>
          </w:p>
        </w:tc>
        <w:tc>
          <w:tcPr>
            <w:tcW w:w="1445" w:type="dxa"/>
            <w:gridSpan w:val="3"/>
            <w:vAlign w:val="center"/>
          </w:tcPr>
          <w:p>
            <w:pPr>
              <w:widowControl w:val="0"/>
              <w:jc w:val="center"/>
              <w:rPr>
                <w:kern w:val="2"/>
                <w:sz w:val="21"/>
                <w:szCs w:val="21"/>
              </w:rPr>
            </w:pPr>
            <w:r>
              <w:rPr>
                <w:kern w:val="2"/>
                <w:sz w:val="21"/>
                <w:szCs w:val="21"/>
              </w:rPr>
              <w:t>全线连续</w:t>
            </w:r>
          </w:p>
        </w:tc>
        <w:tc>
          <w:tcPr>
            <w:tcW w:w="1508" w:type="dxa"/>
            <w:vAlign w:val="center"/>
          </w:tcPr>
          <w:p>
            <w:pPr>
              <w:widowControl w:val="0"/>
              <w:rPr>
                <w:kern w:val="2"/>
                <w:sz w:val="21"/>
                <w:szCs w:val="21"/>
              </w:rPr>
            </w:pPr>
            <w:r>
              <w:rPr>
                <w:kern w:val="2"/>
                <w:sz w:val="21"/>
                <w:szCs w:val="21"/>
              </w:rPr>
              <w:t>横向力系数车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7"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963" w:type="dxa"/>
            <w:vAlign w:val="center"/>
          </w:tcPr>
          <w:p>
            <w:pPr>
              <w:widowControl w:val="0"/>
              <w:jc w:val="center"/>
              <w:rPr>
                <w:kern w:val="2"/>
                <w:sz w:val="21"/>
                <w:szCs w:val="21"/>
              </w:rPr>
            </w:pPr>
            <w:r>
              <w:rPr>
                <w:kern w:val="2"/>
                <w:sz w:val="21"/>
                <w:szCs w:val="21"/>
              </w:rPr>
              <w:t>构造深度（mm）</w:t>
            </w:r>
          </w:p>
        </w:tc>
        <w:tc>
          <w:tcPr>
            <w:tcW w:w="2262" w:type="dxa"/>
            <w:gridSpan w:val="3"/>
            <w:vMerge w:val="continue"/>
            <w:vAlign w:val="center"/>
          </w:tcPr>
          <w:p>
            <w:pPr>
              <w:widowControl w:val="0"/>
              <w:jc w:val="center"/>
              <w:rPr>
                <w:kern w:val="2"/>
                <w:sz w:val="21"/>
                <w:szCs w:val="21"/>
              </w:rPr>
            </w:pPr>
          </w:p>
        </w:tc>
        <w:tc>
          <w:tcPr>
            <w:tcW w:w="1540" w:type="dxa"/>
            <w:vMerge w:val="continue"/>
            <w:vAlign w:val="center"/>
          </w:tcPr>
          <w:p>
            <w:pPr>
              <w:widowControl w:val="0"/>
              <w:jc w:val="center"/>
              <w:rPr>
                <w:kern w:val="2"/>
                <w:sz w:val="21"/>
                <w:szCs w:val="21"/>
              </w:rPr>
            </w:pPr>
          </w:p>
        </w:tc>
        <w:tc>
          <w:tcPr>
            <w:tcW w:w="1445" w:type="dxa"/>
            <w:gridSpan w:val="3"/>
            <w:vAlign w:val="center"/>
          </w:tcPr>
          <w:p>
            <w:pPr>
              <w:widowControl w:val="0"/>
              <w:jc w:val="center"/>
              <w:rPr>
                <w:kern w:val="2"/>
                <w:sz w:val="21"/>
                <w:szCs w:val="21"/>
              </w:rPr>
            </w:pPr>
            <w:r>
              <w:rPr>
                <w:kern w:val="2"/>
                <w:sz w:val="21"/>
                <w:szCs w:val="21"/>
              </w:rPr>
              <w:t>1</w:t>
            </w:r>
          </w:p>
        </w:tc>
        <w:tc>
          <w:tcPr>
            <w:tcW w:w="1508" w:type="dxa"/>
            <w:vAlign w:val="center"/>
          </w:tcPr>
          <w:p>
            <w:pPr>
              <w:widowControl w:val="0"/>
              <w:rPr>
                <w:kern w:val="2"/>
                <w:sz w:val="21"/>
                <w:szCs w:val="21"/>
              </w:rPr>
            </w:pPr>
            <w:r>
              <w:rPr>
                <w:kern w:val="2"/>
                <w:sz w:val="21"/>
                <w:szCs w:val="21"/>
              </w:rPr>
              <w:t>砂铺法、激光构造深度仪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427" w:type="dxa"/>
            <w:vAlign w:val="center"/>
          </w:tcPr>
          <w:p>
            <w:pPr>
              <w:widowControl w:val="0"/>
              <w:jc w:val="center"/>
              <w:rPr>
                <w:kern w:val="2"/>
                <w:sz w:val="21"/>
                <w:szCs w:val="21"/>
              </w:rPr>
            </w:pPr>
            <w:r>
              <w:rPr>
                <w:kern w:val="2"/>
                <w:sz w:val="21"/>
                <w:szCs w:val="21"/>
              </w:rPr>
              <w:t>8</w:t>
            </w:r>
          </w:p>
        </w:tc>
        <w:tc>
          <w:tcPr>
            <w:tcW w:w="426" w:type="dxa"/>
            <w:vMerge w:val="restart"/>
            <w:vAlign w:val="center"/>
          </w:tcPr>
          <w:p>
            <w:pPr>
              <w:widowControl w:val="0"/>
              <w:jc w:val="center"/>
              <w:rPr>
                <w:kern w:val="2"/>
                <w:sz w:val="21"/>
                <w:szCs w:val="21"/>
              </w:rPr>
            </w:pPr>
            <w:r>
              <w:rPr>
                <w:kern w:val="2"/>
                <w:sz w:val="21"/>
                <w:szCs w:val="21"/>
              </w:rPr>
              <w:t>一般项目</w:t>
            </w:r>
          </w:p>
          <w:p>
            <w:pPr>
              <w:widowControl w:val="0"/>
              <w:jc w:val="center"/>
              <w:rPr>
                <w:kern w:val="2"/>
                <w:sz w:val="21"/>
                <w:szCs w:val="21"/>
              </w:rPr>
            </w:pPr>
          </w:p>
        </w:tc>
        <w:tc>
          <w:tcPr>
            <w:tcW w:w="1389" w:type="dxa"/>
            <w:gridSpan w:val="2"/>
            <w:vAlign w:val="center"/>
          </w:tcPr>
          <w:p>
            <w:pPr>
              <w:widowControl w:val="0"/>
              <w:jc w:val="center"/>
              <w:rPr>
                <w:kern w:val="2"/>
                <w:sz w:val="21"/>
                <w:szCs w:val="21"/>
              </w:rPr>
            </w:pPr>
            <w:r>
              <w:rPr>
                <w:kern w:val="2"/>
                <w:sz w:val="21"/>
                <w:szCs w:val="21"/>
              </w:rPr>
              <w:t>外观</w:t>
            </w:r>
          </w:p>
        </w:tc>
        <w:tc>
          <w:tcPr>
            <w:tcW w:w="3802" w:type="dxa"/>
            <w:gridSpan w:val="4"/>
            <w:tcBorders>
              <w:right w:val="single" w:color="auto" w:sz="4" w:space="0"/>
            </w:tcBorders>
            <w:vAlign w:val="center"/>
          </w:tcPr>
          <w:p>
            <w:pPr>
              <w:widowControl w:val="0"/>
              <w:rPr>
                <w:kern w:val="2"/>
                <w:sz w:val="21"/>
                <w:szCs w:val="21"/>
              </w:rPr>
            </w:pPr>
            <w:r>
              <w:rPr>
                <w:kern w:val="2"/>
                <w:sz w:val="21"/>
                <w:szCs w:val="21"/>
              </w:rPr>
              <w:t>表面应平整、坚实、接缝紧密，无明显色差；无明显轮迹。面层与路缘石、平石及其它构筑物应接顺，不得有积水现象。</w:t>
            </w:r>
          </w:p>
        </w:tc>
        <w:tc>
          <w:tcPr>
            <w:tcW w:w="1445" w:type="dxa"/>
            <w:gridSpan w:val="3"/>
            <w:tcBorders>
              <w:left w:val="single" w:color="auto" w:sz="4" w:space="0"/>
            </w:tcBorders>
            <w:vAlign w:val="center"/>
          </w:tcPr>
          <w:p>
            <w:pPr>
              <w:widowControl w:val="0"/>
              <w:rPr>
                <w:kern w:val="2"/>
                <w:sz w:val="21"/>
                <w:szCs w:val="21"/>
              </w:rPr>
            </w:pPr>
            <w:r>
              <w:rPr>
                <w:kern w:val="2"/>
                <w:sz w:val="21"/>
                <w:szCs w:val="21"/>
              </w:rPr>
              <w:t>全数检查。</w:t>
            </w:r>
          </w:p>
        </w:tc>
        <w:tc>
          <w:tcPr>
            <w:tcW w:w="1508" w:type="dxa"/>
            <w:vAlign w:val="center"/>
          </w:tcPr>
          <w:p>
            <w:pPr>
              <w:widowControl w:val="0"/>
              <w:rPr>
                <w:kern w:val="2"/>
                <w:sz w:val="21"/>
                <w:szCs w:val="21"/>
              </w:rPr>
            </w:pPr>
            <w:r>
              <w:rPr>
                <w:kern w:val="2"/>
                <w:sz w:val="21"/>
                <w:szCs w:val="21"/>
              </w:rPr>
              <w:t>观察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 w:hRule="atLeast"/>
          <w:jc w:val="center"/>
        </w:trPr>
        <w:tc>
          <w:tcPr>
            <w:tcW w:w="427" w:type="dxa"/>
            <w:vAlign w:val="center"/>
          </w:tcPr>
          <w:p>
            <w:pPr>
              <w:widowControl w:val="0"/>
              <w:jc w:val="center"/>
              <w:rPr>
                <w:kern w:val="2"/>
                <w:sz w:val="21"/>
                <w:szCs w:val="21"/>
              </w:rPr>
            </w:pPr>
            <w:r>
              <w:rPr>
                <w:kern w:val="2"/>
                <w:sz w:val="21"/>
                <w:szCs w:val="21"/>
              </w:rPr>
              <w:t>9</w:t>
            </w:r>
          </w:p>
        </w:tc>
        <w:tc>
          <w:tcPr>
            <w:tcW w:w="426" w:type="dxa"/>
            <w:vMerge w:val="continue"/>
            <w:vAlign w:val="center"/>
          </w:tcPr>
          <w:p>
            <w:pPr>
              <w:widowControl w:val="0"/>
              <w:jc w:val="center"/>
              <w:rPr>
                <w:kern w:val="2"/>
                <w:sz w:val="21"/>
                <w:szCs w:val="21"/>
              </w:rPr>
            </w:pPr>
          </w:p>
        </w:tc>
        <w:tc>
          <w:tcPr>
            <w:tcW w:w="1389" w:type="dxa"/>
            <w:gridSpan w:val="2"/>
            <w:vAlign w:val="center"/>
          </w:tcPr>
          <w:p>
            <w:pPr>
              <w:widowControl w:val="0"/>
              <w:jc w:val="center"/>
              <w:rPr>
                <w:kern w:val="2"/>
                <w:sz w:val="21"/>
                <w:szCs w:val="21"/>
              </w:rPr>
            </w:pPr>
            <w:r>
              <w:rPr>
                <w:kern w:val="2"/>
                <w:sz w:val="21"/>
                <w:szCs w:val="21"/>
              </w:rPr>
              <w:t>纵断高程（mm）</w:t>
            </w:r>
          </w:p>
        </w:tc>
        <w:tc>
          <w:tcPr>
            <w:tcW w:w="2262" w:type="dxa"/>
            <w:gridSpan w:val="3"/>
            <w:vAlign w:val="center"/>
          </w:tcPr>
          <w:p>
            <w:pPr>
              <w:widowControl w:val="0"/>
              <w:jc w:val="center"/>
              <w:rPr>
                <w:kern w:val="2"/>
                <w:sz w:val="21"/>
                <w:szCs w:val="21"/>
              </w:rPr>
            </w:pPr>
            <w:r>
              <w:rPr>
                <w:kern w:val="2"/>
                <w:sz w:val="21"/>
                <w:szCs w:val="21"/>
              </w:rPr>
              <w:t>±15</w:t>
            </w:r>
          </w:p>
        </w:tc>
        <w:tc>
          <w:tcPr>
            <w:tcW w:w="1540" w:type="dxa"/>
            <w:vAlign w:val="center"/>
          </w:tcPr>
          <w:p>
            <w:pPr>
              <w:widowControl w:val="0"/>
              <w:jc w:val="center"/>
              <w:rPr>
                <w:kern w:val="2"/>
                <w:sz w:val="21"/>
                <w:szCs w:val="21"/>
              </w:rPr>
            </w:pPr>
            <w:r>
              <w:rPr>
                <w:kern w:val="2"/>
                <w:sz w:val="21"/>
                <w:szCs w:val="21"/>
              </w:rPr>
              <w:t>20m</w:t>
            </w:r>
          </w:p>
        </w:tc>
        <w:tc>
          <w:tcPr>
            <w:tcW w:w="1445" w:type="dxa"/>
            <w:gridSpan w:val="3"/>
            <w:vMerge w:val="restart"/>
            <w:vAlign w:val="center"/>
          </w:tcPr>
          <w:p>
            <w:pPr>
              <w:widowControl w:val="0"/>
              <w:jc w:val="center"/>
              <w:rPr>
                <w:kern w:val="2"/>
                <w:sz w:val="21"/>
                <w:szCs w:val="21"/>
              </w:rPr>
            </w:pPr>
            <w:r>
              <w:rPr>
                <w:kern w:val="2"/>
                <w:sz w:val="21"/>
                <w:szCs w:val="21"/>
              </w:rPr>
              <w:t>1</w:t>
            </w:r>
          </w:p>
        </w:tc>
        <w:tc>
          <w:tcPr>
            <w:tcW w:w="1508" w:type="dxa"/>
            <w:vAlign w:val="center"/>
          </w:tcPr>
          <w:p>
            <w:pPr>
              <w:widowControl w:val="0"/>
              <w:rPr>
                <w:kern w:val="2"/>
                <w:sz w:val="21"/>
                <w:szCs w:val="21"/>
              </w:rPr>
            </w:pPr>
            <w:r>
              <w:rPr>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427" w:type="dxa"/>
            <w:vAlign w:val="center"/>
          </w:tcPr>
          <w:p>
            <w:pPr>
              <w:widowControl w:val="0"/>
              <w:jc w:val="center"/>
              <w:rPr>
                <w:kern w:val="2"/>
                <w:sz w:val="21"/>
                <w:szCs w:val="21"/>
              </w:rPr>
            </w:pPr>
            <w:r>
              <w:rPr>
                <w:kern w:val="2"/>
                <w:sz w:val="21"/>
                <w:szCs w:val="21"/>
              </w:rPr>
              <w:t>10</w:t>
            </w:r>
          </w:p>
        </w:tc>
        <w:tc>
          <w:tcPr>
            <w:tcW w:w="426" w:type="dxa"/>
            <w:vMerge w:val="continue"/>
            <w:vAlign w:val="center"/>
          </w:tcPr>
          <w:p>
            <w:pPr>
              <w:widowControl w:val="0"/>
              <w:jc w:val="center"/>
              <w:rPr>
                <w:kern w:val="2"/>
                <w:sz w:val="21"/>
                <w:szCs w:val="21"/>
              </w:rPr>
            </w:pPr>
          </w:p>
        </w:tc>
        <w:tc>
          <w:tcPr>
            <w:tcW w:w="1389" w:type="dxa"/>
            <w:gridSpan w:val="2"/>
            <w:vAlign w:val="center"/>
          </w:tcPr>
          <w:p>
            <w:pPr>
              <w:widowControl w:val="0"/>
              <w:jc w:val="center"/>
              <w:rPr>
                <w:kern w:val="2"/>
                <w:sz w:val="21"/>
                <w:szCs w:val="21"/>
              </w:rPr>
            </w:pPr>
            <w:r>
              <w:rPr>
                <w:kern w:val="2"/>
                <w:sz w:val="21"/>
                <w:szCs w:val="21"/>
              </w:rPr>
              <w:t>中线（mm）</w:t>
            </w:r>
          </w:p>
        </w:tc>
        <w:tc>
          <w:tcPr>
            <w:tcW w:w="2262" w:type="dxa"/>
            <w:gridSpan w:val="3"/>
            <w:vAlign w:val="center"/>
          </w:tcPr>
          <w:p>
            <w:pPr>
              <w:widowControl w:val="0"/>
              <w:jc w:val="center"/>
              <w:rPr>
                <w:kern w:val="2"/>
                <w:sz w:val="21"/>
                <w:szCs w:val="21"/>
              </w:rPr>
            </w:pPr>
            <w:r>
              <w:rPr>
                <w:kern w:val="2"/>
                <w:sz w:val="21"/>
                <w:szCs w:val="21"/>
              </w:rPr>
              <w:t>≤20</w:t>
            </w:r>
          </w:p>
        </w:tc>
        <w:tc>
          <w:tcPr>
            <w:tcW w:w="1540" w:type="dxa"/>
            <w:vAlign w:val="center"/>
          </w:tcPr>
          <w:p>
            <w:pPr>
              <w:widowControl w:val="0"/>
              <w:jc w:val="center"/>
              <w:rPr>
                <w:kern w:val="2"/>
                <w:sz w:val="21"/>
                <w:szCs w:val="21"/>
              </w:rPr>
            </w:pPr>
            <w:r>
              <w:rPr>
                <w:kern w:val="2"/>
                <w:sz w:val="21"/>
                <w:szCs w:val="21"/>
              </w:rPr>
              <w:t>100m</w:t>
            </w:r>
          </w:p>
        </w:tc>
        <w:tc>
          <w:tcPr>
            <w:tcW w:w="1445" w:type="dxa"/>
            <w:gridSpan w:val="3"/>
            <w:vMerge w:val="continue"/>
            <w:vAlign w:val="center"/>
          </w:tcPr>
          <w:p>
            <w:pPr>
              <w:widowControl w:val="0"/>
              <w:jc w:val="center"/>
              <w:rPr>
                <w:kern w:val="2"/>
                <w:sz w:val="21"/>
                <w:szCs w:val="21"/>
              </w:rPr>
            </w:pPr>
          </w:p>
        </w:tc>
        <w:tc>
          <w:tcPr>
            <w:tcW w:w="1508" w:type="dxa"/>
            <w:vAlign w:val="center"/>
          </w:tcPr>
          <w:p>
            <w:pPr>
              <w:widowControl w:val="0"/>
              <w:rPr>
                <w:kern w:val="2"/>
                <w:sz w:val="21"/>
                <w:szCs w:val="21"/>
              </w:rPr>
            </w:pPr>
            <w:r>
              <w:rPr>
                <w:kern w:val="2"/>
                <w:sz w:val="21"/>
                <w:szCs w:val="21"/>
              </w:rPr>
              <w:t>用经纬仪测量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427" w:type="dxa"/>
            <w:vMerge w:val="restart"/>
            <w:vAlign w:val="center"/>
          </w:tcPr>
          <w:p>
            <w:pPr>
              <w:widowControl w:val="0"/>
              <w:jc w:val="center"/>
              <w:rPr>
                <w:kern w:val="2"/>
                <w:sz w:val="21"/>
                <w:szCs w:val="21"/>
              </w:rPr>
            </w:pPr>
            <w:r>
              <w:rPr>
                <w:kern w:val="2"/>
                <w:sz w:val="21"/>
                <w:szCs w:val="21"/>
              </w:rPr>
              <w:t>11</w:t>
            </w:r>
          </w:p>
        </w:tc>
        <w:tc>
          <w:tcPr>
            <w:tcW w:w="426" w:type="dxa"/>
            <w:vMerge w:val="continue"/>
            <w:vAlign w:val="center"/>
          </w:tcPr>
          <w:p>
            <w:pPr>
              <w:widowControl w:val="0"/>
              <w:jc w:val="center"/>
              <w:rPr>
                <w:kern w:val="2"/>
                <w:sz w:val="21"/>
                <w:szCs w:val="21"/>
              </w:rPr>
            </w:pPr>
          </w:p>
        </w:tc>
        <w:tc>
          <w:tcPr>
            <w:tcW w:w="1389" w:type="dxa"/>
            <w:gridSpan w:val="2"/>
            <w:vMerge w:val="restart"/>
            <w:vAlign w:val="center"/>
          </w:tcPr>
          <w:p>
            <w:pPr>
              <w:widowControl w:val="0"/>
              <w:jc w:val="center"/>
              <w:rPr>
                <w:kern w:val="2"/>
                <w:sz w:val="21"/>
                <w:szCs w:val="21"/>
              </w:rPr>
            </w:pPr>
            <w:r>
              <w:rPr>
                <w:kern w:val="2"/>
                <w:sz w:val="21"/>
                <w:szCs w:val="21"/>
              </w:rPr>
              <w:t>宽度（mm）</w:t>
            </w:r>
          </w:p>
        </w:tc>
        <w:tc>
          <w:tcPr>
            <w:tcW w:w="1274" w:type="dxa"/>
            <w:gridSpan w:val="2"/>
            <w:vAlign w:val="center"/>
          </w:tcPr>
          <w:p>
            <w:pPr>
              <w:widowControl w:val="0"/>
              <w:jc w:val="center"/>
              <w:rPr>
                <w:kern w:val="2"/>
                <w:sz w:val="21"/>
                <w:szCs w:val="21"/>
              </w:rPr>
            </w:pPr>
            <w:r>
              <w:rPr>
                <w:kern w:val="2"/>
                <w:sz w:val="21"/>
                <w:szCs w:val="21"/>
              </w:rPr>
              <w:t>机动车道</w:t>
            </w:r>
          </w:p>
        </w:tc>
        <w:tc>
          <w:tcPr>
            <w:tcW w:w="988" w:type="dxa"/>
            <w:vAlign w:val="center"/>
          </w:tcPr>
          <w:p>
            <w:pPr>
              <w:widowControl w:val="0"/>
              <w:jc w:val="center"/>
              <w:rPr>
                <w:kern w:val="2"/>
                <w:sz w:val="21"/>
                <w:szCs w:val="21"/>
              </w:rPr>
            </w:pPr>
            <w:r>
              <w:rPr>
                <w:kern w:val="2"/>
                <w:sz w:val="21"/>
                <w:szCs w:val="21"/>
              </w:rPr>
              <w:t>非机动车道</w:t>
            </w:r>
          </w:p>
        </w:tc>
        <w:tc>
          <w:tcPr>
            <w:tcW w:w="1540" w:type="dxa"/>
            <w:vMerge w:val="restart"/>
            <w:vAlign w:val="center"/>
          </w:tcPr>
          <w:p>
            <w:pPr>
              <w:widowControl w:val="0"/>
              <w:jc w:val="center"/>
              <w:rPr>
                <w:kern w:val="2"/>
                <w:sz w:val="21"/>
                <w:szCs w:val="21"/>
              </w:rPr>
            </w:pPr>
            <w:r>
              <w:rPr>
                <w:kern w:val="2"/>
                <w:sz w:val="21"/>
                <w:szCs w:val="21"/>
              </w:rPr>
              <w:t>40m</w:t>
            </w:r>
          </w:p>
        </w:tc>
        <w:tc>
          <w:tcPr>
            <w:tcW w:w="1445" w:type="dxa"/>
            <w:gridSpan w:val="3"/>
            <w:vMerge w:val="restart"/>
            <w:vAlign w:val="center"/>
          </w:tcPr>
          <w:p>
            <w:pPr>
              <w:widowControl w:val="0"/>
              <w:jc w:val="center"/>
              <w:rPr>
                <w:kern w:val="2"/>
                <w:sz w:val="21"/>
                <w:szCs w:val="21"/>
              </w:rPr>
            </w:pPr>
            <w:r>
              <w:rPr>
                <w:kern w:val="2"/>
                <w:sz w:val="21"/>
                <w:szCs w:val="21"/>
              </w:rPr>
              <w:t>1</w:t>
            </w:r>
          </w:p>
        </w:tc>
        <w:tc>
          <w:tcPr>
            <w:tcW w:w="1508" w:type="dxa"/>
            <w:vMerge w:val="restart"/>
            <w:vAlign w:val="center"/>
          </w:tcPr>
          <w:p>
            <w:pPr>
              <w:widowControl w:val="0"/>
              <w:rPr>
                <w:kern w:val="2"/>
                <w:sz w:val="21"/>
                <w:szCs w:val="21"/>
              </w:rPr>
            </w:pPr>
            <w:r>
              <w:rPr>
                <w:kern w:val="2"/>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427"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1389" w:type="dxa"/>
            <w:gridSpan w:val="2"/>
            <w:vMerge w:val="continue"/>
            <w:vAlign w:val="center"/>
          </w:tcPr>
          <w:p>
            <w:pPr>
              <w:widowControl w:val="0"/>
              <w:jc w:val="center"/>
              <w:rPr>
                <w:kern w:val="2"/>
                <w:sz w:val="21"/>
                <w:szCs w:val="21"/>
              </w:rPr>
            </w:pPr>
          </w:p>
        </w:tc>
        <w:tc>
          <w:tcPr>
            <w:tcW w:w="1274" w:type="dxa"/>
            <w:gridSpan w:val="2"/>
            <w:vAlign w:val="center"/>
          </w:tcPr>
          <w:p>
            <w:pPr>
              <w:widowControl w:val="0"/>
              <w:jc w:val="center"/>
              <w:rPr>
                <w:kern w:val="2"/>
                <w:sz w:val="21"/>
                <w:szCs w:val="21"/>
              </w:rPr>
            </w:pPr>
            <w:r>
              <w:rPr>
                <w:kern w:val="2"/>
                <w:sz w:val="21"/>
                <w:szCs w:val="21"/>
              </w:rPr>
              <w:t>不小于设计值</w:t>
            </w:r>
          </w:p>
        </w:tc>
        <w:tc>
          <w:tcPr>
            <w:tcW w:w="988" w:type="dxa"/>
            <w:vAlign w:val="center"/>
          </w:tcPr>
          <w:p>
            <w:pPr>
              <w:widowControl w:val="0"/>
              <w:jc w:val="center"/>
              <w:rPr>
                <w:kern w:val="2"/>
                <w:sz w:val="21"/>
                <w:szCs w:val="21"/>
              </w:rPr>
            </w:pPr>
            <w:r>
              <w:rPr>
                <w:kern w:val="2"/>
                <w:sz w:val="21"/>
                <w:szCs w:val="21"/>
              </w:rPr>
              <w:t>﹣20</w:t>
            </w:r>
          </w:p>
        </w:tc>
        <w:tc>
          <w:tcPr>
            <w:tcW w:w="1540" w:type="dxa"/>
            <w:vMerge w:val="continue"/>
            <w:vAlign w:val="center"/>
          </w:tcPr>
          <w:p>
            <w:pPr>
              <w:widowControl w:val="0"/>
              <w:jc w:val="center"/>
              <w:rPr>
                <w:kern w:val="2"/>
                <w:sz w:val="21"/>
                <w:szCs w:val="21"/>
              </w:rPr>
            </w:pPr>
          </w:p>
        </w:tc>
        <w:tc>
          <w:tcPr>
            <w:tcW w:w="1445" w:type="dxa"/>
            <w:gridSpan w:val="3"/>
            <w:vMerge w:val="continue"/>
            <w:vAlign w:val="center"/>
          </w:tcPr>
          <w:p>
            <w:pPr>
              <w:widowControl w:val="0"/>
              <w:jc w:val="center"/>
              <w:rPr>
                <w:kern w:val="2"/>
                <w:sz w:val="21"/>
                <w:szCs w:val="21"/>
              </w:rPr>
            </w:pPr>
          </w:p>
        </w:tc>
        <w:tc>
          <w:tcPr>
            <w:tcW w:w="1508"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jc w:val="center"/>
        </w:trPr>
        <w:tc>
          <w:tcPr>
            <w:tcW w:w="427" w:type="dxa"/>
            <w:vMerge w:val="restart"/>
            <w:vAlign w:val="center"/>
          </w:tcPr>
          <w:p>
            <w:pPr>
              <w:widowControl w:val="0"/>
              <w:jc w:val="center"/>
              <w:rPr>
                <w:kern w:val="2"/>
                <w:sz w:val="21"/>
                <w:szCs w:val="21"/>
              </w:rPr>
            </w:pPr>
          </w:p>
          <w:p>
            <w:pPr>
              <w:widowControl w:val="0"/>
              <w:jc w:val="center"/>
              <w:rPr>
                <w:kern w:val="2"/>
                <w:sz w:val="21"/>
                <w:szCs w:val="21"/>
              </w:rPr>
            </w:pPr>
            <w:r>
              <w:rPr>
                <w:kern w:val="2"/>
                <w:sz w:val="21"/>
                <w:szCs w:val="21"/>
              </w:rPr>
              <w:t>12</w:t>
            </w:r>
          </w:p>
        </w:tc>
        <w:tc>
          <w:tcPr>
            <w:tcW w:w="426" w:type="dxa"/>
            <w:vMerge w:val="continue"/>
            <w:vAlign w:val="center"/>
          </w:tcPr>
          <w:p>
            <w:pPr>
              <w:widowControl w:val="0"/>
              <w:jc w:val="center"/>
              <w:rPr>
                <w:kern w:val="2"/>
                <w:sz w:val="21"/>
                <w:szCs w:val="21"/>
              </w:rPr>
            </w:pPr>
          </w:p>
        </w:tc>
        <w:tc>
          <w:tcPr>
            <w:tcW w:w="426" w:type="dxa"/>
            <w:vMerge w:val="restart"/>
            <w:vAlign w:val="center"/>
          </w:tcPr>
          <w:p>
            <w:pPr>
              <w:widowControl w:val="0"/>
              <w:rPr>
                <w:kern w:val="2"/>
                <w:sz w:val="21"/>
                <w:szCs w:val="21"/>
              </w:rPr>
            </w:pPr>
            <w:r>
              <w:rPr>
                <w:kern w:val="2"/>
                <w:sz w:val="21"/>
                <w:szCs w:val="21"/>
              </w:rPr>
              <w:t>平整度</w:t>
            </w:r>
          </w:p>
        </w:tc>
        <w:tc>
          <w:tcPr>
            <w:tcW w:w="963" w:type="dxa"/>
            <w:vMerge w:val="restart"/>
            <w:vAlign w:val="center"/>
          </w:tcPr>
          <w:p>
            <w:pPr>
              <w:widowControl w:val="0"/>
              <w:jc w:val="center"/>
              <w:rPr>
                <w:kern w:val="2"/>
                <w:sz w:val="21"/>
                <w:szCs w:val="21"/>
              </w:rPr>
            </w:pPr>
            <w:r>
              <w:rPr>
                <w:kern w:val="2"/>
                <w:sz w:val="21"/>
                <w:szCs w:val="21"/>
              </w:rPr>
              <w:t>σ值（mm）</w:t>
            </w:r>
          </w:p>
        </w:tc>
        <w:tc>
          <w:tcPr>
            <w:tcW w:w="795" w:type="dxa"/>
            <w:vAlign w:val="center"/>
          </w:tcPr>
          <w:p>
            <w:pPr>
              <w:widowControl w:val="0"/>
              <w:jc w:val="center"/>
              <w:rPr>
                <w:kern w:val="2"/>
                <w:sz w:val="21"/>
                <w:szCs w:val="21"/>
              </w:rPr>
            </w:pPr>
            <w:r>
              <w:rPr>
                <w:kern w:val="2"/>
                <w:sz w:val="21"/>
                <w:szCs w:val="21"/>
              </w:rPr>
              <w:t>快速路、主干路</w:t>
            </w:r>
          </w:p>
        </w:tc>
        <w:tc>
          <w:tcPr>
            <w:tcW w:w="479" w:type="dxa"/>
            <w:vAlign w:val="center"/>
          </w:tcPr>
          <w:p>
            <w:pPr>
              <w:widowControl w:val="0"/>
              <w:jc w:val="center"/>
              <w:rPr>
                <w:kern w:val="2"/>
                <w:sz w:val="21"/>
                <w:szCs w:val="21"/>
              </w:rPr>
            </w:pPr>
            <w:r>
              <w:rPr>
                <w:kern w:val="2"/>
                <w:sz w:val="21"/>
                <w:szCs w:val="21"/>
              </w:rPr>
              <w:t>1.5</w:t>
            </w:r>
          </w:p>
        </w:tc>
        <w:tc>
          <w:tcPr>
            <w:tcW w:w="988" w:type="dxa"/>
            <w:vMerge w:val="restart"/>
            <w:vAlign w:val="center"/>
          </w:tcPr>
          <w:p>
            <w:pPr>
              <w:widowControl w:val="0"/>
              <w:jc w:val="center"/>
              <w:rPr>
                <w:kern w:val="2"/>
                <w:sz w:val="21"/>
                <w:szCs w:val="21"/>
              </w:rPr>
            </w:pPr>
            <w:r>
              <w:rPr>
                <w:kern w:val="2"/>
                <w:sz w:val="21"/>
                <w:szCs w:val="21"/>
              </w:rPr>
              <w:t>5</w:t>
            </w:r>
          </w:p>
        </w:tc>
        <w:tc>
          <w:tcPr>
            <w:tcW w:w="1540" w:type="dxa"/>
            <w:vMerge w:val="restart"/>
            <w:vAlign w:val="center"/>
          </w:tcPr>
          <w:p>
            <w:pPr>
              <w:widowControl w:val="0"/>
              <w:jc w:val="center"/>
              <w:rPr>
                <w:kern w:val="2"/>
                <w:sz w:val="21"/>
                <w:szCs w:val="21"/>
              </w:rPr>
            </w:pPr>
            <w:r>
              <w:rPr>
                <w:kern w:val="2"/>
                <w:sz w:val="21"/>
                <w:szCs w:val="21"/>
              </w:rPr>
              <w:t>100m</w:t>
            </w:r>
          </w:p>
        </w:tc>
        <w:tc>
          <w:tcPr>
            <w:tcW w:w="572" w:type="dxa"/>
            <w:vMerge w:val="restart"/>
            <w:vAlign w:val="center"/>
          </w:tcPr>
          <w:p>
            <w:pPr>
              <w:widowControl w:val="0"/>
              <w:rPr>
                <w:kern w:val="2"/>
                <w:sz w:val="21"/>
                <w:szCs w:val="21"/>
              </w:rPr>
            </w:pPr>
            <w:r>
              <w:rPr>
                <w:kern w:val="2"/>
                <w:sz w:val="21"/>
                <w:szCs w:val="21"/>
              </w:rPr>
              <w:t>路宽</w:t>
            </w:r>
          </w:p>
          <w:p>
            <w:pPr>
              <w:widowControl w:val="0"/>
              <w:rPr>
                <w:kern w:val="2"/>
                <w:sz w:val="21"/>
                <w:szCs w:val="21"/>
              </w:rPr>
            </w:pPr>
            <w:r>
              <w:rPr>
                <w:kern w:val="2"/>
                <w:sz w:val="21"/>
                <w:szCs w:val="21"/>
              </w:rPr>
              <w:t>( m)</w:t>
            </w:r>
          </w:p>
        </w:tc>
        <w:tc>
          <w:tcPr>
            <w:tcW w:w="551" w:type="dxa"/>
            <w:vAlign w:val="center"/>
          </w:tcPr>
          <w:p>
            <w:pPr>
              <w:widowControl w:val="0"/>
              <w:rPr>
                <w:kern w:val="2"/>
                <w:sz w:val="21"/>
                <w:szCs w:val="21"/>
              </w:rPr>
            </w:pPr>
            <w:r>
              <w:rPr>
                <w:kern w:val="2"/>
                <w:sz w:val="21"/>
                <w:szCs w:val="21"/>
              </w:rPr>
              <w:t>﹤9</w:t>
            </w:r>
          </w:p>
        </w:tc>
        <w:tc>
          <w:tcPr>
            <w:tcW w:w="322" w:type="dxa"/>
            <w:vAlign w:val="center"/>
          </w:tcPr>
          <w:p>
            <w:pPr>
              <w:widowControl w:val="0"/>
              <w:rPr>
                <w:kern w:val="2"/>
                <w:sz w:val="21"/>
                <w:szCs w:val="21"/>
              </w:rPr>
            </w:pPr>
            <w:r>
              <w:rPr>
                <w:kern w:val="2"/>
                <w:sz w:val="21"/>
                <w:szCs w:val="21"/>
              </w:rPr>
              <w:t>1</w:t>
            </w:r>
          </w:p>
        </w:tc>
        <w:tc>
          <w:tcPr>
            <w:tcW w:w="1508" w:type="dxa"/>
            <w:vMerge w:val="restart"/>
            <w:vAlign w:val="center"/>
          </w:tcPr>
          <w:p>
            <w:pPr>
              <w:widowControl w:val="0"/>
              <w:rPr>
                <w:kern w:val="2"/>
                <w:sz w:val="21"/>
                <w:szCs w:val="21"/>
              </w:rPr>
            </w:pPr>
            <w:r>
              <w:rPr>
                <w:kern w:val="2"/>
                <w:sz w:val="21"/>
                <w:szCs w:val="21"/>
              </w:rPr>
              <w:t>用测平仪检测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 w:hRule="atLeast"/>
          <w:jc w:val="center"/>
        </w:trPr>
        <w:tc>
          <w:tcPr>
            <w:tcW w:w="427"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rPr>
                <w:kern w:val="2"/>
                <w:sz w:val="21"/>
                <w:szCs w:val="21"/>
              </w:rPr>
            </w:pPr>
          </w:p>
        </w:tc>
        <w:tc>
          <w:tcPr>
            <w:tcW w:w="963" w:type="dxa"/>
            <w:vMerge w:val="continue"/>
            <w:vAlign w:val="center"/>
          </w:tcPr>
          <w:p>
            <w:pPr>
              <w:widowControl w:val="0"/>
              <w:jc w:val="center"/>
              <w:rPr>
                <w:kern w:val="2"/>
                <w:sz w:val="21"/>
                <w:szCs w:val="21"/>
              </w:rPr>
            </w:pPr>
          </w:p>
        </w:tc>
        <w:tc>
          <w:tcPr>
            <w:tcW w:w="795" w:type="dxa"/>
            <w:vAlign w:val="center"/>
          </w:tcPr>
          <w:p>
            <w:pPr>
              <w:widowControl w:val="0"/>
              <w:jc w:val="center"/>
              <w:rPr>
                <w:kern w:val="2"/>
                <w:sz w:val="21"/>
                <w:szCs w:val="21"/>
              </w:rPr>
            </w:pPr>
            <w:r>
              <w:rPr>
                <w:kern w:val="2"/>
                <w:sz w:val="21"/>
                <w:szCs w:val="21"/>
              </w:rPr>
              <w:t>次干路、支路</w:t>
            </w:r>
          </w:p>
        </w:tc>
        <w:tc>
          <w:tcPr>
            <w:tcW w:w="479" w:type="dxa"/>
            <w:vAlign w:val="center"/>
          </w:tcPr>
          <w:p>
            <w:pPr>
              <w:widowControl w:val="0"/>
              <w:jc w:val="center"/>
              <w:rPr>
                <w:kern w:val="2"/>
                <w:sz w:val="21"/>
                <w:szCs w:val="21"/>
              </w:rPr>
            </w:pPr>
            <w:r>
              <w:rPr>
                <w:kern w:val="2"/>
                <w:sz w:val="21"/>
                <w:szCs w:val="21"/>
              </w:rPr>
              <w:t>2.4</w:t>
            </w:r>
          </w:p>
        </w:tc>
        <w:tc>
          <w:tcPr>
            <w:tcW w:w="988" w:type="dxa"/>
            <w:vMerge w:val="continue"/>
            <w:vAlign w:val="center"/>
          </w:tcPr>
          <w:p>
            <w:pPr>
              <w:widowControl w:val="0"/>
              <w:jc w:val="center"/>
              <w:rPr>
                <w:kern w:val="2"/>
                <w:sz w:val="21"/>
                <w:szCs w:val="21"/>
              </w:rPr>
            </w:pPr>
          </w:p>
        </w:tc>
        <w:tc>
          <w:tcPr>
            <w:tcW w:w="1540" w:type="dxa"/>
            <w:vMerge w:val="continue"/>
            <w:vAlign w:val="center"/>
          </w:tcPr>
          <w:p>
            <w:pPr>
              <w:widowControl w:val="0"/>
              <w:jc w:val="center"/>
              <w:rPr>
                <w:kern w:val="2"/>
                <w:sz w:val="21"/>
                <w:szCs w:val="21"/>
              </w:rPr>
            </w:pPr>
          </w:p>
        </w:tc>
        <w:tc>
          <w:tcPr>
            <w:tcW w:w="572" w:type="dxa"/>
            <w:vMerge w:val="continue"/>
            <w:vAlign w:val="center"/>
          </w:tcPr>
          <w:p>
            <w:pPr>
              <w:widowControl w:val="0"/>
              <w:rPr>
                <w:kern w:val="2"/>
                <w:sz w:val="21"/>
                <w:szCs w:val="21"/>
              </w:rPr>
            </w:pPr>
          </w:p>
        </w:tc>
        <w:tc>
          <w:tcPr>
            <w:tcW w:w="551" w:type="dxa"/>
            <w:vAlign w:val="center"/>
          </w:tcPr>
          <w:p>
            <w:pPr>
              <w:widowControl w:val="0"/>
              <w:rPr>
                <w:kern w:val="2"/>
                <w:sz w:val="21"/>
                <w:szCs w:val="21"/>
              </w:rPr>
            </w:pPr>
            <w:r>
              <w:rPr>
                <w:kern w:val="2"/>
                <w:sz w:val="21"/>
                <w:szCs w:val="21"/>
              </w:rPr>
              <w:t>9～15</w:t>
            </w:r>
          </w:p>
        </w:tc>
        <w:tc>
          <w:tcPr>
            <w:tcW w:w="322" w:type="dxa"/>
            <w:vAlign w:val="center"/>
          </w:tcPr>
          <w:p>
            <w:pPr>
              <w:widowControl w:val="0"/>
              <w:rPr>
                <w:kern w:val="2"/>
                <w:sz w:val="21"/>
                <w:szCs w:val="21"/>
              </w:rPr>
            </w:pPr>
            <w:r>
              <w:rPr>
                <w:kern w:val="2"/>
                <w:sz w:val="21"/>
                <w:szCs w:val="21"/>
              </w:rPr>
              <w:t>2</w:t>
            </w:r>
          </w:p>
        </w:tc>
        <w:tc>
          <w:tcPr>
            <w:tcW w:w="1508"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427"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rPr>
                <w:kern w:val="2"/>
                <w:sz w:val="21"/>
                <w:szCs w:val="21"/>
              </w:rPr>
            </w:pPr>
          </w:p>
        </w:tc>
        <w:tc>
          <w:tcPr>
            <w:tcW w:w="963" w:type="dxa"/>
            <w:vMerge w:val="restart"/>
            <w:vAlign w:val="center"/>
          </w:tcPr>
          <w:p>
            <w:pPr>
              <w:widowControl w:val="0"/>
              <w:jc w:val="center"/>
              <w:rPr>
                <w:kern w:val="2"/>
                <w:sz w:val="21"/>
                <w:szCs w:val="21"/>
              </w:rPr>
            </w:pPr>
            <w:r>
              <w:rPr>
                <w:kern w:val="2"/>
                <w:sz w:val="21"/>
                <w:szCs w:val="21"/>
              </w:rPr>
              <w:t>最大间隙（mm）</w:t>
            </w:r>
          </w:p>
        </w:tc>
        <w:tc>
          <w:tcPr>
            <w:tcW w:w="795" w:type="dxa"/>
            <w:vMerge w:val="restart"/>
            <w:vAlign w:val="center"/>
          </w:tcPr>
          <w:p>
            <w:pPr>
              <w:widowControl w:val="0"/>
              <w:jc w:val="center"/>
              <w:rPr>
                <w:kern w:val="2"/>
                <w:sz w:val="21"/>
                <w:szCs w:val="21"/>
              </w:rPr>
            </w:pPr>
            <w:r>
              <w:rPr>
                <w:kern w:val="2"/>
                <w:sz w:val="21"/>
                <w:szCs w:val="21"/>
              </w:rPr>
              <w:t>次干路、支路</w:t>
            </w:r>
          </w:p>
        </w:tc>
        <w:tc>
          <w:tcPr>
            <w:tcW w:w="479" w:type="dxa"/>
            <w:vMerge w:val="restart"/>
            <w:vAlign w:val="center"/>
          </w:tcPr>
          <w:p>
            <w:pPr>
              <w:widowControl w:val="0"/>
              <w:jc w:val="center"/>
              <w:rPr>
                <w:kern w:val="2"/>
                <w:sz w:val="21"/>
                <w:szCs w:val="21"/>
              </w:rPr>
            </w:pPr>
            <w:r>
              <w:rPr>
                <w:kern w:val="2"/>
                <w:sz w:val="21"/>
                <w:szCs w:val="21"/>
              </w:rPr>
              <w:t>5</w:t>
            </w:r>
          </w:p>
        </w:tc>
        <w:tc>
          <w:tcPr>
            <w:tcW w:w="988" w:type="dxa"/>
            <w:vMerge w:val="restart"/>
            <w:vAlign w:val="center"/>
          </w:tcPr>
          <w:p>
            <w:pPr>
              <w:widowControl w:val="0"/>
              <w:jc w:val="center"/>
              <w:rPr>
                <w:kern w:val="2"/>
                <w:sz w:val="21"/>
                <w:szCs w:val="21"/>
              </w:rPr>
            </w:pPr>
          </w:p>
        </w:tc>
        <w:tc>
          <w:tcPr>
            <w:tcW w:w="1540" w:type="dxa"/>
            <w:vMerge w:val="restart"/>
            <w:vAlign w:val="center"/>
          </w:tcPr>
          <w:p>
            <w:pPr>
              <w:widowControl w:val="0"/>
              <w:jc w:val="center"/>
              <w:rPr>
                <w:kern w:val="2"/>
                <w:sz w:val="21"/>
                <w:szCs w:val="21"/>
              </w:rPr>
            </w:pPr>
            <w:r>
              <w:rPr>
                <w:kern w:val="2"/>
                <w:sz w:val="21"/>
                <w:szCs w:val="21"/>
              </w:rPr>
              <w:t>20m</w:t>
            </w:r>
          </w:p>
        </w:tc>
        <w:tc>
          <w:tcPr>
            <w:tcW w:w="572" w:type="dxa"/>
            <w:vMerge w:val="continue"/>
            <w:vAlign w:val="center"/>
          </w:tcPr>
          <w:p>
            <w:pPr>
              <w:widowControl w:val="0"/>
              <w:rPr>
                <w:kern w:val="2"/>
                <w:sz w:val="21"/>
                <w:szCs w:val="21"/>
              </w:rPr>
            </w:pPr>
          </w:p>
        </w:tc>
        <w:tc>
          <w:tcPr>
            <w:tcW w:w="551" w:type="dxa"/>
            <w:vAlign w:val="center"/>
          </w:tcPr>
          <w:p>
            <w:pPr>
              <w:widowControl w:val="0"/>
              <w:rPr>
                <w:kern w:val="2"/>
                <w:sz w:val="21"/>
                <w:szCs w:val="21"/>
              </w:rPr>
            </w:pPr>
          </w:p>
        </w:tc>
        <w:tc>
          <w:tcPr>
            <w:tcW w:w="322" w:type="dxa"/>
            <w:vAlign w:val="center"/>
          </w:tcPr>
          <w:p>
            <w:pPr>
              <w:widowControl w:val="0"/>
              <w:rPr>
                <w:kern w:val="2"/>
                <w:sz w:val="21"/>
                <w:szCs w:val="21"/>
              </w:rPr>
            </w:pPr>
          </w:p>
        </w:tc>
        <w:tc>
          <w:tcPr>
            <w:tcW w:w="1508" w:type="dxa"/>
            <w:vMerge w:val="restart"/>
            <w:vAlign w:val="center"/>
          </w:tcPr>
          <w:p>
            <w:pPr>
              <w:widowControl w:val="0"/>
              <w:rPr>
                <w:kern w:val="2"/>
                <w:sz w:val="21"/>
                <w:szCs w:val="21"/>
              </w:rPr>
            </w:pPr>
            <w:r>
              <w:rPr>
                <w:kern w:val="2"/>
                <w:sz w:val="21"/>
                <w:szCs w:val="21"/>
              </w:rPr>
              <w:t>用3m直尺和塞尺连续量取两尺量取最大值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 w:hRule="atLeast"/>
          <w:jc w:val="center"/>
        </w:trPr>
        <w:tc>
          <w:tcPr>
            <w:tcW w:w="427"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963" w:type="dxa"/>
            <w:vMerge w:val="continue"/>
            <w:vAlign w:val="center"/>
          </w:tcPr>
          <w:p>
            <w:pPr>
              <w:widowControl w:val="0"/>
              <w:jc w:val="center"/>
              <w:rPr>
                <w:kern w:val="2"/>
                <w:sz w:val="21"/>
                <w:szCs w:val="21"/>
              </w:rPr>
            </w:pPr>
          </w:p>
        </w:tc>
        <w:tc>
          <w:tcPr>
            <w:tcW w:w="795" w:type="dxa"/>
            <w:vMerge w:val="continue"/>
            <w:vAlign w:val="center"/>
          </w:tcPr>
          <w:p>
            <w:pPr>
              <w:widowControl w:val="0"/>
              <w:jc w:val="center"/>
              <w:rPr>
                <w:kern w:val="2"/>
                <w:sz w:val="21"/>
                <w:szCs w:val="21"/>
              </w:rPr>
            </w:pPr>
          </w:p>
        </w:tc>
        <w:tc>
          <w:tcPr>
            <w:tcW w:w="479" w:type="dxa"/>
            <w:vMerge w:val="continue"/>
            <w:vAlign w:val="center"/>
          </w:tcPr>
          <w:p>
            <w:pPr>
              <w:widowControl w:val="0"/>
              <w:jc w:val="center"/>
              <w:rPr>
                <w:kern w:val="2"/>
                <w:sz w:val="21"/>
                <w:szCs w:val="21"/>
              </w:rPr>
            </w:pPr>
          </w:p>
        </w:tc>
        <w:tc>
          <w:tcPr>
            <w:tcW w:w="988" w:type="dxa"/>
            <w:vMerge w:val="continue"/>
            <w:vAlign w:val="center"/>
          </w:tcPr>
          <w:p>
            <w:pPr>
              <w:widowControl w:val="0"/>
              <w:jc w:val="center"/>
              <w:rPr>
                <w:kern w:val="2"/>
                <w:sz w:val="21"/>
                <w:szCs w:val="21"/>
              </w:rPr>
            </w:pPr>
          </w:p>
        </w:tc>
        <w:tc>
          <w:tcPr>
            <w:tcW w:w="1540" w:type="dxa"/>
            <w:vMerge w:val="continue"/>
            <w:vAlign w:val="center"/>
          </w:tcPr>
          <w:p>
            <w:pPr>
              <w:widowControl w:val="0"/>
              <w:jc w:val="center"/>
              <w:rPr>
                <w:kern w:val="2"/>
                <w:sz w:val="21"/>
                <w:szCs w:val="21"/>
              </w:rPr>
            </w:pPr>
          </w:p>
        </w:tc>
        <w:tc>
          <w:tcPr>
            <w:tcW w:w="572" w:type="dxa"/>
            <w:vMerge w:val="continue"/>
            <w:vAlign w:val="center"/>
          </w:tcPr>
          <w:p>
            <w:pPr>
              <w:widowControl w:val="0"/>
              <w:rPr>
                <w:kern w:val="2"/>
                <w:sz w:val="21"/>
                <w:szCs w:val="21"/>
              </w:rPr>
            </w:pPr>
          </w:p>
        </w:tc>
        <w:tc>
          <w:tcPr>
            <w:tcW w:w="551" w:type="dxa"/>
            <w:vAlign w:val="center"/>
          </w:tcPr>
          <w:p>
            <w:pPr>
              <w:widowControl w:val="0"/>
              <w:rPr>
                <w:kern w:val="2"/>
                <w:sz w:val="21"/>
                <w:szCs w:val="21"/>
              </w:rPr>
            </w:pPr>
            <w:r>
              <w:rPr>
                <w:kern w:val="2"/>
                <w:sz w:val="21"/>
                <w:szCs w:val="21"/>
              </w:rPr>
              <w:t>﹥15</w:t>
            </w:r>
          </w:p>
        </w:tc>
        <w:tc>
          <w:tcPr>
            <w:tcW w:w="322" w:type="dxa"/>
            <w:vAlign w:val="center"/>
          </w:tcPr>
          <w:p>
            <w:pPr>
              <w:widowControl w:val="0"/>
              <w:rPr>
                <w:kern w:val="2"/>
                <w:sz w:val="21"/>
                <w:szCs w:val="21"/>
              </w:rPr>
            </w:pPr>
            <w:r>
              <w:rPr>
                <w:kern w:val="2"/>
                <w:sz w:val="21"/>
                <w:szCs w:val="21"/>
              </w:rPr>
              <w:t>3</w:t>
            </w:r>
          </w:p>
        </w:tc>
        <w:tc>
          <w:tcPr>
            <w:tcW w:w="1508"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427" w:type="dxa"/>
            <w:vMerge w:val="restart"/>
            <w:vAlign w:val="center"/>
          </w:tcPr>
          <w:p>
            <w:pPr>
              <w:widowControl w:val="0"/>
              <w:jc w:val="center"/>
              <w:rPr>
                <w:kern w:val="2"/>
                <w:sz w:val="21"/>
                <w:szCs w:val="21"/>
              </w:rPr>
            </w:pPr>
          </w:p>
          <w:p>
            <w:pPr>
              <w:widowControl w:val="0"/>
              <w:jc w:val="center"/>
              <w:rPr>
                <w:kern w:val="2"/>
                <w:sz w:val="21"/>
                <w:szCs w:val="21"/>
              </w:rPr>
            </w:pPr>
            <w:r>
              <w:rPr>
                <w:kern w:val="2"/>
                <w:sz w:val="21"/>
                <w:szCs w:val="21"/>
              </w:rPr>
              <w:t>13</w:t>
            </w:r>
          </w:p>
        </w:tc>
        <w:tc>
          <w:tcPr>
            <w:tcW w:w="426" w:type="dxa"/>
            <w:vMerge w:val="continue"/>
            <w:vAlign w:val="center"/>
          </w:tcPr>
          <w:p>
            <w:pPr>
              <w:widowControl w:val="0"/>
              <w:jc w:val="center"/>
              <w:rPr>
                <w:kern w:val="2"/>
                <w:sz w:val="21"/>
                <w:szCs w:val="21"/>
              </w:rPr>
            </w:pPr>
          </w:p>
        </w:tc>
        <w:tc>
          <w:tcPr>
            <w:tcW w:w="1389" w:type="dxa"/>
            <w:gridSpan w:val="2"/>
            <w:vMerge w:val="restart"/>
            <w:vAlign w:val="center"/>
          </w:tcPr>
          <w:p>
            <w:pPr>
              <w:widowControl w:val="0"/>
              <w:jc w:val="center"/>
              <w:rPr>
                <w:kern w:val="2"/>
                <w:sz w:val="21"/>
                <w:szCs w:val="21"/>
              </w:rPr>
            </w:pPr>
            <w:r>
              <w:rPr>
                <w:kern w:val="2"/>
                <w:sz w:val="21"/>
                <w:szCs w:val="21"/>
              </w:rPr>
              <w:t>横坡（%）</w:t>
            </w:r>
          </w:p>
        </w:tc>
        <w:tc>
          <w:tcPr>
            <w:tcW w:w="1274" w:type="dxa"/>
            <w:gridSpan w:val="2"/>
            <w:vMerge w:val="restart"/>
            <w:vAlign w:val="center"/>
          </w:tcPr>
          <w:p>
            <w:pPr>
              <w:widowControl w:val="0"/>
              <w:jc w:val="center"/>
              <w:rPr>
                <w:kern w:val="2"/>
                <w:sz w:val="21"/>
                <w:szCs w:val="21"/>
              </w:rPr>
            </w:pPr>
            <w:r>
              <w:rPr>
                <w:kern w:val="2"/>
                <w:sz w:val="21"/>
                <w:szCs w:val="21"/>
              </w:rPr>
              <w:t>±0.3%且不反坡</w:t>
            </w:r>
          </w:p>
        </w:tc>
        <w:tc>
          <w:tcPr>
            <w:tcW w:w="988" w:type="dxa"/>
            <w:vMerge w:val="restart"/>
            <w:vAlign w:val="center"/>
          </w:tcPr>
          <w:p>
            <w:pPr>
              <w:widowControl w:val="0"/>
              <w:jc w:val="center"/>
              <w:rPr>
                <w:kern w:val="2"/>
                <w:sz w:val="21"/>
                <w:szCs w:val="21"/>
              </w:rPr>
            </w:pPr>
            <w:r>
              <w:rPr>
                <w:kern w:val="2"/>
                <w:sz w:val="21"/>
                <w:szCs w:val="21"/>
              </w:rPr>
              <w:t>±0.5%</w:t>
            </w:r>
          </w:p>
        </w:tc>
        <w:tc>
          <w:tcPr>
            <w:tcW w:w="1540" w:type="dxa"/>
            <w:vMerge w:val="restart"/>
            <w:vAlign w:val="center"/>
          </w:tcPr>
          <w:p>
            <w:pPr>
              <w:widowControl w:val="0"/>
              <w:jc w:val="center"/>
              <w:rPr>
                <w:kern w:val="2"/>
                <w:sz w:val="21"/>
                <w:szCs w:val="21"/>
              </w:rPr>
            </w:pPr>
            <w:r>
              <w:rPr>
                <w:kern w:val="2"/>
                <w:sz w:val="21"/>
                <w:szCs w:val="21"/>
              </w:rPr>
              <w:t>20m</w:t>
            </w:r>
          </w:p>
        </w:tc>
        <w:tc>
          <w:tcPr>
            <w:tcW w:w="572" w:type="dxa"/>
            <w:vMerge w:val="restart"/>
            <w:vAlign w:val="center"/>
          </w:tcPr>
          <w:p>
            <w:pPr>
              <w:widowControl w:val="0"/>
              <w:rPr>
                <w:kern w:val="2"/>
                <w:sz w:val="21"/>
                <w:szCs w:val="21"/>
              </w:rPr>
            </w:pPr>
            <w:r>
              <w:rPr>
                <w:kern w:val="2"/>
                <w:sz w:val="21"/>
                <w:szCs w:val="21"/>
              </w:rPr>
              <w:t>路宽</w:t>
            </w:r>
          </w:p>
          <w:p>
            <w:pPr>
              <w:widowControl w:val="0"/>
              <w:ind w:right="-82" w:rightChars="-41"/>
              <w:rPr>
                <w:kern w:val="2"/>
                <w:sz w:val="21"/>
                <w:szCs w:val="21"/>
              </w:rPr>
            </w:pPr>
            <w:r>
              <w:rPr>
                <w:kern w:val="2"/>
                <w:sz w:val="21"/>
                <w:szCs w:val="21"/>
              </w:rPr>
              <w:t>( m)</w:t>
            </w:r>
          </w:p>
        </w:tc>
        <w:tc>
          <w:tcPr>
            <w:tcW w:w="551" w:type="dxa"/>
            <w:vAlign w:val="center"/>
          </w:tcPr>
          <w:p>
            <w:pPr>
              <w:widowControl w:val="0"/>
              <w:rPr>
                <w:kern w:val="2"/>
                <w:sz w:val="21"/>
                <w:szCs w:val="21"/>
              </w:rPr>
            </w:pPr>
            <w:r>
              <w:rPr>
                <w:kern w:val="2"/>
                <w:sz w:val="21"/>
                <w:szCs w:val="21"/>
              </w:rPr>
              <w:t>﹤9</w:t>
            </w:r>
          </w:p>
        </w:tc>
        <w:tc>
          <w:tcPr>
            <w:tcW w:w="322" w:type="dxa"/>
            <w:vAlign w:val="center"/>
          </w:tcPr>
          <w:p>
            <w:pPr>
              <w:widowControl w:val="0"/>
              <w:rPr>
                <w:kern w:val="2"/>
                <w:sz w:val="21"/>
                <w:szCs w:val="21"/>
              </w:rPr>
            </w:pPr>
            <w:r>
              <w:rPr>
                <w:kern w:val="2"/>
                <w:sz w:val="21"/>
                <w:szCs w:val="21"/>
              </w:rPr>
              <w:t>2</w:t>
            </w:r>
          </w:p>
        </w:tc>
        <w:tc>
          <w:tcPr>
            <w:tcW w:w="1508" w:type="dxa"/>
            <w:vMerge w:val="restart"/>
            <w:vAlign w:val="center"/>
          </w:tcPr>
          <w:p>
            <w:pPr>
              <w:widowControl w:val="0"/>
              <w:rPr>
                <w:kern w:val="2"/>
                <w:sz w:val="21"/>
                <w:szCs w:val="21"/>
              </w:rPr>
            </w:pPr>
            <w:r>
              <w:rPr>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427"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1389" w:type="dxa"/>
            <w:gridSpan w:val="2"/>
            <w:vMerge w:val="continue"/>
            <w:vAlign w:val="center"/>
          </w:tcPr>
          <w:p>
            <w:pPr>
              <w:widowControl w:val="0"/>
              <w:jc w:val="center"/>
              <w:rPr>
                <w:kern w:val="2"/>
                <w:sz w:val="21"/>
                <w:szCs w:val="21"/>
              </w:rPr>
            </w:pPr>
          </w:p>
        </w:tc>
        <w:tc>
          <w:tcPr>
            <w:tcW w:w="1274" w:type="dxa"/>
            <w:gridSpan w:val="2"/>
            <w:vMerge w:val="continue"/>
            <w:vAlign w:val="center"/>
          </w:tcPr>
          <w:p>
            <w:pPr>
              <w:widowControl w:val="0"/>
              <w:jc w:val="center"/>
              <w:rPr>
                <w:kern w:val="2"/>
                <w:sz w:val="21"/>
                <w:szCs w:val="21"/>
              </w:rPr>
            </w:pPr>
          </w:p>
        </w:tc>
        <w:tc>
          <w:tcPr>
            <w:tcW w:w="988" w:type="dxa"/>
            <w:vMerge w:val="continue"/>
            <w:vAlign w:val="center"/>
          </w:tcPr>
          <w:p>
            <w:pPr>
              <w:widowControl w:val="0"/>
              <w:jc w:val="center"/>
              <w:rPr>
                <w:kern w:val="2"/>
                <w:sz w:val="21"/>
                <w:szCs w:val="21"/>
              </w:rPr>
            </w:pPr>
          </w:p>
        </w:tc>
        <w:tc>
          <w:tcPr>
            <w:tcW w:w="1540" w:type="dxa"/>
            <w:vMerge w:val="continue"/>
            <w:vAlign w:val="center"/>
          </w:tcPr>
          <w:p>
            <w:pPr>
              <w:widowControl w:val="0"/>
              <w:jc w:val="center"/>
              <w:rPr>
                <w:kern w:val="2"/>
                <w:sz w:val="21"/>
                <w:szCs w:val="21"/>
              </w:rPr>
            </w:pPr>
          </w:p>
        </w:tc>
        <w:tc>
          <w:tcPr>
            <w:tcW w:w="572" w:type="dxa"/>
            <w:vMerge w:val="continue"/>
            <w:vAlign w:val="center"/>
          </w:tcPr>
          <w:p>
            <w:pPr>
              <w:widowControl w:val="0"/>
              <w:rPr>
                <w:kern w:val="2"/>
                <w:sz w:val="21"/>
                <w:szCs w:val="21"/>
              </w:rPr>
            </w:pPr>
          </w:p>
        </w:tc>
        <w:tc>
          <w:tcPr>
            <w:tcW w:w="551" w:type="dxa"/>
            <w:vAlign w:val="center"/>
          </w:tcPr>
          <w:p>
            <w:pPr>
              <w:widowControl w:val="0"/>
              <w:rPr>
                <w:kern w:val="2"/>
                <w:sz w:val="21"/>
                <w:szCs w:val="21"/>
              </w:rPr>
            </w:pPr>
            <w:r>
              <w:rPr>
                <w:kern w:val="2"/>
                <w:sz w:val="21"/>
                <w:szCs w:val="21"/>
              </w:rPr>
              <w:t>9～15</w:t>
            </w:r>
          </w:p>
        </w:tc>
        <w:tc>
          <w:tcPr>
            <w:tcW w:w="322" w:type="dxa"/>
            <w:vAlign w:val="center"/>
          </w:tcPr>
          <w:p>
            <w:pPr>
              <w:widowControl w:val="0"/>
              <w:rPr>
                <w:kern w:val="2"/>
                <w:sz w:val="21"/>
                <w:szCs w:val="21"/>
              </w:rPr>
            </w:pPr>
            <w:r>
              <w:rPr>
                <w:kern w:val="2"/>
                <w:sz w:val="21"/>
                <w:szCs w:val="21"/>
              </w:rPr>
              <w:t>4</w:t>
            </w:r>
          </w:p>
        </w:tc>
        <w:tc>
          <w:tcPr>
            <w:tcW w:w="1508"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jc w:val="center"/>
        </w:trPr>
        <w:tc>
          <w:tcPr>
            <w:tcW w:w="427"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1389" w:type="dxa"/>
            <w:gridSpan w:val="2"/>
            <w:vMerge w:val="continue"/>
            <w:vAlign w:val="center"/>
          </w:tcPr>
          <w:p>
            <w:pPr>
              <w:widowControl w:val="0"/>
              <w:jc w:val="center"/>
              <w:rPr>
                <w:kern w:val="2"/>
                <w:sz w:val="21"/>
                <w:szCs w:val="21"/>
              </w:rPr>
            </w:pPr>
          </w:p>
        </w:tc>
        <w:tc>
          <w:tcPr>
            <w:tcW w:w="1274" w:type="dxa"/>
            <w:gridSpan w:val="2"/>
            <w:vMerge w:val="continue"/>
            <w:vAlign w:val="center"/>
          </w:tcPr>
          <w:p>
            <w:pPr>
              <w:widowControl w:val="0"/>
              <w:jc w:val="center"/>
              <w:rPr>
                <w:kern w:val="2"/>
                <w:sz w:val="21"/>
                <w:szCs w:val="21"/>
              </w:rPr>
            </w:pPr>
          </w:p>
        </w:tc>
        <w:tc>
          <w:tcPr>
            <w:tcW w:w="988" w:type="dxa"/>
            <w:vMerge w:val="continue"/>
            <w:vAlign w:val="center"/>
          </w:tcPr>
          <w:p>
            <w:pPr>
              <w:widowControl w:val="0"/>
              <w:jc w:val="center"/>
              <w:rPr>
                <w:kern w:val="2"/>
                <w:sz w:val="21"/>
                <w:szCs w:val="21"/>
              </w:rPr>
            </w:pPr>
          </w:p>
        </w:tc>
        <w:tc>
          <w:tcPr>
            <w:tcW w:w="1540" w:type="dxa"/>
            <w:vMerge w:val="continue"/>
            <w:vAlign w:val="center"/>
          </w:tcPr>
          <w:p>
            <w:pPr>
              <w:widowControl w:val="0"/>
              <w:jc w:val="center"/>
              <w:rPr>
                <w:kern w:val="2"/>
                <w:sz w:val="21"/>
                <w:szCs w:val="21"/>
              </w:rPr>
            </w:pPr>
          </w:p>
        </w:tc>
        <w:tc>
          <w:tcPr>
            <w:tcW w:w="572" w:type="dxa"/>
            <w:vMerge w:val="continue"/>
            <w:vAlign w:val="center"/>
          </w:tcPr>
          <w:p>
            <w:pPr>
              <w:widowControl w:val="0"/>
              <w:rPr>
                <w:kern w:val="2"/>
                <w:sz w:val="21"/>
                <w:szCs w:val="21"/>
              </w:rPr>
            </w:pPr>
          </w:p>
        </w:tc>
        <w:tc>
          <w:tcPr>
            <w:tcW w:w="551" w:type="dxa"/>
            <w:vAlign w:val="center"/>
          </w:tcPr>
          <w:p>
            <w:pPr>
              <w:widowControl w:val="0"/>
              <w:rPr>
                <w:kern w:val="2"/>
                <w:sz w:val="21"/>
                <w:szCs w:val="21"/>
              </w:rPr>
            </w:pPr>
            <w:r>
              <w:rPr>
                <w:kern w:val="2"/>
                <w:sz w:val="21"/>
                <w:szCs w:val="21"/>
              </w:rPr>
              <w:t>﹥15</w:t>
            </w:r>
          </w:p>
        </w:tc>
        <w:tc>
          <w:tcPr>
            <w:tcW w:w="322" w:type="dxa"/>
            <w:vAlign w:val="center"/>
          </w:tcPr>
          <w:p>
            <w:pPr>
              <w:widowControl w:val="0"/>
              <w:rPr>
                <w:kern w:val="2"/>
                <w:sz w:val="21"/>
                <w:szCs w:val="21"/>
              </w:rPr>
            </w:pPr>
            <w:r>
              <w:rPr>
                <w:kern w:val="2"/>
                <w:sz w:val="21"/>
                <w:szCs w:val="21"/>
              </w:rPr>
              <w:t>6</w:t>
            </w:r>
          </w:p>
        </w:tc>
        <w:tc>
          <w:tcPr>
            <w:tcW w:w="1508"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27" w:type="dxa"/>
            <w:vAlign w:val="center"/>
          </w:tcPr>
          <w:p>
            <w:pPr>
              <w:widowControl w:val="0"/>
              <w:jc w:val="center"/>
              <w:rPr>
                <w:kern w:val="2"/>
                <w:sz w:val="21"/>
                <w:szCs w:val="21"/>
              </w:rPr>
            </w:pPr>
            <w:r>
              <w:rPr>
                <w:kern w:val="2"/>
                <w:sz w:val="21"/>
                <w:szCs w:val="21"/>
              </w:rPr>
              <w:t>14</w:t>
            </w:r>
          </w:p>
        </w:tc>
        <w:tc>
          <w:tcPr>
            <w:tcW w:w="426" w:type="dxa"/>
            <w:vMerge w:val="continue"/>
            <w:vAlign w:val="center"/>
          </w:tcPr>
          <w:p>
            <w:pPr>
              <w:widowControl w:val="0"/>
              <w:jc w:val="center"/>
              <w:rPr>
                <w:kern w:val="2"/>
                <w:sz w:val="21"/>
                <w:szCs w:val="21"/>
              </w:rPr>
            </w:pPr>
          </w:p>
        </w:tc>
        <w:tc>
          <w:tcPr>
            <w:tcW w:w="1389" w:type="dxa"/>
            <w:gridSpan w:val="2"/>
            <w:vAlign w:val="center"/>
          </w:tcPr>
          <w:p>
            <w:pPr>
              <w:widowControl w:val="0"/>
              <w:rPr>
                <w:kern w:val="2"/>
                <w:sz w:val="21"/>
                <w:szCs w:val="21"/>
              </w:rPr>
            </w:pPr>
            <w:r>
              <w:rPr>
                <w:kern w:val="2"/>
                <w:sz w:val="21"/>
                <w:szCs w:val="21"/>
              </w:rPr>
              <w:t>井框与路面高差（mm）</w:t>
            </w:r>
          </w:p>
        </w:tc>
        <w:tc>
          <w:tcPr>
            <w:tcW w:w="2262" w:type="dxa"/>
            <w:gridSpan w:val="3"/>
            <w:vAlign w:val="center"/>
          </w:tcPr>
          <w:p>
            <w:pPr>
              <w:widowControl w:val="0"/>
              <w:jc w:val="center"/>
              <w:rPr>
                <w:kern w:val="2"/>
                <w:sz w:val="21"/>
                <w:szCs w:val="21"/>
              </w:rPr>
            </w:pPr>
            <w:r>
              <w:rPr>
                <w:kern w:val="2"/>
                <w:sz w:val="21"/>
                <w:szCs w:val="21"/>
              </w:rPr>
              <w:t>≤5</w:t>
            </w:r>
          </w:p>
        </w:tc>
        <w:tc>
          <w:tcPr>
            <w:tcW w:w="1540" w:type="dxa"/>
            <w:vAlign w:val="center"/>
          </w:tcPr>
          <w:p>
            <w:pPr>
              <w:widowControl w:val="0"/>
              <w:jc w:val="center"/>
              <w:rPr>
                <w:kern w:val="2"/>
                <w:sz w:val="21"/>
                <w:szCs w:val="21"/>
              </w:rPr>
            </w:pPr>
            <w:r>
              <w:rPr>
                <w:kern w:val="2"/>
                <w:sz w:val="21"/>
                <w:szCs w:val="21"/>
              </w:rPr>
              <w:t>每座</w:t>
            </w:r>
          </w:p>
        </w:tc>
        <w:tc>
          <w:tcPr>
            <w:tcW w:w="1445" w:type="dxa"/>
            <w:gridSpan w:val="3"/>
            <w:vAlign w:val="center"/>
          </w:tcPr>
          <w:p>
            <w:pPr>
              <w:widowControl w:val="0"/>
              <w:jc w:val="center"/>
              <w:rPr>
                <w:kern w:val="2"/>
                <w:sz w:val="21"/>
                <w:szCs w:val="21"/>
              </w:rPr>
            </w:pPr>
            <w:r>
              <w:rPr>
                <w:kern w:val="2"/>
                <w:sz w:val="21"/>
                <w:szCs w:val="21"/>
              </w:rPr>
              <w:t>1</w:t>
            </w:r>
          </w:p>
        </w:tc>
        <w:tc>
          <w:tcPr>
            <w:tcW w:w="1508" w:type="dxa"/>
            <w:vAlign w:val="center"/>
          </w:tcPr>
          <w:p>
            <w:pPr>
              <w:widowControl w:val="0"/>
              <w:rPr>
                <w:kern w:val="2"/>
                <w:sz w:val="21"/>
                <w:szCs w:val="21"/>
              </w:rPr>
            </w:pPr>
            <w:r>
              <w:rPr>
                <w:kern w:val="2"/>
                <w:sz w:val="21"/>
                <w:szCs w:val="21"/>
              </w:rPr>
              <w:t>十字法，用直尺、塞尺量取最大值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 w:hRule="atLeast"/>
          <w:jc w:val="center"/>
        </w:trPr>
        <w:tc>
          <w:tcPr>
            <w:tcW w:w="427" w:type="dxa"/>
            <w:vAlign w:val="center"/>
          </w:tcPr>
          <w:p>
            <w:pPr>
              <w:widowControl w:val="0"/>
              <w:jc w:val="center"/>
              <w:rPr>
                <w:kern w:val="2"/>
                <w:sz w:val="21"/>
                <w:szCs w:val="21"/>
              </w:rPr>
            </w:pPr>
            <w:r>
              <w:rPr>
                <w:kern w:val="2"/>
                <w:sz w:val="21"/>
                <w:szCs w:val="21"/>
              </w:rPr>
              <w:t>15</w:t>
            </w:r>
          </w:p>
        </w:tc>
        <w:tc>
          <w:tcPr>
            <w:tcW w:w="426" w:type="dxa"/>
            <w:vMerge w:val="continue"/>
            <w:vAlign w:val="center"/>
          </w:tcPr>
          <w:p>
            <w:pPr>
              <w:widowControl w:val="0"/>
              <w:jc w:val="center"/>
              <w:rPr>
                <w:kern w:val="2"/>
                <w:sz w:val="21"/>
                <w:szCs w:val="21"/>
              </w:rPr>
            </w:pPr>
          </w:p>
        </w:tc>
        <w:tc>
          <w:tcPr>
            <w:tcW w:w="1389" w:type="dxa"/>
            <w:gridSpan w:val="2"/>
            <w:vAlign w:val="center"/>
          </w:tcPr>
          <w:p>
            <w:pPr>
              <w:widowControl w:val="0"/>
              <w:jc w:val="center"/>
              <w:rPr>
                <w:kern w:val="2"/>
                <w:sz w:val="21"/>
                <w:szCs w:val="21"/>
              </w:rPr>
            </w:pPr>
            <w:r>
              <w:rPr>
                <w:kern w:val="2"/>
                <w:sz w:val="21"/>
                <w:szCs w:val="21"/>
              </w:rPr>
              <w:t>上面层表面的渗水系数</w:t>
            </w:r>
          </w:p>
        </w:tc>
        <w:tc>
          <w:tcPr>
            <w:tcW w:w="2262" w:type="dxa"/>
            <w:gridSpan w:val="3"/>
            <w:vAlign w:val="center"/>
          </w:tcPr>
          <w:p>
            <w:pPr>
              <w:widowControl w:val="0"/>
              <w:jc w:val="center"/>
              <w:rPr>
                <w:kern w:val="2"/>
                <w:sz w:val="21"/>
                <w:szCs w:val="21"/>
              </w:rPr>
            </w:pPr>
            <w:r>
              <w:rPr>
                <w:kern w:val="2"/>
                <w:sz w:val="21"/>
                <w:szCs w:val="21"/>
              </w:rPr>
              <w:t>符合设计要求</w:t>
            </w:r>
          </w:p>
        </w:tc>
        <w:tc>
          <w:tcPr>
            <w:tcW w:w="1540" w:type="dxa"/>
            <w:vAlign w:val="center"/>
          </w:tcPr>
          <w:p>
            <w:pPr>
              <w:widowControl w:val="0"/>
              <w:jc w:val="center"/>
              <w:rPr>
                <w:kern w:val="2"/>
                <w:sz w:val="21"/>
                <w:szCs w:val="21"/>
              </w:rPr>
            </w:pPr>
            <w:r>
              <w:rPr>
                <w:kern w:val="2"/>
                <w:sz w:val="21"/>
                <w:szCs w:val="21"/>
              </w:rPr>
              <w:t>50m</w:t>
            </w:r>
          </w:p>
        </w:tc>
        <w:tc>
          <w:tcPr>
            <w:tcW w:w="1445" w:type="dxa"/>
            <w:gridSpan w:val="3"/>
            <w:vAlign w:val="center"/>
          </w:tcPr>
          <w:p>
            <w:pPr>
              <w:widowControl w:val="0"/>
              <w:jc w:val="center"/>
              <w:rPr>
                <w:kern w:val="2"/>
                <w:sz w:val="21"/>
                <w:szCs w:val="21"/>
              </w:rPr>
            </w:pPr>
            <w:r>
              <w:rPr>
                <w:kern w:val="2"/>
                <w:sz w:val="21"/>
                <w:szCs w:val="21"/>
              </w:rPr>
              <w:t>3</w:t>
            </w:r>
          </w:p>
        </w:tc>
        <w:tc>
          <w:tcPr>
            <w:tcW w:w="1508" w:type="dxa"/>
            <w:vAlign w:val="center"/>
          </w:tcPr>
          <w:p>
            <w:pPr>
              <w:widowControl w:val="0"/>
              <w:rPr>
                <w:kern w:val="2"/>
                <w:sz w:val="21"/>
                <w:szCs w:val="21"/>
              </w:rPr>
            </w:pPr>
            <w:r>
              <w:rPr>
                <w:kern w:val="2"/>
                <w:sz w:val="21"/>
                <w:szCs w:val="21"/>
              </w:rPr>
              <w:t>用渗水仪检测</w:t>
            </w:r>
          </w:p>
        </w:tc>
      </w:tr>
    </w:tbl>
    <w:p>
      <w:pPr>
        <w:widowControl w:val="0"/>
        <w:rPr>
          <w:kern w:val="2"/>
          <w:sz w:val="18"/>
          <w:szCs w:val="18"/>
        </w:rPr>
      </w:pPr>
      <w:r>
        <w:rPr>
          <w:kern w:val="2"/>
          <w:sz w:val="18"/>
          <w:szCs w:val="18"/>
        </w:rPr>
        <w:t>注：1本表第12项也可采用自动检测设备进行检测。</w:t>
      </w:r>
    </w:p>
    <w:p>
      <w:pPr>
        <w:widowControl w:val="0"/>
        <w:ind w:firstLine="360" w:firstLineChars="200"/>
        <w:rPr>
          <w:kern w:val="2"/>
          <w:sz w:val="18"/>
          <w:szCs w:val="18"/>
        </w:rPr>
      </w:pPr>
      <w:r>
        <w:rPr>
          <w:kern w:val="2"/>
          <w:sz w:val="18"/>
          <w:szCs w:val="18"/>
        </w:rPr>
        <w:t>2渗水系数的检验不适用于COGFC混合料。</w:t>
      </w:r>
    </w:p>
    <w:p>
      <w:pPr>
        <w:widowControl w:val="0"/>
        <w:spacing w:line="420" w:lineRule="exact"/>
        <w:jc w:val="both"/>
        <w:rPr>
          <w:b/>
          <w:bCs/>
          <w:sz w:val="24"/>
          <w:szCs w:val="24"/>
        </w:rPr>
      </w:pPr>
      <w:bookmarkStart w:id="163" w:name="_Hlk55742193"/>
      <w:r>
        <w:rPr>
          <w:b/>
          <w:bCs/>
          <w:sz w:val="24"/>
          <w:szCs w:val="24"/>
        </w:rPr>
        <w:t xml:space="preserve">5.5.4    </w:t>
      </w:r>
      <w:r>
        <w:rPr>
          <w:bCs/>
          <w:sz w:val="24"/>
          <w:szCs w:val="24"/>
        </w:rPr>
        <w:t>厂拌温再生沥青</w:t>
      </w:r>
      <w:bookmarkStart w:id="164" w:name="_Toc303951618"/>
      <w:bookmarkStart w:id="165" w:name="_Toc392504565"/>
      <w:bookmarkStart w:id="166" w:name="_Toc373908042"/>
      <w:r>
        <w:rPr>
          <w:bCs/>
          <w:sz w:val="24"/>
          <w:szCs w:val="24"/>
        </w:rPr>
        <w:t>面层质量检验应</w:t>
      </w:r>
      <w:r>
        <w:rPr>
          <w:rFonts w:hint="eastAsia"/>
          <w:bCs/>
          <w:sz w:val="24"/>
          <w:szCs w:val="24"/>
        </w:rPr>
        <w:t>符合</w:t>
      </w:r>
      <w:r>
        <w:rPr>
          <w:bCs/>
          <w:sz w:val="24"/>
          <w:szCs w:val="24"/>
        </w:rPr>
        <w:t>下列规定：</w:t>
      </w:r>
    </w:p>
    <w:p>
      <w:pPr>
        <w:widowControl w:val="0"/>
        <w:spacing w:line="360" w:lineRule="auto"/>
        <w:ind w:firstLine="482" w:firstLineChars="200"/>
        <w:jc w:val="both"/>
        <w:rPr>
          <w:kern w:val="2"/>
          <w:sz w:val="24"/>
          <w:szCs w:val="24"/>
        </w:rPr>
      </w:pPr>
      <w:r>
        <w:rPr>
          <w:b/>
          <w:bCs/>
          <w:sz w:val="24"/>
          <w:szCs w:val="24"/>
        </w:rPr>
        <w:t>1</w:t>
      </w:r>
      <w:r>
        <w:rPr>
          <w:kern w:val="2"/>
          <w:sz w:val="24"/>
          <w:szCs w:val="24"/>
        </w:rPr>
        <w:t>回收沥青面层材料（RAP）的质量检查应符合表5.5.4的规定。</w:t>
      </w:r>
    </w:p>
    <w:p>
      <w:pPr>
        <w:widowControl w:val="0"/>
        <w:spacing w:line="360" w:lineRule="auto"/>
        <w:ind w:firstLine="482" w:firstLineChars="200"/>
        <w:jc w:val="both"/>
        <w:rPr>
          <w:rFonts w:eastAsia="黑体"/>
          <w:b/>
          <w:kern w:val="2"/>
          <w:sz w:val="24"/>
          <w:szCs w:val="24"/>
        </w:rPr>
      </w:pPr>
      <w:r>
        <w:rPr>
          <w:rFonts w:eastAsia="黑体"/>
          <w:b/>
          <w:kern w:val="2"/>
          <w:sz w:val="24"/>
          <w:szCs w:val="24"/>
        </w:rPr>
        <w:t>2</w:t>
      </w:r>
      <w:r>
        <w:rPr>
          <w:kern w:val="2"/>
          <w:sz w:val="24"/>
          <w:szCs w:val="24"/>
        </w:rPr>
        <w:t>厂拌温再生沥青混合料面层的质量检验应符合本标准</w:t>
      </w:r>
      <w:r>
        <w:rPr>
          <w:rFonts w:hint="eastAsia"/>
          <w:kern w:val="2"/>
          <w:sz w:val="24"/>
          <w:szCs w:val="24"/>
        </w:rPr>
        <w:t>5.5.1条</w:t>
      </w:r>
      <w:r>
        <w:rPr>
          <w:kern w:val="2"/>
          <w:sz w:val="24"/>
          <w:szCs w:val="24"/>
        </w:rPr>
        <w:t>温拌沥青混合料路面的</w:t>
      </w:r>
      <w:r>
        <w:rPr>
          <w:rFonts w:hint="eastAsia"/>
          <w:kern w:val="2"/>
          <w:sz w:val="24"/>
          <w:szCs w:val="24"/>
        </w:rPr>
        <w:t>相关</w:t>
      </w:r>
      <w:r>
        <w:rPr>
          <w:kern w:val="2"/>
          <w:sz w:val="24"/>
          <w:szCs w:val="24"/>
        </w:rPr>
        <w:t>规定。</w:t>
      </w:r>
    </w:p>
    <w:bookmarkEnd w:id="163"/>
    <w:p>
      <w:pPr>
        <w:jc w:val="center"/>
        <w:rPr>
          <w:rFonts w:eastAsia="黑体"/>
          <w:bCs/>
          <w:sz w:val="24"/>
          <w:szCs w:val="24"/>
        </w:rPr>
      </w:pPr>
      <w:r>
        <w:rPr>
          <w:rFonts w:eastAsia="黑体"/>
          <w:bCs/>
          <w:sz w:val="24"/>
          <w:szCs w:val="24"/>
        </w:rPr>
        <w:t>表5.5.4　厂拌温再生沥青路面施工过程中回收沥青路面材料（RAP）的质量检查</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85"/>
        <w:gridCol w:w="2880"/>
        <w:gridCol w:w="3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485" w:type="dxa"/>
            <w:tcBorders>
              <w:top w:val="single" w:color="auto" w:sz="12" w:space="0"/>
            </w:tcBorders>
            <w:vAlign w:val="center"/>
          </w:tcPr>
          <w:p>
            <w:pPr>
              <w:widowControl w:val="0"/>
              <w:adjustRightInd w:val="0"/>
              <w:snapToGrid w:val="0"/>
              <w:jc w:val="center"/>
              <w:rPr>
                <w:kern w:val="2"/>
                <w:sz w:val="21"/>
                <w:szCs w:val="22"/>
              </w:rPr>
            </w:pPr>
            <w:r>
              <w:rPr>
                <w:kern w:val="2"/>
                <w:sz w:val="21"/>
                <w:szCs w:val="22"/>
              </w:rPr>
              <w:t>试验项目</w:t>
            </w:r>
          </w:p>
        </w:tc>
        <w:tc>
          <w:tcPr>
            <w:tcW w:w="2880" w:type="dxa"/>
            <w:tcBorders>
              <w:top w:val="single" w:color="auto" w:sz="12" w:space="0"/>
            </w:tcBorders>
            <w:vAlign w:val="center"/>
          </w:tcPr>
          <w:p>
            <w:pPr>
              <w:widowControl w:val="0"/>
              <w:adjustRightInd w:val="0"/>
              <w:snapToGrid w:val="0"/>
              <w:jc w:val="center"/>
              <w:rPr>
                <w:kern w:val="2"/>
                <w:sz w:val="21"/>
                <w:szCs w:val="22"/>
              </w:rPr>
            </w:pPr>
            <w:r>
              <w:rPr>
                <w:kern w:val="2"/>
                <w:sz w:val="21"/>
                <w:szCs w:val="22"/>
              </w:rPr>
              <w:t>质量要求</w:t>
            </w:r>
          </w:p>
        </w:tc>
        <w:tc>
          <w:tcPr>
            <w:tcW w:w="3183" w:type="dxa"/>
            <w:tcBorders>
              <w:top w:val="single" w:color="auto" w:sz="12" w:space="0"/>
            </w:tcBorders>
            <w:vAlign w:val="center"/>
          </w:tcPr>
          <w:p>
            <w:pPr>
              <w:widowControl w:val="0"/>
              <w:adjustRightInd w:val="0"/>
              <w:snapToGrid w:val="0"/>
              <w:jc w:val="center"/>
              <w:rPr>
                <w:kern w:val="2"/>
                <w:sz w:val="21"/>
                <w:szCs w:val="22"/>
              </w:rPr>
            </w:pPr>
            <w:r>
              <w:rPr>
                <w:kern w:val="2"/>
                <w:sz w:val="21"/>
                <w:szCs w:val="22"/>
              </w:rPr>
              <w:t>检查频率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485" w:type="dxa"/>
            <w:vAlign w:val="center"/>
          </w:tcPr>
          <w:p>
            <w:pPr>
              <w:widowControl w:val="0"/>
              <w:adjustRightInd w:val="0"/>
              <w:snapToGrid w:val="0"/>
              <w:jc w:val="center"/>
              <w:rPr>
                <w:kern w:val="2"/>
                <w:sz w:val="21"/>
                <w:szCs w:val="22"/>
              </w:rPr>
            </w:pPr>
            <w:r>
              <w:rPr>
                <w:kern w:val="2"/>
                <w:sz w:val="21"/>
                <w:szCs w:val="22"/>
              </w:rPr>
              <w:t>级配、沥青含量</w:t>
            </w:r>
          </w:p>
        </w:tc>
        <w:tc>
          <w:tcPr>
            <w:tcW w:w="2880" w:type="dxa"/>
            <w:vAlign w:val="center"/>
          </w:tcPr>
          <w:p>
            <w:pPr>
              <w:widowControl w:val="0"/>
              <w:adjustRightInd w:val="0"/>
              <w:snapToGrid w:val="0"/>
              <w:jc w:val="center"/>
              <w:rPr>
                <w:kern w:val="2"/>
                <w:sz w:val="21"/>
                <w:szCs w:val="22"/>
              </w:rPr>
            </w:pPr>
            <w:r>
              <w:rPr>
                <w:kern w:val="2"/>
                <w:sz w:val="21"/>
                <w:szCs w:val="22"/>
              </w:rPr>
              <w:t>实测</w:t>
            </w:r>
          </w:p>
        </w:tc>
        <w:tc>
          <w:tcPr>
            <w:tcW w:w="3183" w:type="dxa"/>
            <w:vAlign w:val="center"/>
          </w:tcPr>
          <w:p>
            <w:pPr>
              <w:widowControl w:val="0"/>
              <w:adjustRightInd w:val="0"/>
              <w:snapToGrid w:val="0"/>
              <w:jc w:val="center"/>
              <w:rPr>
                <w:kern w:val="2"/>
                <w:sz w:val="21"/>
                <w:szCs w:val="22"/>
              </w:rPr>
            </w:pPr>
            <w:r>
              <w:rPr>
                <w:kern w:val="2"/>
                <w:sz w:val="21"/>
                <w:szCs w:val="22"/>
              </w:rPr>
              <w:t>每工作日1次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485" w:type="dxa"/>
            <w:tcBorders>
              <w:bottom w:val="single" w:color="auto" w:sz="12" w:space="0"/>
            </w:tcBorders>
            <w:vAlign w:val="center"/>
          </w:tcPr>
          <w:p>
            <w:pPr>
              <w:widowControl w:val="0"/>
              <w:adjustRightInd w:val="0"/>
              <w:snapToGrid w:val="0"/>
              <w:jc w:val="center"/>
              <w:rPr>
                <w:kern w:val="2"/>
                <w:sz w:val="21"/>
                <w:szCs w:val="22"/>
              </w:rPr>
            </w:pPr>
            <w:r>
              <w:rPr>
                <w:kern w:val="2"/>
                <w:sz w:val="21"/>
                <w:szCs w:val="22"/>
              </w:rPr>
              <w:t>含水率</w:t>
            </w:r>
          </w:p>
        </w:tc>
        <w:tc>
          <w:tcPr>
            <w:tcW w:w="2880" w:type="dxa"/>
            <w:tcBorders>
              <w:bottom w:val="single" w:color="auto" w:sz="12" w:space="0"/>
            </w:tcBorders>
            <w:vAlign w:val="center"/>
          </w:tcPr>
          <w:p>
            <w:pPr>
              <w:widowControl w:val="0"/>
              <w:adjustRightInd w:val="0"/>
              <w:snapToGrid w:val="0"/>
              <w:jc w:val="center"/>
              <w:rPr>
                <w:kern w:val="2"/>
                <w:sz w:val="21"/>
                <w:szCs w:val="22"/>
              </w:rPr>
            </w:pPr>
            <w:r>
              <w:rPr>
                <w:kern w:val="2"/>
                <w:sz w:val="21"/>
                <w:szCs w:val="22"/>
              </w:rPr>
              <w:t>≤3%</w:t>
            </w:r>
          </w:p>
        </w:tc>
        <w:tc>
          <w:tcPr>
            <w:tcW w:w="3183" w:type="dxa"/>
            <w:tcBorders>
              <w:bottom w:val="single" w:color="auto" w:sz="12" w:space="0"/>
            </w:tcBorders>
            <w:vAlign w:val="center"/>
          </w:tcPr>
          <w:p>
            <w:pPr>
              <w:widowControl w:val="0"/>
              <w:adjustRightInd w:val="0"/>
              <w:snapToGrid w:val="0"/>
              <w:jc w:val="center"/>
              <w:rPr>
                <w:kern w:val="2"/>
                <w:sz w:val="21"/>
                <w:szCs w:val="22"/>
              </w:rPr>
            </w:pPr>
            <w:r>
              <w:rPr>
                <w:kern w:val="2"/>
                <w:sz w:val="21"/>
                <w:szCs w:val="22"/>
              </w:rPr>
              <w:t>每工作日1次</w:t>
            </w:r>
          </w:p>
        </w:tc>
      </w:tr>
      <w:bookmarkEnd w:id="164"/>
      <w:bookmarkEnd w:id="165"/>
      <w:bookmarkEnd w:id="166"/>
    </w:tbl>
    <w:p>
      <w:pPr>
        <w:widowControl w:val="0"/>
        <w:spacing w:line="360" w:lineRule="auto"/>
        <w:jc w:val="both"/>
        <w:rPr>
          <w:kern w:val="2"/>
          <w:sz w:val="24"/>
          <w:szCs w:val="24"/>
        </w:rPr>
      </w:pPr>
      <w:r>
        <w:rPr>
          <w:b/>
          <w:kern w:val="2"/>
          <w:sz w:val="24"/>
          <w:szCs w:val="24"/>
        </w:rPr>
        <w:t xml:space="preserve">5.5.5    </w:t>
      </w:r>
      <w:r>
        <w:rPr>
          <w:kern w:val="2"/>
          <w:sz w:val="24"/>
          <w:szCs w:val="24"/>
        </w:rPr>
        <w:t>厂拌冷再生沥青混合料路面面层质量检验应符合表5.5.5的规定。</w:t>
      </w:r>
    </w:p>
    <w:p>
      <w:pPr>
        <w:widowControl w:val="0"/>
        <w:spacing w:line="360" w:lineRule="auto"/>
        <w:jc w:val="both"/>
        <w:rPr>
          <w:kern w:val="2"/>
          <w:sz w:val="24"/>
          <w:szCs w:val="24"/>
        </w:rPr>
      </w:pPr>
    </w:p>
    <w:p>
      <w:pPr>
        <w:widowControl w:val="0"/>
        <w:spacing w:line="360" w:lineRule="auto"/>
        <w:jc w:val="both"/>
        <w:rPr>
          <w:kern w:val="2"/>
          <w:sz w:val="24"/>
          <w:szCs w:val="24"/>
        </w:rPr>
      </w:pPr>
    </w:p>
    <w:p>
      <w:pPr>
        <w:jc w:val="center"/>
        <w:rPr>
          <w:rFonts w:eastAsia="黑体"/>
          <w:bCs/>
          <w:sz w:val="24"/>
          <w:szCs w:val="24"/>
        </w:rPr>
      </w:pPr>
      <w:r>
        <w:rPr>
          <w:rFonts w:eastAsia="黑体"/>
          <w:bCs/>
          <w:sz w:val="24"/>
          <w:szCs w:val="24"/>
        </w:rPr>
        <w:t>表5.5.5  厂拌冷再生沥青混合料路面面层质量检验标准</w:t>
      </w:r>
    </w:p>
    <w:tbl>
      <w:tblPr>
        <w:tblStyle w:val="34"/>
        <w:tblpPr w:leftFromText="180" w:rightFromText="180" w:vertAnchor="text" w:tblpY="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426"/>
        <w:gridCol w:w="1215"/>
        <w:gridCol w:w="2993"/>
        <w:gridCol w:w="870"/>
        <w:gridCol w:w="1344"/>
        <w:gridCol w:w="17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 w:hRule="atLeast"/>
        </w:trPr>
        <w:tc>
          <w:tcPr>
            <w:tcW w:w="426" w:type="dxa"/>
            <w:vMerge w:val="restart"/>
            <w:vAlign w:val="center"/>
          </w:tcPr>
          <w:p>
            <w:pPr>
              <w:widowControl w:val="0"/>
              <w:jc w:val="center"/>
              <w:rPr>
                <w:kern w:val="2"/>
                <w:sz w:val="21"/>
                <w:szCs w:val="21"/>
              </w:rPr>
            </w:pPr>
            <w:r>
              <w:rPr>
                <w:kern w:val="2"/>
                <w:sz w:val="21"/>
                <w:szCs w:val="21"/>
              </w:rPr>
              <w:t>序号</w:t>
            </w:r>
          </w:p>
        </w:tc>
        <w:tc>
          <w:tcPr>
            <w:tcW w:w="1641" w:type="dxa"/>
            <w:gridSpan w:val="2"/>
            <w:vMerge w:val="restart"/>
            <w:vAlign w:val="center"/>
          </w:tcPr>
          <w:p>
            <w:pPr>
              <w:widowControl w:val="0"/>
              <w:jc w:val="center"/>
              <w:rPr>
                <w:kern w:val="2"/>
                <w:sz w:val="21"/>
                <w:szCs w:val="21"/>
              </w:rPr>
            </w:pPr>
            <w:r>
              <w:rPr>
                <w:kern w:val="2"/>
                <w:sz w:val="21"/>
                <w:szCs w:val="21"/>
              </w:rPr>
              <w:t>项目</w:t>
            </w:r>
          </w:p>
        </w:tc>
        <w:tc>
          <w:tcPr>
            <w:tcW w:w="2993" w:type="dxa"/>
            <w:vMerge w:val="restart"/>
            <w:vAlign w:val="center"/>
          </w:tcPr>
          <w:p>
            <w:pPr>
              <w:widowControl w:val="0"/>
              <w:jc w:val="center"/>
              <w:rPr>
                <w:kern w:val="2"/>
                <w:sz w:val="21"/>
                <w:szCs w:val="21"/>
              </w:rPr>
            </w:pPr>
            <w:r>
              <w:rPr>
                <w:kern w:val="2"/>
                <w:sz w:val="21"/>
                <w:szCs w:val="21"/>
              </w:rPr>
              <w:t>允许偏差</w:t>
            </w:r>
          </w:p>
        </w:tc>
        <w:tc>
          <w:tcPr>
            <w:tcW w:w="2214" w:type="dxa"/>
            <w:gridSpan w:val="2"/>
            <w:vAlign w:val="center"/>
          </w:tcPr>
          <w:p>
            <w:pPr>
              <w:widowControl w:val="0"/>
              <w:jc w:val="center"/>
              <w:rPr>
                <w:kern w:val="2"/>
                <w:sz w:val="21"/>
                <w:szCs w:val="21"/>
              </w:rPr>
            </w:pPr>
            <w:r>
              <w:rPr>
                <w:kern w:val="2"/>
                <w:sz w:val="21"/>
                <w:szCs w:val="21"/>
              </w:rPr>
              <w:t>检验频率</w:t>
            </w:r>
          </w:p>
        </w:tc>
        <w:tc>
          <w:tcPr>
            <w:tcW w:w="1723" w:type="dxa"/>
            <w:vMerge w:val="restart"/>
            <w:vAlign w:val="center"/>
          </w:tcPr>
          <w:p>
            <w:pPr>
              <w:widowControl w:val="0"/>
              <w:jc w:val="center"/>
              <w:rPr>
                <w:kern w:val="2"/>
                <w:sz w:val="21"/>
                <w:szCs w:val="21"/>
              </w:rPr>
            </w:pPr>
            <w:r>
              <w:rPr>
                <w:kern w:val="2"/>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Merge w:val="continue"/>
            <w:vAlign w:val="center"/>
          </w:tcPr>
          <w:p>
            <w:pPr>
              <w:widowControl w:val="0"/>
              <w:jc w:val="center"/>
              <w:rPr>
                <w:kern w:val="2"/>
                <w:sz w:val="21"/>
                <w:szCs w:val="21"/>
              </w:rPr>
            </w:pPr>
          </w:p>
        </w:tc>
        <w:tc>
          <w:tcPr>
            <w:tcW w:w="1641" w:type="dxa"/>
            <w:gridSpan w:val="2"/>
            <w:vMerge w:val="continue"/>
            <w:vAlign w:val="center"/>
          </w:tcPr>
          <w:p>
            <w:pPr>
              <w:widowControl w:val="0"/>
              <w:jc w:val="center"/>
              <w:rPr>
                <w:kern w:val="2"/>
                <w:sz w:val="21"/>
                <w:szCs w:val="21"/>
              </w:rPr>
            </w:pPr>
          </w:p>
        </w:tc>
        <w:tc>
          <w:tcPr>
            <w:tcW w:w="2993" w:type="dxa"/>
            <w:vMerge w:val="continue"/>
            <w:vAlign w:val="center"/>
          </w:tcPr>
          <w:p>
            <w:pPr>
              <w:widowControl w:val="0"/>
              <w:jc w:val="center"/>
              <w:rPr>
                <w:kern w:val="2"/>
                <w:sz w:val="21"/>
                <w:szCs w:val="21"/>
              </w:rPr>
            </w:pPr>
          </w:p>
        </w:tc>
        <w:tc>
          <w:tcPr>
            <w:tcW w:w="870" w:type="dxa"/>
            <w:vAlign w:val="center"/>
          </w:tcPr>
          <w:p>
            <w:pPr>
              <w:widowControl w:val="0"/>
              <w:jc w:val="center"/>
              <w:rPr>
                <w:kern w:val="2"/>
                <w:sz w:val="21"/>
                <w:szCs w:val="21"/>
              </w:rPr>
            </w:pPr>
            <w:r>
              <w:rPr>
                <w:kern w:val="2"/>
                <w:sz w:val="21"/>
                <w:szCs w:val="21"/>
              </w:rPr>
              <w:t>范围</w:t>
            </w:r>
          </w:p>
        </w:tc>
        <w:tc>
          <w:tcPr>
            <w:tcW w:w="1344" w:type="dxa"/>
            <w:vAlign w:val="center"/>
          </w:tcPr>
          <w:p>
            <w:pPr>
              <w:widowControl w:val="0"/>
              <w:jc w:val="center"/>
              <w:rPr>
                <w:kern w:val="2"/>
                <w:sz w:val="21"/>
                <w:szCs w:val="21"/>
              </w:rPr>
            </w:pPr>
            <w:r>
              <w:rPr>
                <w:kern w:val="2"/>
                <w:sz w:val="21"/>
                <w:szCs w:val="21"/>
              </w:rPr>
              <w:t>点数</w:t>
            </w:r>
          </w:p>
        </w:tc>
        <w:tc>
          <w:tcPr>
            <w:tcW w:w="1723" w:type="dxa"/>
            <w:vMerge w:val="continue"/>
            <w:vAlign w:val="center"/>
          </w:tcPr>
          <w:p>
            <w:pPr>
              <w:widowControl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426" w:type="dxa"/>
            <w:vAlign w:val="center"/>
          </w:tcPr>
          <w:p>
            <w:pPr>
              <w:widowControl w:val="0"/>
              <w:jc w:val="center"/>
              <w:rPr>
                <w:kern w:val="2"/>
                <w:sz w:val="21"/>
                <w:szCs w:val="21"/>
              </w:rPr>
            </w:pPr>
            <w:r>
              <w:rPr>
                <w:kern w:val="2"/>
                <w:sz w:val="21"/>
                <w:szCs w:val="21"/>
              </w:rPr>
              <w:t>1</w:t>
            </w:r>
          </w:p>
        </w:tc>
        <w:tc>
          <w:tcPr>
            <w:tcW w:w="426" w:type="dxa"/>
            <w:vMerge w:val="restart"/>
            <w:vAlign w:val="center"/>
          </w:tcPr>
          <w:p>
            <w:pPr>
              <w:widowControl w:val="0"/>
              <w:jc w:val="center"/>
              <w:rPr>
                <w:kern w:val="2"/>
                <w:sz w:val="21"/>
                <w:szCs w:val="21"/>
              </w:rPr>
            </w:pPr>
            <w:r>
              <w:rPr>
                <w:kern w:val="2"/>
                <w:sz w:val="21"/>
                <w:szCs w:val="21"/>
              </w:rPr>
              <w:t>主控项目</w:t>
            </w:r>
          </w:p>
        </w:tc>
        <w:tc>
          <w:tcPr>
            <w:tcW w:w="1215" w:type="dxa"/>
            <w:vAlign w:val="center"/>
          </w:tcPr>
          <w:p>
            <w:pPr>
              <w:widowControl w:val="0"/>
              <w:jc w:val="center"/>
              <w:rPr>
                <w:kern w:val="2"/>
                <w:sz w:val="21"/>
                <w:szCs w:val="21"/>
              </w:rPr>
            </w:pPr>
            <w:r>
              <w:rPr>
                <w:kern w:val="2"/>
                <w:sz w:val="21"/>
                <w:szCs w:val="21"/>
              </w:rPr>
              <w:t>原材料</w:t>
            </w:r>
          </w:p>
        </w:tc>
        <w:tc>
          <w:tcPr>
            <w:tcW w:w="2993" w:type="dxa"/>
            <w:vAlign w:val="center"/>
          </w:tcPr>
          <w:p>
            <w:pPr>
              <w:widowControl w:val="0"/>
              <w:rPr>
                <w:kern w:val="2"/>
                <w:sz w:val="21"/>
                <w:szCs w:val="21"/>
              </w:rPr>
            </w:pPr>
            <w:r>
              <w:rPr>
                <w:kern w:val="2"/>
                <w:sz w:val="21"/>
                <w:szCs w:val="21"/>
              </w:rPr>
              <w:t>应符合本标准5.2</w:t>
            </w:r>
            <w:r>
              <w:rPr>
                <w:rFonts w:hint="eastAsia"/>
                <w:kern w:val="2"/>
                <w:sz w:val="21"/>
                <w:szCs w:val="21"/>
              </w:rPr>
              <w:t>.1</w:t>
            </w:r>
            <w:r>
              <w:rPr>
                <w:kern w:val="2"/>
                <w:sz w:val="21"/>
                <w:szCs w:val="21"/>
              </w:rPr>
              <w:t xml:space="preserve"> </w:t>
            </w:r>
            <w:r>
              <w:rPr>
                <w:rFonts w:hint="eastAsia"/>
                <w:kern w:val="2"/>
                <w:sz w:val="21"/>
                <w:szCs w:val="21"/>
              </w:rPr>
              <w:t>~5.2.3</w:t>
            </w:r>
            <w:r>
              <w:rPr>
                <w:kern w:val="2"/>
                <w:sz w:val="21"/>
                <w:szCs w:val="21"/>
              </w:rPr>
              <w:t>的相关规定</w:t>
            </w:r>
          </w:p>
        </w:tc>
        <w:tc>
          <w:tcPr>
            <w:tcW w:w="2214" w:type="dxa"/>
            <w:gridSpan w:val="2"/>
            <w:vAlign w:val="center"/>
          </w:tcPr>
          <w:p>
            <w:pPr>
              <w:widowControl w:val="0"/>
              <w:rPr>
                <w:kern w:val="2"/>
                <w:sz w:val="21"/>
                <w:szCs w:val="21"/>
              </w:rPr>
            </w:pPr>
            <w:r>
              <w:rPr>
                <w:kern w:val="2"/>
                <w:sz w:val="21"/>
                <w:szCs w:val="21"/>
              </w:rPr>
              <w:t>按不同品种产品进场批次和产品抽样检验方案确定</w:t>
            </w:r>
          </w:p>
        </w:tc>
        <w:tc>
          <w:tcPr>
            <w:tcW w:w="1723" w:type="dxa"/>
            <w:vAlign w:val="center"/>
          </w:tcPr>
          <w:p>
            <w:pPr>
              <w:widowControl w:val="0"/>
              <w:rPr>
                <w:kern w:val="2"/>
                <w:sz w:val="21"/>
                <w:szCs w:val="21"/>
              </w:rPr>
            </w:pPr>
            <w:r>
              <w:rPr>
                <w:kern w:val="2"/>
                <w:sz w:val="21"/>
                <w:szCs w:val="21"/>
              </w:rPr>
              <w:t>观察、查进场检验报告并复检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2</w:t>
            </w:r>
          </w:p>
        </w:tc>
        <w:tc>
          <w:tcPr>
            <w:tcW w:w="426" w:type="dxa"/>
            <w:vMerge w:val="continue"/>
            <w:vAlign w:val="center"/>
          </w:tcPr>
          <w:p>
            <w:pPr>
              <w:widowControl w:val="0"/>
              <w:jc w:val="center"/>
              <w:rPr>
                <w:kern w:val="2"/>
                <w:sz w:val="21"/>
                <w:szCs w:val="21"/>
              </w:rPr>
            </w:pPr>
          </w:p>
        </w:tc>
        <w:tc>
          <w:tcPr>
            <w:tcW w:w="1215" w:type="dxa"/>
            <w:vAlign w:val="center"/>
          </w:tcPr>
          <w:p>
            <w:pPr>
              <w:widowControl w:val="0"/>
              <w:jc w:val="center"/>
              <w:rPr>
                <w:kern w:val="2"/>
                <w:sz w:val="21"/>
                <w:szCs w:val="21"/>
              </w:rPr>
            </w:pPr>
            <w:r>
              <w:rPr>
                <w:kern w:val="2"/>
                <w:sz w:val="21"/>
                <w:szCs w:val="21"/>
              </w:rPr>
              <w:t>压实度</w:t>
            </w:r>
          </w:p>
        </w:tc>
        <w:tc>
          <w:tcPr>
            <w:tcW w:w="2993" w:type="dxa"/>
            <w:vAlign w:val="center"/>
          </w:tcPr>
          <w:p>
            <w:pPr>
              <w:widowControl w:val="0"/>
              <w:jc w:val="center"/>
              <w:rPr>
                <w:kern w:val="2"/>
                <w:sz w:val="21"/>
                <w:szCs w:val="21"/>
              </w:rPr>
            </w:pPr>
            <w:r>
              <w:rPr>
                <w:kern w:val="2"/>
                <w:sz w:val="21"/>
                <w:szCs w:val="21"/>
              </w:rPr>
              <w:t>符合设计要求</w:t>
            </w:r>
          </w:p>
        </w:tc>
        <w:tc>
          <w:tcPr>
            <w:tcW w:w="870" w:type="dxa"/>
            <w:vAlign w:val="center"/>
          </w:tcPr>
          <w:p>
            <w:pPr>
              <w:widowControl w:val="0"/>
              <w:jc w:val="center"/>
              <w:rPr>
                <w:kern w:val="2"/>
                <w:sz w:val="21"/>
                <w:szCs w:val="21"/>
              </w:rPr>
            </w:pPr>
            <w:r>
              <w:rPr>
                <w:kern w:val="2"/>
                <w:sz w:val="21"/>
                <w:szCs w:val="21"/>
              </w:rPr>
              <w:t>1000m</w:t>
            </w:r>
            <w:r>
              <w:rPr>
                <w:kern w:val="2"/>
                <w:sz w:val="21"/>
                <w:szCs w:val="21"/>
                <w:vertAlign w:val="superscript"/>
              </w:rPr>
              <w:t>2</w:t>
            </w:r>
          </w:p>
        </w:tc>
        <w:tc>
          <w:tcPr>
            <w:tcW w:w="1344" w:type="dxa"/>
            <w:vAlign w:val="center"/>
          </w:tcPr>
          <w:p>
            <w:pPr>
              <w:widowControl w:val="0"/>
              <w:jc w:val="center"/>
              <w:rPr>
                <w:kern w:val="2"/>
                <w:sz w:val="21"/>
                <w:szCs w:val="21"/>
              </w:rPr>
            </w:pPr>
            <w:r>
              <w:rPr>
                <w:kern w:val="2"/>
                <w:sz w:val="21"/>
                <w:szCs w:val="21"/>
              </w:rPr>
              <w:t>1</w:t>
            </w:r>
          </w:p>
        </w:tc>
        <w:tc>
          <w:tcPr>
            <w:tcW w:w="1723" w:type="dxa"/>
            <w:vAlign w:val="center"/>
          </w:tcPr>
          <w:p>
            <w:pPr>
              <w:widowControl w:val="0"/>
              <w:rPr>
                <w:kern w:val="2"/>
                <w:sz w:val="21"/>
                <w:szCs w:val="21"/>
              </w:rPr>
            </w:pPr>
            <w:r>
              <w:rPr>
                <w:kern w:val="2"/>
                <w:sz w:val="21"/>
                <w:szCs w:val="21"/>
              </w:rPr>
              <w:t>查试验记录、复测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3</w:t>
            </w:r>
          </w:p>
        </w:tc>
        <w:tc>
          <w:tcPr>
            <w:tcW w:w="426" w:type="dxa"/>
            <w:vMerge w:val="continue"/>
            <w:vAlign w:val="center"/>
          </w:tcPr>
          <w:p>
            <w:pPr>
              <w:widowControl w:val="0"/>
              <w:jc w:val="center"/>
              <w:rPr>
                <w:kern w:val="2"/>
                <w:sz w:val="21"/>
                <w:szCs w:val="21"/>
              </w:rPr>
            </w:pPr>
          </w:p>
        </w:tc>
        <w:tc>
          <w:tcPr>
            <w:tcW w:w="1215" w:type="dxa"/>
            <w:vAlign w:val="center"/>
          </w:tcPr>
          <w:p>
            <w:pPr>
              <w:widowControl w:val="0"/>
              <w:jc w:val="center"/>
              <w:rPr>
                <w:kern w:val="2"/>
                <w:sz w:val="21"/>
                <w:szCs w:val="21"/>
              </w:rPr>
            </w:pPr>
            <w:r>
              <w:rPr>
                <w:kern w:val="2"/>
                <w:sz w:val="21"/>
                <w:szCs w:val="21"/>
              </w:rPr>
              <w:t>厚度（mm）</w:t>
            </w:r>
          </w:p>
        </w:tc>
        <w:tc>
          <w:tcPr>
            <w:tcW w:w="2993" w:type="dxa"/>
          </w:tcPr>
          <w:p>
            <w:pPr>
              <w:widowControl w:val="0"/>
              <w:jc w:val="center"/>
              <w:rPr>
                <w:kern w:val="2"/>
                <w:sz w:val="21"/>
                <w:szCs w:val="21"/>
              </w:rPr>
            </w:pPr>
            <w:r>
              <w:rPr>
                <w:kern w:val="2"/>
                <w:sz w:val="21"/>
                <w:szCs w:val="21"/>
              </w:rPr>
              <w:t>+15～﹣5</w:t>
            </w:r>
          </w:p>
        </w:tc>
        <w:tc>
          <w:tcPr>
            <w:tcW w:w="870" w:type="dxa"/>
            <w:vAlign w:val="center"/>
          </w:tcPr>
          <w:p>
            <w:pPr>
              <w:widowControl w:val="0"/>
              <w:jc w:val="center"/>
              <w:rPr>
                <w:kern w:val="2"/>
                <w:sz w:val="21"/>
                <w:szCs w:val="21"/>
              </w:rPr>
            </w:pPr>
            <w:r>
              <w:rPr>
                <w:kern w:val="2"/>
                <w:sz w:val="21"/>
                <w:szCs w:val="21"/>
              </w:rPr>
              <w:t>1000m</w:t>
            </w:r>
            <w:r>
              <w:rPr>
                <w:kern w:val="2"/>
                <w:sz w:val="21"/>
                <w:szCs w:val="21"/>
                <w:vertAlign w:val="superscript"/>
              </w:rPr>
              <w:t>2</w:t>
            </w:r>
          </w:p>
        </w:tc>
        <w:tc>
          <w:tcPr>
            <w:tcW w:w="1344" w:type="dxa"/>
            <w:vAlign w:val="center"/>
          </w:tcPr>
          <w:p>
            <w:pPr>
              <w:widowControl w:val="0"/>
              <w:jc w:val="center"/>
              <w:rPr>
                <w:kern w:val="2"/>
                <w:sz w:val="21"/>
                <w:szCs w:val="21"/>
              </w:rPr>
            </w:pPr>
            <w:r>
              <w:rPr>
                <w:kern w:val="2"/>
                <w:sz w:val="21"/>
                <w:szCs w:val="21"/>
              </w:rPr>
              <w:t>1</w:t>
            </w:r>
          </w:p>
        </w:tc>
        <w:tc>
          <w:tcPr>
            <w:tcW w:w="1723" w:type="dxa"/>
            <w:vAlign w:val="center"/>
          </w:tcPr>
          <w:p>
            <w:pPr>
              <w:widowControl w:val="0"/>
              <w:rPr>
                <w:kern w:val="2"/>
                <w:sz w:val="21"/>
                <w:szCs w:val="21"/>
              </w:rPr>
            </w:pPr>
            <w:r>
              <w:rPr>
                <w:kern w:val="2"/>
                <w:sz w:val="21"/>
                <w:szCs w:val="21"/>
              </w:rPr>
              <w:t>钻孔或刨挖,用钢尺量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4</w:t>
            </w:r>
          </w:p>
        </w:tc>
        <w:tc>
          <w:tcPr>
            <w:tcW w:w="426" w:type="dxa"/>
            <w:vMerge w:val="restart"/>
            <w:vAlign w:val="center"/>
          </w:tcPr>
          <w:p>
            <w:pPr>
              <w:widowControl w:val="0"/>
              <w:jc w:val="center"/>
              <w:rPr>
                <w:kern w:val="2"/>
                <w:sz w:val="21"/>
                <w:szCs w:val="21"/>
              </w:rPr>
            </w:pPr>
            <w:r>
              <w:rPr>
                <w:kern w:val="2"/>
                <w:sz w:val="21"/>
                <w:szCs w:val="21"/>
              </w:rPr>
              <w:t>一般项目</w:t>
            </w:r>
          </w:p>
          <w:p>
            <w:pPr>
              <w:widowControl w:val="0"/>
              <w:jc w:val="center"/>
              <w:rPr>
                <w:kern w:val="2"/>
                <w:sz w:val="21"/>
                <w:szCs w:val="21"/>
              </w:rPr>
            </w:pPr>
          </w:p>
        </w:tc>
        <w:tc>
          <w:tcPr>
            <w:tcW w:w="1215" w:type="dxa"/>
            <w:vAlign w:val="center"/>
          </w:tcPr>
          <w:p>
            <w:pPr>
              <w:widowControl w:val="0"/>
              <w:jc w:val="center"/>
              <w:rPr>
                <w:kern w:val="2"/>
                <w:sz w:val="21"/>
                <w:szCs w:val="21"/>
              </w:rPr>
            </w:pPr>
            <w:r>
              <w:rPr>
                <w:kern w:val="2"/>
                <w:sz w:val="21"/>
                <w:szCs w:val="21"/>
              </w:rPr>
              <w:t>外观</w:t>
            </w:r>
          </w:p>
        </w:tc>
        <w:tc>
          <w:tcPr>
            <w:tcW w:w="2993" w:type="dxa"/>
            <w:vAlign w:val="center"/>
          </w:tcPr>
          <w:p>
            <w:pPr>
              <w:widowControl w:val="0"/>
              <w:rPr>
                <w:kern w:val="2"/>
                <w:sz w:val="21"/>
                <w:szCs w:val="21"/>
              </w:rPr>
            </w:pPr>
            <w:r>
              <w:rPr>
                <w:kern w:val="2"/>
                <w:sz w:val="21"/>
                <w:szCs w:val="21"/>
              </w:rPr>
              <w:t xml:space="preserve">表面应平整、坚实、接缝紧密；无明显轮迹。             </w:t>
            </w:r>
          </w:p>
        </w:tc>
        <w:tc>
          <w:tcPr>
            <w:tcW w:w="2214" w:type="dxa"/>
            <w:gridSpan w:val="2"/>
            <w:vAlign w:val="center"/>
          </w:tcPr>
          <w:p>
            <w:pPr>
              <w:rPr>
                <w:kern w:val="2"/>
                <w:sz w:val="21"/>
                <w:szCs w:val="21"/>
              </w:rPr>
            </w:pPr>
            <w:r>
              <w:rPr>
                <w:kern w:val="2"/>
                <w:sz w:val="21"/>
                <w:szCs w:val="21"/>
              </w:rPr>
              <w:t>全数检查</w:t>
            </w:r>
          </w:p>
          <w:p>
            <w:pPr>
              <w:widowControl w:val="0"/>
              <w:rPr>
                <w:kern w:val="2"/>
                <w:sz w:val="21"/>
                <w:szCs w:val="21"/>
              </w:rPr>
            </w:pPr>
          </w:p>
        </w:tc>
        <w:tc>
          <w:tcPr>
            <w:tcW w:w="1723" w:type="dxa"/>
            <w:vAlign w:val="center"/>
          </w:tcPr>
          <w:p>
            <w:pPr>
              <w:widowControl w:val="0"/>
              <w:rPr>
                <w:kern w:val="2"/>
                <w:sz w:val="21"/>
                <w:szCs w:val="21"/>
              </w:rPr>
            </w:pPr>
            <w:r>
              <w:rPr>
                <w:kern w:val="2"/>
                <w:sz w:val="21"/>
                <w:szCs w:val="21"/>
              </w:rPr>
              <w:t>观察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 w:hRule="atLeast"/>
        </w:trPr>
        <w:tc>
          <w:tcPr>
            <w:tcW w:w="426" w:type="dxa"/>
            <w:vAlign w:val="center"/>
          </w:tcPr>
          <w:p>
            <w:pPr>
              <w:widowControl w:val="0"/>
              <w:jc w:val="center"/>
              <w:rPr>
                <w:kern w:val="2"/>
                <w:sz w:val="21"/>
                <w:szCs w:val="21"/>
              </w:rPr>
            </w:pPr>
            <w:r>
              <w:rPr>
                <w:kern w:val="2"/>
                <w:sz w:val="21"/>
                <w:szCs w:val="21"/>
              </w:rPr>
              <w:t>5</w:t>
            </w:r>
          </w:p>
        </w:tc>
        <w:tc>
          <w:tcPr>
            <w:tcW w:w="426" w:type="dxa"/>
            <w:vMerge w:val="continue"/>
            <w:vAlign w:val="center"/>
          </w:tcPr>
          <w:p>
            <w:pPr>
              <w:widowControl w:val="0"/>
              <w:jc w:val="center"/>
              <w:rPr>
                <w:kern w:val="2"/>
                <w:sz w:val="21"/>
                <w:szCs w:val="21"/>
              </w:rPr>
            </w:pPr>
          </w:p>
        </w:tc>
        <w:tc>
          <w:tcPr>
            <w:tcW w:w="1215" w:type="dxa"/>
            <w:vAlign w:val="center"/>
          </w:tcPr>
          <w:p>
            <w:pPr>
              <w:widowControl w:val="0"/>
              <w:jc w:val="center"/>
              <w:rPr>
                <w:kern w:val="2"/>
                <w:sz w:val="21"/>
                <w:szCs w:val="21"/>
              </w:rPr>
            </w:pPr>
            <w:r>
              <w:rPr>
                <w:kern w:val="2"/>
                <w:sz w:val="21"/>
                <w:szCs w:val="21"/>
              </w:rPr>
              <w:t>纵断高程（mm）</w:t>
            </w:r>
          </w:p>
        </w:tc>
        <w:tc>
          <w:tcPr>
            <w:tcW w:w="2993" w:type="dxa"/>
            <w:vAlign w:val="center"/>
          </w:tcPr>
          <w:p>
            <w:pPr>
              <w:widowControl w:val="0"/>
              <w:jc w:val="center"/>
              <w:rPr>
                <w:kern w:val="2"/>
                <w:sz w:val="21"/>
                <w:szCs w:val="21"/>
              </w:rPr>
            </w:pPr>
            <w:r>
              <w:rPr>
                <w:kern w:val="2"/>
                <w:sz w:val="21"/>
                <w:szCs w:val="21"/>
              </w:rPr>
              <w:t>±15</w:t>
            </w:r>
          </w:p>
        </w:tc>
        <w:tc>
          <w:tcPr>
            <w:tcW w:w="870" w:type="dxa"/>
            <w:vAlign w:val="center"/>
          </w:tcPr>
          <w:p>
            <w:pPr>
              <w:widowControl w:val="0"/>
              <w:jc w:val="center"/>
              <w:rPr>
                <w:kern w:val="2"/>
                <w:sz w:val="21"/>
                <w:szCs w:val="21"/>
              </w:rPr>
            </w:pPr>
            <w:r>
              <w:rPr>
                <w:kern w:val="2"/>
                <w:sz w:val="21"/>
                <w:szCs w:val="21"/>
              </w:rPr>
              <w:t>20m</w:t>
            </w:r>
          </w:p>
        </w:tc>
        <w:tc>
          <w:tcPr>
            <w:tcW w:w="1344" w:type="dxa"/>
            <w:vMerge w:val="restart"/>
            <w:vAlign w:val="center"/>
          </w:tcPr>
          <w:p>
            <w:pPr>
              <w:widowControl w:val="0"/>
              <w:jc w:val="center"/>
              <w:rPr>
                <w:kern w:val="2"/>
                <w:sz w:val="21"/>
                <w:szCs w:val="21"/>
              </w:rPr>
            </w:pPr>
            <w:r>
              <w:rPr>
                <w:kern w:val="2"/>
                <w:sz w:val="21"/>
                <w:szCs w:val="21"/>
              </w:rPr>
              <w:t>1</w:t>
            </w:r>
          </w:p>
        </w:tc>
        <w:tc>
          <w:tcPr>
            <w:tcW w:w="1723" w:type="dxa"/>
            <w:vAlign w:val="center"/>
          </w:tcPr>
          <w:p>
            <w:pPr>
              <w:widowControl w:val="0"/>
              <w:rPr>
                <w:kern w:val="2"/>
                <w:sz w:val="21"/>
                <w:szCs w:val="21"/>
              </w:rPr>
            </w:pPr>
            <w:r>
              <w:rPr>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trPr>
        <w:tc>
          <w:tcPr>
            <w:tcW w:w="426" w:type="dxa"/>
            <w:vAlign w:val="center"/>
          </w:tcPr>
          <w:p>
            <w:pPr>
              <w:widowControl w:val="0"/>
              <w:jc w:val="center"/>
              <w:rPr>
                <w:kern w:val="2"/>
                <w:sz w:val="21"/>
                <w:szCs w:val="21"/>
              </w:rPr>
            </w:pPr>
            <w:r>
              <w:rPr>
                <w:kern w:val="2"/>
                <w:sz w:val="21"/>
                <w:szCs w:val="21"/>
              </w:rPr>
              <w:t>7</w:t>
            </w:r>
          </w:p>
        </w:tc>
        <w:tc>
          <w:tcPr>
            <w:tcW w:w="426" w:type="dxa"/>
            <w:vMerge w:val="continue"/>
            <w:vAlign w:val="center"/>
          </w:tcPr>
          <w:p>
            <w:pPr>
              <w:widowControl w:val="0"/>
              <w:jc w:val="center"/>
              <w:rPr>
                <w:kern w:val="2"/>
                <w:sz w:val="21"/>
                <w:szCs w:val="21"/>
              </w:rPr>
            </w:pPr>
          </w:p>
        </w:tc>
        <w:tc>
          <w:tcPr>
            <w:tcW w:w="1215" w:type="dxa"/>
            <w:vAlign w:val="center"/>
          </w:tcPr>
          <w:p>
            <w:pPr>
              <w:widowControl w:val="0"/>
              <w:jc w:val="center"/>
              <w:rPr>
                <w:kern w:val="2"/>
                <w:sz w:val="21"/>
                <w:szCs w:val="21"/>
              </w:rPr>
            </w:pPr>
            <w:r>
              <w:rPr>
                <w:kern w:val="2"/>
                <w:sz w:val="21"/>
                <w:szCs w:val="21"/>
              </w:rPr>
              <w:t>宽度（mm）</w:t>
            </w:r>
          </w:p>
        </w:tc>
        <w:tc>
          <w:tcPr>
            <w:tcW w:w="2993" w:type="dxa"/>
            <w:vAlign w:val="center"/>
          </w:tcPr>
          <w:p>
            <w:pPr>
              <w:widowControl w:val="0"/>
              <w:jc w:val="center"/>
              <w:rPr>
                <w:kern w:val="2"/>
                <w:sz w:val="21"/>
                <w:szCs w:val="21"/>
              </w:rPr>
            </w:pPr>
            <w:r>
              <w:rPr>
                <w:kern w:val="2"/>
                <w:sz w:val="21"/>
                <w:szCs w:val="21"/>
              </w:rPr>
              <w:t>不小于设计值</w:t>
            </w:r>
          </w:p>
        </w:tc>
        <w:tc>
          <w:tcPr>
            <w:tcW w:w="870" w:type="dxa"/>
            <w:vAlign w:val="center"/>
          </w:tcPr>
          <w:p>
            <w:pPr>
              <w:widowControl w:val="0"/>
              <w:jc w:val="center"/>
              <w:rPr>
                <w:kern w:val="2"/>
                <w:sz w:val="21"/>
                <w:szCs w:val="21"/>
              </w:rPr>
            </w:pPr>
            <w:r>
              <w:rPr>
                <w:kern w:val="2"/>
                <w:sz w:val="21"/>
                <w:szCs w:val="21"/>
              </w:rPr>
              <w:t>40m</w:t>
            </w:r>
          </w:p>
        </w:tc>
        <w:tc>
          <w:tcPr>
            <w:tcW w:w="1344" w:type="dxa"/>
            <w:vMerge w:val="continue"/>
            <w:vAlign w:val="center"/>
          </w:tcPr>
          <w:p>
            <w:pPr>
              <w:widowControl w:val="0"/>
              <w:jc w:val="center"/>
              <w:rPr>
                <w:kern w:val="2"/>
                <w:sz w:val="21"/>
                <w:szCs w:val="21"/>
              </w:rPr>
            </w:pPr>
          </w:p>
        </w:tc>
        <w:tc>
          <w:tcPr>
            <w:tcW w:w="1723" w:type="dxa"/>
            <w:vAlign w:val="center"/>
          </w:tcPr>
          <w:p>
            <w:pPr>
              <w:widowControl w:val="0"/>
              <w:rPr>
                <w:kern w:val="2"/>
                <w:sz w:val="21"/>
                <w:szCs w:val="21"/>
              </w:rPr>
            </w:pPr>
            <w:r>
              <w:rPr>
                <w:kern w:val="2"/>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trPr>
        <w:tc>
          <w:tcPr>
            <w:tcW w:w="426" w:type="dxa"/>
            <w:vAlign w:val="center"/>
          </w:tcPr>
          <w:p>
            <w:pPr>
              <w:widowControl w:val="0"/>
              <w:jc w:val="center"/>
              <w:rPr>
                <w:kern w:val="2"/>
                <w:sz w:val="21"/>
                <w:szCs w:val="21"/>
              </w:rPr>
            </w:pPr>
            <w:r>
              <w:rPr>
                <w:kern w:val="2"/>
                <w:sz w:val="21"/>
                <w:szCs w:val="21"/>
              </w:rPr>
              <w:t>8</w:t>
            </w:r>
          </w:p>
        </w:tc>
        <w:tc>
          <w:tcPr>
            <w:tcW w:w="426" w:type="dxa"/>
            <w:vMerge w:val="continue"/>
            <w:vAlign w:val="center"/>
          </w:tcPr>
          <w:p>
            <w:pPr>
              <w:widowControl w:val="0"/>
              <w:jc w:val="center"/>
              <w:rPr>
                <w:kern w:val="2"/>
                <w:sz w:val="21"/>
                <w:szCs w:val="21"/>
              </w:rPr>
            </w:pPr>
          </w:p>
        </w:tc>
        <w:tc>
          <w:tcPr>
            <w:tcW w:w="1215" w:type="dxa"/>
            <w:vAlign w:val="center"/>
          </w:tcPr>
          <w:p>
            <w:pPr>
              <w:widowControl w:val="0"/>
              <w:jc w:val="center"/>
              <w:rPr>
                <w:kern w:val="2"/>
                <w:sz w:val="21"/>
                <w:szCs w:val="21"/>
              </w:rPr>
            </w:pPr>
            <w:r>
              <w:rPr>
                <w:kern w:val="2"/>
                <w:sz w:val="21"/>
                <w:szCs w:val="21"/>
              </w:rPr>
              <w:t>平整度</w:t>
            </w:r>
          </w:p>
        </w:tc>
        <w:tc>
          <w:tcPr>
            <w:tcW w:w="2993" w:type="dxa"/>
            <w:vAlign w:val="center"/>
          </w:tcPr>
          <w:p>
            <w:pPr>
              <w:widowControl w:val="0"/>
              <w:jc w:val="center"/>
              <w:rPr>
                <w:kern w:val="2"/>
                <w:sz w:val="21"/>
                <w:szCs w:val="21"/>
              </w:rPr>
            </w:pPr>
            <w:r>
              <w:rPr>
                <w:kern w:val="2"/>
                <w:sz w:val="21"/>
                <w:szCs w:val="21"/>
              </w:rPr>
              <w:t>≤10</w:t>
            </w:r>
          </w:p>
        </w:tc>
        <w:tc>
          <w:tcPr>
            <w:tcW w:w="2214" w:type="dxa"/>
            <w:gridSpan w:val="2"/>
            <w:vAlign w:val="center"/>
          </w:tcPr>
          <w:p>
            <w:pPr>
              <w:widowControl w:val="0"/>
              <w:rPr>
                <w:kern w:val="2"/>
                <w:sz w:val="21"/>
                <w:szCs w:val="21"/>
              </w:rPr>
            </w:pPr>
            <w:r>
              <w:rPr>
                <w:kern w:val="2"/>
                <w:sz w:val="21"/>
                <w:szCs w:val="21"/>
              </w:rPr>
              <w:t>每100m抽测1处，每处连续10尺</w:t>
            </w:r>
          </w:p>
        </w:tc>
        <w:tc>
          <w:tcPr>
            <w:tcW w:w="1723" w:type="dxa"/>
            <w:vAlign w:val="center"/>
          </w:tcPr>
          <w:p>
            <w:pPr>
              <w:widowControl w:val="0"/>
              <w:rPr>
                <w:kern w:val="2"/>
                <w:sz w:val="21"/>
                <w:szCs w:val="21"/>
              </w:rPr>
            </w:pPr>
            <w:r>
              <w:rPr>
                <w:kern w:val="2"/>
                <w:sz w:val="21"/>
                <w:szCs w:val="21"/>
              </w:rPr>
              <w:t>用3m直尺和塞尺连续量取两尺量取最大值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7" w:hRule="atLeast"/>
        </w:trPr>
        <w:tc>
          <w:tcPr>
            <w:tcW w:w="426" w:type="dxa"/>
            <w:vAlign w:val="center"/>
          </w:tcPr>
          <w:p>
            <w:pPr>
              <w:widowControl w:val="0"/>
              <w:jc w:val="center"/>
              <w:rPr>
                <w:kern w:val="2"/>
                <w:sz w:val="21"/>
                <w:szCs w:val="21"/>
              </w:rPr>
            </w:pPr>
            <w:r>
              <w:rPr>
                <w:kern w:val="2"/>
                <w:sz w:val="21"/>
                <w:szCs w:val="21"/>
              </w:rPr>
              <w:t>9</w:t>
            </w:r>
          </w:p>
        </w:tc>
        <w:tc>
          <w:tcPr>
            <w:tcW w:w="426" w:type="dxa"/>
            <w:vMerge w:val="continue"/>
            <w:vAlign w:val="center"/>
          </w:tcPr>
          <w:p>
            <w:pPr>
              <w:widowControl w:val="0"/>
              <w:jc w:val="center"/>
              <w:rPr>
                <w:kern w:val="2"/>
                <w:sz w:val="21"/>
                <w:szCs w:val="21"/>
              </w:rPr>
            </w:pPr>
          </w:p>
        </w:tc>
        <w:tc>
          <w:tcPr>
            <w:tcW w:w="1215" w:type="dxa"/>
            <w:vAlign w:val="center"/>
          </w:tcPr>
          <w:p>
            <w:pPr>
              <w:widowControl w:val="0"/>
              <w:jc w:val="center"/>
              <w:rPr>
                <w:kern w:val="2"/>
                <w:sz w:val="21"/>
                <w:szCs w:val="21"/>
              </w:rPr>
            </w:pPr>
            <w:r>
              <w:rPr>
                <w:kern w:val="2"/>
                <w:sz w:val="21"/>
                <w:szCs w:val="21"/>
              </w:rPr>
              <w:t>横坡（%）</w:t>
            </w:r>
          </w:p>
        </w:tc>
        <w:tc>
          <w:tcPr>
            <w:tcW w:w="2993" w:type="dxa"/>
            <w:vAlign w:val="center"/>
          </w:tcPr>
          <w:p>
            <w:pPr>
              <w:widowControl w:val="0"/>
              <w:jc w:val="center"/>
              <w:rPr>
                <w:kern w:val="2"/>
                <w:sz w:val="21"/>
                <w:szCs w:val="21"/>
              </w:rPr>
            </w:pPr>
            <w:r>
              <w:rPr>
                <w:kern w:val="2"/>
                <w:sz w:val="21"/>
                <w:szCs w:val="21"/>
              </w:rPr>
              <w:t>±0.3%且不反坡</w:t>
            </w:r>
          </w:p>
        </w:tc>
        <w:tc>
          <w:tcPr>
            <w:tcW w:w="870" w:type="dxa"/>
            <w:vAlign w:val="center"/>
          </w:tcPr>
          <w:p>
            <w:pPr>
              <w:widowControl w:val="0"/>
              <w:jc w:val="center"/>
              <w:rPr>
                <w:kern w:val="2"/>
                <w:sz w:val="21"/>
                <w:szCs w:val="21"/>
              </w:rPr>
            </w:pPr>
            <w:r>
              <w:rPr>
                <w:kern w:val="2"/>
                <w:sz w:val="21"/>
                <w:szCs w:val="21"/>
              </w:rPr>
              <w:t>40m</w:t>
            </w:r>
          </w:p>
        </w:tc>
        <w:tc>
          <w:tcPr>
            <w:tcW w:w="1344" w:type="dxa"/>
            <w:vAlign w:val="center"/>
          </w:tcPr>
          <w:p>
            <w:pPr>
              <w:widowControl w:val="0"/>
              <w:jc w:val="center"/>
              <w:rPr>
                <w:kern w:val="2"/>
                <w:sz w:val="21"/>
                <w:szCs w:val="21"/>
              </w:rPr>
            </w:pPr>
            <w:r>
              <w:rPr>
                <w:kern w:val="2"/>
                <w:sz w:val="21"/>
                <w:szCs w:val="21"/>
              </w:rPr>
              <w:t>1</w:t>
            </w:r>
          </w:p>
        </w:tc>
        <w:tc>
          <w:tcPr>
            <w:tcW w:w="1723" w:type="dxa"/>
            <w:vAlign w:val="center"/>
          </w:tcPr>
          <w:p>
            <w:pPr>
              <w:widowControl w:val="0"/>
              <w:rPr>
                <w:kern w:val="2"/>
                <w:sz w:val="21"/>
                <w:szCs w:val="21"/>
              </w:rPr>
            </w:pPr>
            <w:r>
              <w:rPr>
                <w:kern w:val="2"/>
                <w:sz w:val="21"/>
                <w:szCs w:val="21"/>
              </w:rPr>
              <w:t>用水准仪测量</w:t>
            </w:r>
          </w:p>
        </w:tc>
      </w:tr>
    </w:tbl>
    <w:p>
      <w:pPr>
        <w:widowControl w:val="0"/>
        <w:adjustRightInd w:val="0"/>
        <w:snapToGrid w:val="0"/>
        <w:jc w:val="both"/>
        <w:rPr>
          <w:kern w:val="2"/>
          <w:sz w:val="18"/>
          <w:szCs w:val="18"/>
        </w:rPr>
      </w:pPr>
      <w:r>
        <w:rPr>
          <w:kern w:val="2"/>
          <w:sz w:val="18"/>
          <w:szCs w:val="18"/>
        </w:rPr>
        <w:t>注：当再生层用作次干路底基层，或者用于支路时，纵断面高程和平整度控制要求可适当放宽。</w:t>
      </w:r>
    </w:p>
    <w:p>
      <w:pPr>
        <w:widowControl w:val="0"/>
        <w:spacing w:line="360" w:lineRule="auto"/>
        <w:jc w:val="both"/>
        <w:rPr>
          <w:kern w:val="2"/>
          <w:sz w:val="24"/>
          <w:szCs w:val="24"/>
        </w:rPr>
      </w:pPr>
      <w:r>
        <w:rPr>
          <w:b/>
          <w:kern w:val="2"/>
          <w:sz w:val="24"/>
          <w:szCs w:val="24"/>
        </w:rPr>
        <w:t xml:space="preserve">5.5.6    </w:t>
      </w:r>
      <w:r>
        <w:rPr>
          <w:kern w:val="2"/>
          <w:sz w:val="24"/>
          <w:szCs w:val="24"/>
        </w:rPr>
        <w:t>现场再生沥青混合料路面面层质量检验应符合表5.5.6的规定。</w:t>
      </w:r>
    </w:p>
    <w:p>
      <w:pPr>
        <w:jc w:val="center"/>
        <w:rPr>
          <w:rFonts w:eastAsia="黑体"/>
          <w:bCs/>
          <w:sz w:val="24"/>
          <w:szCs w:val="24"/>
        </w:rPr>
      </w:pPr>
      <w:r>
        <w:rPr>
          <w:rFonts w:eastAsia="黑体"/>
          <w:bCs/>
          <w:sz w:val="24"/>
          <w:szCs w:val="24"/>
        </w:rPr>
        <w:t>表5.5.6  现场再生沥青混合料路面面层质量检验标准</w:t>
      </w:r>
    </w:p>
    <w:tbl>
      <w:tblPr>
        <w:tblStyle w:val="34"/>
        <w:tblpPr w:leftFromText="180" w:rightFromText="180" w:vertAnchor="text" w:tblpY="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426"/>
        <w:gridCol w:w="1241"/>
        <w:gridCol w:w="973"/>
        <w:gridCol w:w="605"/>
        <w:gridCol w:w="1355"/>
        <w:gridCol w:w="870"/>
        <w:gridCol w:w="1361"/>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426" w:type="dxa"/>
            <w:vMerge w:val="restart"/>
            <w:vAlign w:val="center"/>
          </w:tcPr>
          <w:p>
            <w:pPr>
              <w:widowControl w:val="0"/>
              <w:jc w:val="center"/>
              <w:rPr>
                <w:kern w:val="2"/>
                <w:sz w:val="21"/>
                <w:szCs w:val="21"/>
              </w:rPr>
            </w:pPr>
            <w:r>
              <w:rPr>
                <w:kern w:val="2"/>
                <w:sz w:val="21"/>
                <w:szCs w:val="21"/>
              </w:rPr>
              <w:t>序号</w:t>
            </w:r>
          </w:p>
        </w:tc>
        <w:tc>
          <w:tcPr>
            <w:tcW w:w="1667" w:type="dxa"/>
            <w:gridSpan w:val="2"/>
            <w:vMerge w:val="restart"/>
            <w:vAlign w:val="center"/>
          </w:tcPr>
          <w:p>
            <w:pPr>
              <w:widowControl w:val="0"/>
              <w:jc w:val="center"/>
              <w:rPr>
                <w:kern w:val="2"/>
                <w:sz w:val="21"/>
                <w:szCs w:val="21"/>
              </w:rPr>
            </w:pPr>
            <w:r>
              <w:rPr>
                <w:kern w:val="2"/>
                <w:sz w:val="21"/>
                <w:szCs w:val="21"/>
              </w:rPr>
              <w:t>项目</w:t>
            </w:r>
          </w:p>
        </w:tc>
        <w:tc>
          <w:tcPr>
            <w:tcW w:w="2933" w:type="dxa"/>
            <w:gridSpan w:val="3"/>
            <w:vMerge w:val="restart"/>
            <w:vAlign w:val="center"/>
          </w:tcPr>
          <w:p>
            <w:pPr>
              <w:widowControl w:val="0"/>
              <w:jc w:val="center"/>
              <w:rPr>
                <w:kern w:val="2"/>
                <w:sz w:val="21"/>
                <w:szCs w:val="21"/>
              </w:rPr>
            </w:pPr>
            <w:r>
              <w:rPr>
                <w:kern w:val="2"/>
                <w:sz w:val="21"/>
                <w:szCs w:val="21"/>
              </w:rPr>
              <w:t>允许偏差</w:t>
            </w:r>
          </w:p>
        </w:tc>
        <w:tc>
          <w:tcPr>
            <w:tcW w:w="2231" w:type="dxa"/>
            <w:gridSpan w:val="2"/>
            <w:vAlign w:val="center"/>
          </w:tcPr>
          <w:p>
            <w:pPr>
              <w:widowControl w:val="0"/>
              <w:jc w:val="center"/>
              <w:rPr>
                <w:kern w:val="2"/>
                <w:sz w:val="21"/>
                <w:szCs w:val="21"/>
              </w:rPr>
            </w:pPr>
            <w:r>
              <w:rPr>
                <w:kern w:val="2"/>
                <w:sz w:val="21"/>
                <w:szCs w:val="21"/>
              </w:rPr>
              <w:t>检验频率</w:t>
            </w:r>
          </w:p>
        </w:tc>
        <w:tc>
          <w:tcPr>
            <w:tcW w:w="1740" w:type="dxa"/>
            <w:vMerge w:val="restart"/>
            <w:vAlign w:val="center"/>
          </w:tcPr>
          <w:p>
            <w:pPr>
              <w:widowControl w:val="0"/>
              <w:jc w:val="center"/>
              <w:rPr>
                <w:kern w:val="2"/>
                <w:sz w:val="21"/>
                <w:szCs w:val="21"/>
              </w:rPr>
            </w:pPr>
            <w:r>
              <w:rPr>
                <w:kern w:val="2"/>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Merge w:val="continue"/>
            <w:vAlign w:val="center"/>
          </w:tcPr>
          <w:p>
            <w:pPr>
              <w:widowControl w:val="0"/>
              <w:jc w:val="center"/>
              <w:rPr>
                <w:kern w:val="2"/>
                <w:sz w:val="21"/>
                <w:szCs w:val="21"/>
              </w:rPr>
            </w:pPr>
          </w:p>
        </w:tc>
        <w:tc>
          <w:tcPr>
            <w:tcW w:w="1667" w:type="dxa"/>
            <w:gridSpan w:val="2"/>
            <w:vMerge w:val="continue"/>
            <w:vAlign w:val="center"/>
          </w:tcPr>
          <w:p>
            <w:pPr>
              <w:widowControl w:val="0"/>
              <w:jc w:val="center"/>
              <w:rPr>
                <w:kern w:val="2"/>
                <w:sz w:val="21"/>
                <w:szCs w:val="21"/>
              </w:rPr>
            </w:pPr>
          </w:p>
        </w:tc>
        <w:tc>
          <w:tcPr>
            <w:tcW w:w="2933" w:type="dxa"/>
            <w:gridSpan w:val="3"/>
            <w:vMerge w:val="continue"/>
            <w:vAlign w:val="center"/>
          </w:tcPr>
          <w:p>
            <w:pPr>
              <w:widowControl w:val="0"/>
              <w:jc w:val="center"/>
              <w:rPr>
                <w:kern w:val="2"/>
                <w:sz w:val="21"/>
                <w:szCs w:val="21"/>
              </w:rPr>
            </w:pPr>
          </w:p>
        </w:tc>
        <w:tc>
          <w:tcPr>
            <w:tcW w:w="870" w:type="dxa"/>
            <w:vAlign w:val="center"/>
          </w:tcPr>
          <w:p>
            <w:pPr>
              <w:widowControl w:val="0"/>
              <w:jc w:val="center"/>
              <w:rPr>
                <w:kern w:val="2"/>
                <w:sz w:val="21"/>
                <w:szCs w:val="21"/>
              </w:rPr>
            </w:pPr>
            <w:r>
              <w:rPr>
                <w:kern w:val="2"/>
                <w:sz w:val="21"/>
                <w:szCs w:val="21"/>
              </w:rPr>
              <w:t>范围</w:t>
            </w:r>
          </w:p>
        </w:tc>
        <w:tc>
          <w:tcPr>
            <w:tcW w:w="1361" w:type="dxa"/>
            <w:vAlign w:val="center"/>
          </w:tcPr>
          <w:p>
            <w:pPr>
              <w:widowControl w:val="0"/>
              <w:jc w:val="center"/>
              <w:rPr>
                <w:kern w:val="2"/>
                <w:sz w:val="21"/>
                <w:szCs w:val="21"/>
              </w:rPr>
            </w:pPr>
            <w:r>
              <w:rPr>
                <w:kern w:val="2"/>
                <w:sz w:val="21"/>
                <w:szCs w:val="21"/>
              </w:rPr>
              <w:t>点数</w:t>
            </w:r>
          </w:p>
        </w:tc>
        <w:tc>
          <w:tcPr>
            <w:tcW w:w="1740" w:type="dxa"/>
            <w:vMerge w:val="continue"/>
            <w:vAlign w:val="center"/>
          </w:tcPr>
          <w:p>
            <w:pPr>
              <w:widowControl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426" w:type="dxa"/>
            <w:vAlign w:val="center"/>
          </w:tcPr>
          <w:p>
            <w:pPr>
              <w:widowControl w:val="0"/>
              <w:jc w:val="center"/>
              <w:rPr>
                <w:kern w:val="2"/>
                <w:sz w:val="21"/>
                <w:szCs w:val="21"/>
              </w:rPr>
            </w:pPr>
            <w:r>
              <w:rPr>
                <w:kern w:val="2"/>
                <w:sz w:val="21"/>
                <w:szCs w:val="21"/>
              </w:rPr>
              <w:t>1</w:t>
            </w:r>
          </w:p>
        </w:tc>
        <w:tc>
          <w:tcPr>
            <w:tcW w:w="426" w:type="dxa"/>
            <w:vMerge w:val="restart"/>
            <w:vAlign w:val="center"/>
          </w:tcPr>
          <w:p>
            <w:pPr>
              <w:widowControl w:val="0"/>
              <w:jc w:val="center"/>
              <w:rPr>
                <w:kern w:val="2"/>
                <w:sz w:val="21"/>
                <w:szCs w:val="21"/>
              </w:rPr>
            </w:pPr>
            <w:r>
              <w:rPr>
                <w:kern w:val="2"/>
                <w:sz w:val="21"/>
                <w:szCs w:val="21"/>
              </w:rPr>
              <w:t>主控项目</w:t>
            </w:r>
          </w:p>
        </w:tc>
        <w:tc>
          <w:tcPr>
            <w:tcW w:w="1241" w:type="dxa"/>
            <w:vAlign w:val="center"/>
          </w:tcPr>
          <w:p>
            <w:pPr>
              <w:widowControl w:val="0"/>
              <w:jc w:val="center"/>
              <w:rPr>
                <w:kern w:val="2"/>
                <w:sz w:val="21"/>
                <w:szCs w:val="21"/>
              </w:rPr>
            </w:pPr>
            <w:r>
              <w:rPr>
                <w:kern w:val="2"/>
                <w:sz w:val="21"/>
                <w:szCs w:val="21"/>
              </w:rPr>
              <w:t>原材料</w:t>
            </w:r>
          </w:p>
        </w:tc>
        <w:tc>
          <w:tcPr>
            <w:tcW w:w="2933" w:type="dxa"/>
            <w:gridSpan w:val="3"/>
            <w:vAlign w:val="center"/>
          </w:tcPr>
          <w:p>
            <w:pPr>
              <w:widowControl w:val="0"/>
              <w:rPr>
                <w:kern w:val="2"/>
                <w:sz w:val="21"/>
                <w:szCs w:val="21"/>
              </w:rPr>
            </w:pPr>
            <w:r>
              <w:rPr>
                <w:kern w:val="2"/>
                <w:sz w:val="21"/>
                <w:szCs w:val="21"/>
              </w:rPr>
              <w:t>应符合本标准5.2</w:t>
            </w:r>
            <w:r>
              <w:rPr>
                <w:rFonts w:hint="eastAsia"/>
                <w:kern w:val="2"/>
                <w:sz w:val="21"/>
                <w:szCs w:val="21"/>
              </w:rPr>
              <w:t>.1</w:t>
            </w:r>
            <w:r>
              <w:rPr>
                <w:kern w:val="2"/>
                <w:sz w:val="21"/>
                <w:szCs w:val="21"/>
              </w:rPr>
              <w:t xml:space="preserve"> </w:t>
            </w:r>
            <w:r>
              <w:rPr>
                <w:rFonts w:hint="eastAsia"/>
                <w:kern w:val="2"/>
                <w:sz w:val="21"/>
                <w:szCs w:val="21"/>
              </w:rPr>
              <w:t>~5.2.3</w:t>
            </w:r>
            <w:r>
              <w:rPr>
                <w:kern w:val="2"/>
                <w:sz w:val="21"/>
                <w:szCs w:val="21"/>
              </w:rPr>
              <w:t>的相关规定</w:t>
            </w:r>
          </w:p>
        </w:tc>
        <w:tc>
          <w:tcPr>
            <w:tcW w:w="2231" w:type="dxa"/>
            <w:gridSpan w:val="2"/>
            <w:vAlign w:val="center"/>
          </w:tcPr>
          <w:p>
            <w:pPr>
              <w:widowControl w:val="0"/>
              <w:rPr>
                <w:kern w:val="2"/>
                <w:sz w:val="21"/>
                <w:szCs w:val="21"/>
              </w:rPr>
            </w:pPr>
            <w:r>
              <w:rPr>
                <w:kern w:val="2"/>
                <w:sz w:val="21"/>
                <w:szCs w:val="21"/>
              </w:rPr>
              <w:t>按不同品种产品进场批次和产品抽样检验方案确定</w:t>
            </w:r>
          </w:p>
        </w:tc>
        <w:tc>
          <w:tcPr>
            <w:tcW w:w="1740" w:type="dxa"/>
            <w:vAlign w:val="center"/>
          </w:tcPr>
          <w:p>
            <w:pPr>
              <w:widowControl w:val="0"/>
              <w:rPr>
                <w:kern w:val="2"/>
                <w:sz w:val="21"/>
                <w:szCs w:val="21"/>
              </w:rPr>
            </w:pPr>
            <w:r>
              <w:rPr>
                <w:kern w:val="2"/>
                <w:sz w:val="21"/>
                <w:szCs w:val="21"/>
              </w:rPr>
              <w:t>观察、查进场检验报告并复检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2</w:t>
            </w:r>
          </w:p>
        </w:tc>
        <w:tc>
          <w:tcPr>
            <w:tcW w:w="426" w:type="dxa"/>
            <w:vMerge w:val="continue"/>
            <w:vAlign w:val="center"/>
          </w:tcPr>
          <w:p>
            <w:pPr>
              <w:widowControl w:val="0"/>
              <w:jc w:val="center"/>
              <w:rPr>
                <w:kern w:val="2"/>
                <w:sz w:val="21"/>
                <w:szCs w:val="21"/>
              </w:rPr>
            </w:pPr>
          </w:p>
        </w:tc>
        <w:tc>
          <w:tcPr>
            <w:tcW w:w="1241" w:type="dxa"/>
            <w:vAlign w:val="center"/>
          </w:tcPr>
          <w:p>
            <w:pPr>
              <w:widowControl w:val="0"/>
              <w:jc w:val="center"/>
              <w:rPr>
                <w:kern w:val="2"/>
                <w:sz w:val="21"/>
                <w:szCs w:val="21"/>
              </w:rPr>
            </w:pPr>
            <w:r>
              <w:rPr>
                <w:kern w:val="2"/>
                <w:sz w:val="21"/>
                <w:szCs w:val="21"/>
              </w:rPr>
              <w:t>压实度</w:t>
            </w:r>
          </w:p>
        </w:tc>
        <w:tc>
          <w:tcPr>
            <w:tcW w:w="2933" w:type="dxa"/>
            <w:gridSpan w:val="3"/>
            <w:vAlign w:val="center"/>
          </w:tcPr>
          <w:p>
            <w:pPr>
              <w:widowControl w:val="0"/>
              <w:jc w:val="center"/>
              <w:rPr>
                <w:kern w:val="2"/>
                <w:sz w:val="21"/>
                <w:szCs w:val="21"/>
              </w:rPr>
            </w:pPr>
            <w:r>
              <w:rPr>
                <w:kern w:val="2"/>
                <w:sz w:val="21"/>
                <w:szCs w:val="21"/>
              </w:rPr>
              <w:t>符合设计要求</w:t>
            </w:r>
          </w:p>
        </w:tc>
        <w:tc>
          <w:tcPr>
            <w:tcW w:w="870" w:type="dxa"/>
            <w:vAlign w:val="center"/>
          </w:tcPr>
          <w:p>
            <w:pPr>
              <w:widowControl w:val="0"/>
              <w:jc w:val="center"/>
              <w:rPr>
                <w:kern w:val="2"/>
                <w:sz w:val="21"/>
                <w:szCs w:val="21"/>
              </w:rPr>
            </w:pPr>
            <w:r>
              <w:rPr>
                <w:kern w:val="2"/>
                <w:sz w:val="21"/>
                <w:szCs w:val="21"/>
              </w:rPr>
              <w:t>1000m</w:t>
            </w:r>
            <w:r>
              <w:rPr>
                <w:kern w:val="2"/>
                <w:sz w:val="21"/>
                <w:szCs w:val="21"/>
                <w:vertAlign w:val="superscript"/>
              </w:rPr>
              <w:t>2</w:t>
            </w:r>
          </w:p>
        </w:tc>
        <w:tc>
          <w:tcPr>
            <w:tcW w:w="1361" w:type="dxa"/>
            <w:vAlign w:val="center"/>
          </w:tcPr>
          <w:p>
            <w:pPr>
              <w:widowControl w:val="0"/>
              <w:jc w:val="center"/>
              <w:rPr>
                <w:kern w:val="2"/>
                <w:sz w:val="21"/>
                <w:szCs w:val="21"/>
              </w:rPr>
            </w:pPr>
            <w:r>
              <w:rPr>
                <w:kern w:val="2"/>
                <w:sz w:val="21"/>
                <w:szCs w:val="21"/>
              </w:rPr>
              <w:t>1</w:t>
            </w:r>
          </w:p>
        </w:tc>
        <w:tc>
          <w:tcPr>
            <w:tcW w:w="1740" w:type="dxa"/>
            <w:vAlign w:val="center"/>
          </w:tcPr>
          <w:p>
            <w:pPr>
              <w:widowControl w:val="0"/>
              <w:rPr>
                <w:kern w:val="2"/>
                <w:sz w:val="21"/>
                <w:szCs w:val="21"/>
              </w:rPr>
            </w:pPr>
            <w:r>
              <w:rPr>
                <w:kern w:val="2"/>
                <w:sz w:val="21"/>
                <w:szCs w:val="21"/>
              </w:rPr>
              <w:t>查试验记录、复测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Merge w:val="restart"/>
            <w:vAlign w:val="center"/>
          </w:tcPr>
          <w:p>
            <w:pPr>
              <w:widowControl w:val="0"/>
              <w:jc w:val="center"/>
              <w:rPr>
                <w:kern w:val="2"/>
                <w:sz w:val="21"/>
                <w:szCs w:val="21"/>
              </w:rPr>
            </w:pPr>
            <w:r>
              <w:rPr>
                <w:kern w:val="2"/>
                <w:sz w:val="21"/>
                <w:szCs w:val="21"/>
              </w:rPr>
              <w:t>3</w:t>
            </w:r>
          </w:p>
        </w:tc>
        <w:tc>
          <w:tcPr>
            <w:tcW w:w="426" w:type="dxa"/>
            <w:vMerge w:val="continue"/>
            <w:vAlign w:val="center"/>
          </w:tcPr>
          <w:p>
            <w:pPr>
              <w:widowControl w:val="0"/>
              <w:jc w:val="center"/>
              <w:rPr>
                <w:kern w:val="2"/>
                <w:sz w:val="21"/>
                <w:szCs w:val="21"/>
              </w:rPr>
            </w:pPr>
          </w:p>
        </w:tc>
        <w:tc>
          <w:tcPr>
            <w:tcW w:w="1241" w:type="dxa"/>
            <w:vMerge w:val="restart"/>
            <w:vAlign w:val="center"/>
          </w:tcPr>
          <w:p>
            <w:pPr>
              <w:widowControl w:val="0"/>
              <w:jc w:val="center"/>
              <w:rPr>
                <w:kern w:val="2"/>
                <w:sz w:val="21"/>
                <w:szCs w:val="21"/>
              </w:rPr>
            </w:pPr>
            <w:r>
              <w:rPr>
                <w:kern w:val="2"/>
                <w:sz w:val="21"/>
                <w:szCs w:val="21"/>
              </w:rPr>
              <w:t>厚度（mm）</w:t>
            </w:r>
          </w:p>
        </w:tc>
        <w:tc>
          <w:tcPr>
            <w:tcW w:w="1578" w:type="dxa"/>
            <w:gridSpan w:val="2"/>
            <w:vAlign w:val="center"/>
          </w:tcPr>
          <w:p>
            <w:pPr>
              <w:widowControl w:val="0"/>
              <w:jc w:val="center"/>
              <w:rPr>
                <w:kern w:val="2"/>
                <w:sz w:val="21"/>
                <w:szCs w:val="21"/>
              </w:rPr>
            </w:pPr>
            <w:r>
              <w:rPr>
                <w:kern w:val="2"/>
                <w:sz w:val="21"/>
                <w:szCs w:val="21"/>
              </w:rPr>
              <w:t>热再生</w:t>
            </w:r>
          </w:p>
        </w:tc>
        <w:tc>
          <w:tcPr>
            <w:tcW w:w="1355" w:type="dxa"/>
            <w:vAlign w:val="center"/>
          </w:tcPr>
          <w:p>
            <w:pPr>
              <w:widowControl w:val="0"/>
              <w:jc w:val="center"/>
              <w:rPr>
                <w:kern w:val="2"/>
                <w:sz w:val="21"/>
                <w:szCs w:val="21"/>
              </w:rPr>
            </w:pPr>
            <w:r>
              <w:rPr>
                <w:kern w:val="2"/>
                <w:sz w:val="21"/>
                <w:szCs w:val="21"/>
              </w:rPr>
              <w:t>冷再生</w:t>
            </w:r>
          </w:p>
        </w:tc>
        <w:tc>
          <w:tcPr>
            <w:tcW w:w="870" w:type="dxa"/>
            <w:vMerge w:val="restart"/>
            <w:vAlign w:val="center"/>
          </w:tcPr>
          <w:p>
            <w:pPr>
              <w:widowControl w:val="0"/>
              <w:jc w:val="center"/>
              <w:rPr>
                <w:kern w:val="2"/>
                <w:sz w:val="21"/>
                <w:szCs w:val="21"/>
              </w:rPr>
            </w:pPr>
            <w:r>
              <w:rPr>
                <w:kern w:val="2"/>
                <w:sz w:val="21"/>
                <w:szCs w:val="21"/>
              </w:rPr>
              <w:t>1000m</w:t>
            </w:r>
            <w:r>
              <w:rPr>
                <w:kern w:val="2"/>
                <w:sz w:val="21"/>
                <w:szCs w:val="21"/>
                <w:vertAlign w:val="superscript"/>
              </w:rPr>
              <w:t>2</w:t>
            </w:r>
          </w:p>
        </w:tc>
        <w:tc>
          <w:tcPr>
            <w:tcW w:w="1361" w:type="dxa"/>
            <w:vMerge w:val="restart"/>
            <w:vAlign w:val="center"/>
          </w:tcPr>
          <w:p>
            <w:pPr>
              <w:widowControl w:val="0"/>
              <w:jc w:val="center"/>
              <w:rPr>
                <w:kern w:val="2"/>
                <w:sz w:val="21"/>
                <w:szCs w:val="21"/>
              </w:rPr>
            </w:pPr>
            <w:r>
              <w:rPr>
                <w:kern w:val="2"/>
                <w:sz w:val="21"/>
                <w:szCs w:val="21"/>
              </w:rPr>
              <w:t>1</w:t>
            </w:r>
          </w:p>
        </w:tc>
        <w:tc>
          <w:tcPr>
            <w:tcW w:w="1740" w:type="dxa"/>
            <w:vMerge w:val="restart"/>
            <w:vAlign w:val="center"/>
          </w:tcPr>
          <w:p>
            <w:pPr>
              <w:widowControl w:val="0"/>
              <w:rPr>
                <w:kern w:val="2"/>
                <w:sz w:val="21"/>
                <w:szCs w:val="21"/>
              </w:rPr>
            </w:pPr>
            <w:r>
              <w:rPr>
                <w:kern w:val="2"/>
                <w:sz w:val="21"/>
                <w:szCs w:val="21"/>
              </w:rPr>
              <w:t>钻孔或刨挖,用钢尺量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1241" w:type="dxa"/>
            <w:vMerge w:val="continue"/>
            <w:vAlign w:val="center"/>
          </w:tcPr>
          <w:p>
            <w:pPr>
              <w:widowControl w:val="0"/>
              <w:jc w:val="center"/>
              <w:rPr>
                <w:kern w:val="2"/>
                <w:sz w:val="21"/>
                <w:szCs w:val="21"/>
              </w:rPr>
            </w:pPr>
          </w:p>
        </w:tc>
        <w:tc>
          <w:tcPr>
            <w:tcW w:w="973" w:type="dxa"/>
            <w:vAlign w:val="center"/>
          </w:tcPr>
          <w:p>
            <w:pPr>
              <w:widowControl w:val="0"/>
              <w:jc w:val="center"/>
              <w:rPr>
                <w:kern w:val="2"/>
                <w:sz w:val="21"/>
                <w:szCs w:val="21"/>
              </w:rPr>
            </w:pPr>
            <w:r>
              <w:rPr>
                <w:kern w:val="2"/>
                <w:sz w:val="21"/>
                <w:szCs w:val="21"/>
              </w:rPr>
              <w:t>再生混合料</w:t>
            </w:r>
          </w:p>
        </w:tc>
        <w:tc>
          <w:tcPr>
            <w:tcW w:w="605" w:type="dxa"/>
            <w:vAlign w:val="center"/>
          </w:tcPr>
          <w:p>
            <w:pPr>
              <w:widowControl w:val="0"/>
              <w:jc w:val="center"/>
              <w:rPr>
                <w:kern w:val="2"/>
                <w:sz w:val="21"/>
                <w:szCs w:val="21"/>
              </w:rPr>
            </w:pPr>
            <w:r>
              <w:rPr>
                <w:kern w:val="2"/>
                <w:sz w:val="21"/>
                <w:szCs w:val="21"/>
              </w:rPr>
              <w:t>﹣5</w:t>
            </w:r>
          </w:p>
        </w:tc>
        <w:tc>
          <w:tcPr>
            <w:tcW w:w="1355" w:type="dxa"/>
            <w:vMerge w:val="restart"/>
            <w:vAlign w:val="center"/>
          </w:tcPr>
          <w:p>
            <w:pPr>
              <w:widowControl w:val="0"/>
              <w:jc w:val="center"/>
              <w:rPr>
                <w:kern w:val="2"/>
                <w:sz w:val="21"/>
                <w:szCs w:val="21"/>
              </w:rPr>
            </w:pPr>
            <w:r>
              <w:rPr>
                <w:kern w:val="2"/>
                <w:sz w:val="21"/>
                <w:szCs w:val="21"/>
              </w:rPr>
              <w:t>﹣10</w:t>
            </w:r>
          </w:p>
        </w:tc>
        <w:tc>
          <w:tcPr>
            <w:tcW w:w="870" w:type="dxa"/>
            <w:vMerge w:val="continue"/>
            <w:vAlign w:val="center"/>
          </w:tcPr>
          <w:p>
            <w:pPr>
              <w:widowControl w:val="0"/>
              <w:jc w:val="center"/>
              <w:rPr>
                <w:kern w:val="2"/>
                <w:sz w:val="21"/>
                <w:szCs w:val="21"/>
              </w:rPr>
            </w:pPr>
          </w:p>
        </w:tc>
        <w:tc>
          <w:tcPr>
            <w:tcW w:w="1361" w:type="dxa"/>
            <w:vMerge w:val="continue"/>
            <w:vAlign w:val="center"/>
          </w:tcPr>
          <w:p>
            <w:pPr>
              <w:widowControl w:val="0"/>
              <w:jc w:val="center"/>
              <w:rPr>
                <w:kern w:val="2"/>
                <w:sz w:val="21"/>
                <w:szCs w:val="21"/>
              </w:rPr>
            </w:pPr>
          </w:p>
        </w:tc>
        <w:tc>
          <w:tcPr>
            <w:tcW w:w="1740"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Merge w:val="continue"/>
            <w:vAlign w:val="center"/>
          </w:tcPr>
          <w:p>
            <w:pPr>
              <w:widowControl w:val="0"/>
              <w:jc w:val="center"/>
              <w:rPr>
                <w:kern w:val="2"/>
                <w:sz w:val="21"/>
                <w:szCs w:val="21"/>
              </w:rPr>
            </w:pPr>
          </w:p>
        </w:tc>
        <w:tc>
          <w:tcPr>
            <w:tcW w:w="426" w:type="dxa"/>
            <w:vMerge w:val="continue"/>
            <w:vAlign w:val="center"/>
          </w:tcPr>
          <w:p>
            <w:pPr>
              <w:widowControl w:val="0"/>
              <w:jc w:val="center"/>
              <w:rPr>
                <w:kern w:val="2"/>
                <w:sz w:val="21"/>
                <w:szCs w:val="21"/>
              </w:rPr>
            </w:pPr>
          </w:p>
        </w:tc>
        <w:tc>
          <w:tcPr>
            <w:tcW w:w="1241" w:type="dxa"/>
            <w:vMerge w:val="continue"/>
            <w:vAlign w:val="center"/>
          </w:tcPr>
          <w:p>
            <w:pPr>
              <w:widowControl w:val="0"/>
              <w:jc w:val="center"/>
              <w:rPr>
                <w:kern w:val="2"/>
                <w:sz w:val="21"/>
                <w:szCs w:val="21"/>
              </w:rPr>
            </w:pPr>
          </w:p>
        </w:tc>
        <w:tc>
          <w:tcPr>
            <w:tcW w:w="973" w:type="dxa"/>
          </w:tcPr>
          <w:p>
            <w:pPr>
              <w:widowControl w:val="0"/>
              <w:jc w:val="center"/>
              <w:rPr>
                <w:kern w:val="2"/>
                <w:sz w:val="21"/>
                <w:szCs w:val="21"/>
              </w:rPr>
            </w:pPr>
            <w:r>
              <w:rPr>
                <w:kern w:val="2"/>
                <w:sz w:val="21"/>
                <w:szCs w:val="21"/>
              </w:rPr>
              <w:t>加铺混合料</w:t>
            </w:r>
          </w:p>
        </w:tc>
        <w:tc>
          <w:tcPr>
            <w:tcW w:w="605" w:type="dxa"/>
          </w:tcPr>
          <w:p>
            <w:pPr>
              <w:widowControl w:val="0"/>
              <w:jc w:val="center"/>
              <w:rPr>
                <w:kern w:val="2"/>
                <w:sz w:val="21"/>
                <w:szCs w:val="21"/>
              </w:rPr>
            </w:pPr>
            <w:r>
              <w:rPr>
                <w:kern w:val="2"/>
                <w:sz w:val="21"/>
                <w:szCs w:val="21"/>
              </w:rPr>
              <w:t>±3</w:t>
            </w:r>
          </w:p>
        </w:tc>
        <w:tc>
          <w:tcPr>
            <w:tcW w:w="1355" w:type="dxa"/>
            <w:vMerge w:val="continue"/>
          </w:tcPr>
          <w:p>
            <w:pPr>
              <w:widowControl w:val="0"/>
              <w:jc w:val="center"/>
              <w:rPr>
                <w:kern w:val="2"/>
                <w:sz w:val="21"/>
                <w:szCs w:val="21"/>
              </w:rPr>
            </w:pPr>
          </w:p>
        </w:tc>
        <w:tc>
          <w:tcPr>
            <w:tcW w:w="870" w:type="dxa"/>
            <w:vMerge w:val="continue"/>
            <w:vAlign w:val="center"/>
          </w:tcPr>
          <w:p>
            <w:pPr>
              <w:widowControl w:val="0"/>
              <w:jc w:val="center"/>
              <w:rPr>
                <w:kern w:val="2"/>
                <w:sz w:val="21"/>
                <w:szCs w:val="21"/>
              </w:rPr>
            </w:pPr>
          </w:p>
        </w:tc>
        <w:tc>
          <w:tcPr>
            <w:tcW w:w="1361" w:type="dxa"/>
            <w:vMerge w:val="continue"/>
            <w:vAlign w:val="center"/>
          </w:tcPr>
          <w:p>
            <w:pPr>
              <w:widowControl w:val="0"/>
              <w:jc w:val="center"/>
              <w:rPr>
                <w:kern w:val="2"/>
                <w:sz w:val="21"/>
                <w:szCs w:val="21"/>
              </w:rPr>
            </w:pPr>
          </w:p>
        </w:tc>
        <w:tc>
          <w:tcPr>
            <w:tcW w:w="1740"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4</w:t>
            </w:r>
          </w:p>
        </w:tc>
        <w:tc>
          <w:tcPr>
            <w:tcW w:w="426" w:type="dxa"/>
            <w:vMerge w:val="restart"/>
            <w:vAlign w:val="center"/>
          </w:tcPr>
          <w:p>
            <w:pPr>
              <w:widowControl w:val="0"/>
              <w:jc w:val="center"/>
              <w:rPr>
                <w:kern w:val="2"/>
                <w:sz w:val="21"/>
                <w:szCs w:val="21"/>
              </w:rPr>
            </w:pPr>
            <w:r>
              <w:rPr>
                <w:kern w:val="2"/>
                <w:sz w:val="21"/>
                <w:szCs w:val="21"/>
              </w:rPr>
              <w:t>一般项目</w:t>
            </w:r>
          </w:p>
          <w:p>
            <w:pPr>
              <w:widowControl w:val="0"/>
              <w:jc w:val="center"/>
              <w:rPr>
                <w:kern w:val="2"/>
                <w:sz w:val="21"/>
                <w:szCs w:val="21"/>
              </w:rPr>
            </w:pPr>
          </w:p>
        </w:tc>
        <w:tc>
          <w:tcPr>
            <w:tcW w:w="1241" w:type="dxa"/>
            <w:vAlign w:val="center"/>
          </w:tcPr>
          <w:p>
            <w:pPr>
              <w:widowControl w:val="0"/>
              <w:jc w:val="center"/>
              <w:rPr>
                <w:kern w:val="2"/>
                <w:sz w:val="21"/>
                <w:szCs w:val="21"/>
              </w:rPr>
            </w:pPr>
            <w:r>
              <w:rPr>
                <w:kern w:val="2"/>
                <w:sz w:val="21"/>
                <w:szCs w:val="21"/>
              </w:rPr>
              <w:t>外观</w:t>
            </w:r>
          </w:p>
        </w:tc>
        <w:tc>
          <w:tcPr>
            <w:tcW w:w="2933" w:type="dxa"/>
            <w:gridSpan w:val="3"/>
            <w:vAlign w:val="center"/>
          </w:tcPr>
          <w:p>
            <w:pPr>
              <w:widowControl w:val="0"/>
              <w:rPr>
                <w:kern w:val="2"/>
                <w:sz w:val="21"/>
                <w:szCs w:val="21"/>
              </w:rPr>
            </w:pPr>
            <w:r>
              <w:rPr>
                <w:kern w:val="2"/>
                <w:sz w:val="21"/>
                <w:szCs w:val="21"/>
              </w:rPr>
              <w:t xml:space="preserve">表面应平整、坚实、接缝紧密；无明显轮迹。             </w:t>
            </w:r>
          </w:p>
        </w:tc>
        <w:tc>
          <w:tcPr>
            <w:tcW w:w="2231" w:type="dxa"/>
            <w:gridSpan w:val="2"/>
            <w:vAlign w:val="center"/>
          </w:tcPr>
          <w:p>
            <w:pPr>
              <w:jc w:val="center"/>
              <w:rPr>
                <w:kern w:val="2"/>
                <w:sz w:val="21"/>
                <w:szCs w:val="21"/>
              </w:rPr>
            </w:pPr>
            <w:r>
              <w:rPr>
                <w:kern w:val="2"/>
                <w:sz w:val="21"/>
                <w:szCs w:val="21"/>
              </w:rPr>
              <w:t>全数检查</w:t>
            </w:r>
          </w:p>
        </w:tc>
        <w:tc>
          <w:tcPr>
            <w:tcW w:w="1740" w:type="dxa"/>
            <w:vAlign w:val="center"/>
          </w:tcPr>
          <w:p>
            <w:pPr>
              <w:widowControl w:val="0"/>
              <w:rPr>
                <w:kern w:val="2"/>
                <w:sz w:val="21"/>
                <w:szCs w:val="21"/>
              </w:rPr>
            </w:pPr>
            <w:r>
              <w:rPr>
                <w:kern w:val="2"/>
                <w:sz w:val="21"/>
                <w:szCs w:val="21"/>
              </w:rPr>
              <w:t>观察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 w:hRule="atLeast"/>
        </w:trPr>
        <w:tc>
          <w:tcPr>
            <w:tcW w:w="426" w:type="dxa"/>
            <w:vAlign w:val="center"/>
          </w:tcPr>
          <w:p>
            <w:pPr>
              <w:widowControl w:val="0"/>
              <w:jc w:val="center"/>
              <w:rPr>
                <w:kern w:val="2"/>
                <w:sz w:val="21"/>
                <w:szCs w:val="21"/>
              </w:rPr>
            </w:pPr>
            <w:r>
              <w:rPr>
                <w:kern w:val="2"/>
                <w:sz w:val="21"/>
                <w:szCs w:val="21"/>
              </w:rPr>
              <w:t>5</w:t>
            </w:r>
          </w:p>
        </w:tc>
        <w:tc>
          <w:tcPr>
            <w:tcW w:w="426" w:type="dxa"/>
            <w:vMerge w:val="continue"/>
            <w:vAlign w:val="center"/>
          </w:tcPr>
          <w:p>
            <w:pPr>
              <w:widowControl w:val="0"/>
              <w:jc w:val="center"/>
              <w:rPr>
                <w:kern w:val="2"/>
                <w:sz w:val="21"/>
                <w:szCs w:val="21"/>
              </w:rPr>
            </w:pPr>
          </w:p>
        </w:tc>
        <w:tc>
          <w:tcPr>
            <w:tcW w:w="1241" w:type="dxa"/>
            <w:vAlign w:val="center"/>
          </w:tcPr>
          <w:p>
            <w:pPr>
              <w:widowControl w:val="0"/>
              <w:jc w:val="center"/>
              <w:rPr>
                <w:kern w:val="2"/>
                <w:sz w:val="21"/>
                <w:szCs w:val="21"/>
              </w:rPr>
            </w:pPr>
            <w:r>
              <w:rPr>
                <w:kern w:val="2"/>
                <w:sz w:val="21"/>
                <w:szCs w:val="21"/>
              </w:rPr>
              <w:t>纵断高程（mm）</w:t>
            </w:r>
          </w:p>
        </w:tc>
        <w:tc>
          <w:tcPr>
            <w:tcW w:w="2933" w:type="dxa"/>
            <w:gridSpan w:val="3"/>
            <w:vAlign w:val="center"/>
          </w:tcPr>
          <w:p>
            <w:pPr>
              <w:widowControl w:val="0"/>
              <w:jc w:val="center"/>
              <w:rPr>
                <w:kern w:val="2"/>
                <w:sz w:val="21"/>
                <w:szCs w:val="21"/>
              </w:rPr>
            </w:pPr>
            <w:r>
              <w:rPr>
                <w:kern w:val="2"/>
                <w:sz w:val="21"/>
                <w:szCs w:val="21"/>
              </w:rPr>
              <w:t>±15</w:t>
            </w:r>
          </w:p>
        </w:tc>
        <w:tc>
          <w:tcPr>
            <w:tcW w:w="870" w:type="dxa"/>
            <w:vAlign w:val="center"/>
          </w:tcPr>
          <w:p>
            <w:pPr>
              <w:widowControl w:val="0"/>
              <w:jc w:val="center"/>
              <w:rPr>
                <w:kern w:val="2"/>
                <w:sz w:val="21"/>
                <w:szCs w:val="21"/>
              </w:rPr>
            </w:pPr>
            <w:r>
              <w:rPr>
                <w:kern w:val="2"/>
                <w:sz w:val="21"/>
                <w:szCs w:val="21"/>
              </w:rPr>
              <w:t>20m</w:t>
            </w:r>
          </w:p>
        </w:tc>
        <w:tc>
          <w:tcPr>
            <w:tcW w:w="1361" w:type="dxa"/>
            <w:vMerge w:val="restart"/>
            <w:vAlign w:val="center"/>
          </w:tcPr>
          <w:p>
            <w:pPr>
              <w:widowControl w:val="0"/>
              <w:jc w:val="center"/>
              <w:rPr>
                <w:kern w:val="2"/>
                <w:sz w:val="21"/>
                <w:szCs w:val="21"/>
              </w:rPr>
            </w:pPr>
            <w:r>
              <w:rPr>
                <w:kern w:val="2"/>
                <w:sz w:val="21"/>
                <w:szCs w:val="21"/>
              </w:rPr>
              <w:t>1</w:t>
            </w:r>
          </w:p>
        </w:tc>
        <w:tc>
          <w:tcPr>
            <w:tcW w:w="1740" w:type="dxa"/>
            <w:vAlign w:val="center"/>
          </w:tcPr>
          <w:p>
            <w:pPr>
              <w:widowControl w:val="0"/>
              <w:rPr>
                <w:kern w:val="2"/>
                <w:sz w:val="21"/>
                <w:szCs w:val="21"/>
              </w:rPr>
            </w:pPr>
            <w:r>
              <w:rPr>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trPr>
        <w:tc>
          <w:tcPr>
            <w:tcW w:w="426" w:type="dxa"/>
            <w:vAlign w:val="center"/>
          </w:tcPr>
          <w:p>
            <w:pPr>
              <w:widowControl w:val="0"/>
              <w:jc w:val="center"/>
              <w:rPr>
                <w:kern w:val="2"/>
                <w:sz w:val="21"/>
                <w:szCs w:val="21"/>
              </w:rPr>
            </w:pPr>
            <w:r>
              <w:rPr>
                <w:kern w:val="2"/>
                <w:sz w:val="21"/>
                <w:szCs w:val="21"/>
              </w:rPr>
              <w:t>7</w:t>
            </w:r>
          </w:p>
        </w:tc>
        <w:tc>
          <w:tcPr>
            <w:tcW w:w="426" w:type="dxa"/>
            <w:vMerge w:val="continue"/>
            <w:vAlign w:val="center"/>
          </w:tcPr>
          <w:p>
            <w:pPr>
              <w:widowControl w:val="0"/>
              <w:jc w:val="center"/>
              <w:rPr>
                <w:kern w:val="2"/>
                <w:sz w:val="21"/>
                <w:szCs w:val="21"/>
              </w:rPr>
            </w:pPr>
          </w:p>
        </w:tc>
        <w:tc>
          <w:tcPr>
            <w:tcW w:w="1241" w:type="dxa"/>
            <w:vAlign w:val="center"/>
          </w:tcPr>
          <w:p>
            <w:pPr>
              <w:widowControl w:val="0"/>
              <w:jc w:val="center"/>
              <w:rPr>
                <w:kern w:val="2"/>
                <w:sz w:val="21"/>
                <w:szCs w:val="21"/>
              </w:rPr>
            </w:pPr>
            <w:r>
              <w:rPr>
                <w:kern w:val="2"/>
                <w:sz w:val="21"/>
                <w:szCs w:val="21"/>
              </w:rPr>
              <w:t>宽度（mm）</w:t>
            </w:r>
          </w:p>
        </w:tc>
        <w:tc>
          <w:tcPr>
            <w:tcW w:w="2933" w:type="dxa"/>
            <w:gridSpan w:val="3"/>
            <w:vAlign w:val="center"/>
          </w:tcPr>
          <w:p>
            <w:pPr>
              <w:widowControl w:val="0"/>
              <w:jc w:val="center"/>
              <w:rPr>
                <w:kern w:val="2"/>
                <w:sz w:val="21"/>
                <w:szCs w:val="21"/>
              </w:rPr>
            </w:pPr>
            <w:r>
              <w:rPr>
                <w:kern w:val="2"/>
                <w:sz w:val="21"/>
                <w:szCs w:val="21"/>
              </w:rPr>
              <w:t>不小于设计值</w:t>
            </w:r>
          </w:p>
        </w:tc>
        <w:tc>
          <w:tcPr>
            <w:tcW w:w="870" w:type="dxa"/>
            <w:vAlign w:val="center"/>
          </w:tcPr>
          <w:p>
            <w:pPr>
              <w:widowControl w:val="0"/>
              <w:jc w:val="center"/>
              <w:rPr>
                <w:kern w:val="2"/>
                <w:sz w:val="21"/>
                <w:szCs w:val="21"/>
              </w:rPr>
            </w:pPr>
            <w:r>
              <w:rPr>
                <w:kern w:val="2"/>
                <w:sz w:val="21"/>
                <w:szCs w:val="21"/>
              </w:rPr>
              <w:t>40m</w:t>
            </w:r>
          </w:p>
        </w:tc>
        <w:tc>
          <w:tcPr>
            <w:tcW w:w="1361" w:type="dxa"/>
            <w:vMerge w:val="continue"/>
            <w:vAlign w:val="center"/>
          </w:tcPr>
          <w:p>
            <w:pPr>
              <w:widowControl w:val="0"/>
              <w:jc w:val="center"/>
              <w:rPr>
                <w:kern w:val="2"/>
                <w:sz w:val="21"/>
                <w:szCs w:val="21"/>
              </w:rPr>
            </w:pPr>
          </w:p>
        </w:tc>
        <w:tc>
          <w:tcPr>
            <w:tcW w:w="1740" w:type="dxa"/>
            <w:vAlign w:val="center"/>
          </w:tcPr>
          <w:p>
            <w:pPr>
              <w:widowControl w:val="0"/>
              <w:rPr>
                <w:kern w:val="2"/>
                <w:sz w:val="21"/>
                <w:szCs w:val="21"/>
              </w:rPr>
            </w:pPr>
            <w:r>
              <w:rPr>
                <w:kern w:val="2"/>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trPr>
        <w:tc>
          <w:tcPr>
            <w:tcW w:w="426" w:type="dxa"/>
            <w:vAlign w:val="center"/>
          </w:tcPr>
          <w:p>
            <w:pPr>
              <w:widowControl w:val="0"/>
              <w:jc w:val="center"/>
              <w:rPr>
                <w:kern w:val="2"/>
                <w:sz w:val="21"/>
                <w:szCs w:val="21"/>
              </w:rPr>
            </w:pPr>
            <w:r>
              <w:rPr>
                <w:kern w:val="2"/>
                <w:sz w:val="21"/>
                <w:szCs w:val="21"/>
              </w:rPr>
              <w:t>8</w:t>
            </w:r>
          </w:p>
        </w:tc>
        <w:tc>
          <w:tcPr>
            <w:tcW w:w="426" w:type="dxa"/>
            <w:vMerge w:val="continue"/>
            <w:vAlign w:val="center"/>
          </w:tcPr>
          <w:p>
            <w:pPr>
              <w:widowControl w:val="0"/>
              <w:jc w:val="center"/>
              <w:rPr>
                <w:kern w:val="2"/>
                <w:sz w:val="21"/>
                <w:szCs w:val="21"/>
              </w:rPr>
            </w:pPr>
          </w:p>
        </w:tc>
        <w:tc>
          <w:tcPr>
            <w:tcW w:w="1241" w:type="dxa"/>
            <w:vAlign w:val="center"/>
          </w:tcPr>
          <w:p>
            <w:pPr>
              <w:widowControl w:val="0"/>
              <w:jc w:val="center"/>
              <w:rPr>
                <w:kern w:val="2"/>
                <w:sz w:val="21"/>
                <w:szCs w:val="21"/>
              </w:rPr>
            </w:pPr>
            <w:r>
              <w:rPr>
                <w:kern w:val="2"/>
                <w:sz w:val="21"/>
                <w:szCs w:val="21"/>
              </w:rPr>
              <w:t>平整度</w:t>
            </w:r>
          </w:p>
        </w:tc>
        <w:tc>
          <w:tcPr>
            <w:tcW w:w="2933" w:type="dxa"/>
            <w:gridSpan w:val="3"/>
            <w:vAlign w:val="center"/>
          </w:tcPr>
          <w:p>
            <w:pPr>
              <w:widowControl w:val="0"/>
              <w:jc w:val="center"/>
              <w:rPr>
                <w:kern w:val="2"/>
                <w:sz w:val="21"/>
                <w:szCs w:val="21"/>
              </w:rPr>
            </w:pPr>
            <w:r>
              <w:rPr>
                <w:kern w:val="2"/>
                <w:sz w:val="21"/>
                <w:szCs w:val="21"/>
              </w:rPr>
              <w:t>≤10</w:t>
            </w:r>
          </w:p>
        </w:tc>
        <w:tc>
          <w:tcPr>
            <w:tcW w:w="2231" w:type="dxa"/>
            <w:gridSpan w:val="2"/>
            <w:vAlign w:val="center"/>
          </w:tcPr>
          <w:p>
            <w:pPr>
              <w:widowControl w:val="0"/>
              <w:rPr>
                <w:kern w:val="2"/>
                <w:sz w:val="21"/>
                <w:szCs w:val="21"/>
              </w:rPr>
            </w:pPr>
            <w:r>
              <w:rPr>
                <w:kern w:val="2"/>
                <w:sz w:val="21"/>
                <w:szCs w:val="21"/>
              </w:rPr>
              <w:t>每100m抽测1处，每处连续10尺</w:t>
            </w:r>
          </w:p>
        </w:tc>
        <w:tc>
          <w:tcPr>
            <w:tcW w:w="1740" w:type="dxa"/>
            <w:vAlign w:val="center"/>
          </w:tcPr>
          <w:p>
            <w:pPr>
              <w:widowControl w:val="0"/>
              <w:rPr>
                <w:kern w:val="2"/>
                <w:sz w:val="21"/>
                <w:szCs w:val="21"/>
              </w:rPr>
            </w:pPr>
            <w:r>
              <w:rPr>
                <w:kern w:val="2"/>
                <w:sz w:val="21"/>
                <w:szCs w:val="21"/>
              </w:rPr>
              <w:t>用3m直尺和塞尺连续量取两尺量取最大值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426" w:type="dxa"/>
            <w:vAlign w:val="center"/>
          </w:tcPr>
          <w:p>
            <w:pPr>
              <w:widowControl w:val="0"/>
              <w:jc w:val="center"/>
              <w:rPr>
                <w:kern w:val="2"/>
                <w:sz w:val="21"/>
                <w:szCs w:val="21"/>
              </w:rPr>
            </w:pPr>
            <w:r>
              <w:rPr>
                <w:kern w:val="2"/>
                <w:sz w:val="21"/>
                <w:szCs w:val="21"/>
              </w:rPr>
              <w:t>9</w:t>
            </w:r>
          </w:p>
        </w:tc>
        <w:tc>
          <w:tcPr>
            <w:tcW w:w="426" w:type="dxa"/>
            <w:vMerge w:val="continue"/>
            <w:vAlign w:val="center"/>
          </w:tcPr>
          <w:p>
            <w:pPr>
              <w:widowControl w:val="0"/>
              <w:jc w:val="center"/>
              <w:rPr>
                <w:kern w:val="2"/>
                <w:sz w:val="21"/>
                <w:szCs w:val="21"/>
              </w:rPr>
            </w:pPr>
          </w:p>
        </w:tc>
        <w:tc>
          <w:tcPr>
            <w:tcW w:w="1241" w:type="dxa"/>
            <w:vAlign w:val="center"/>
          </w:tcPr>
          <w:p>
            <w:pPr>
              <w:widowControl w:val="0"/>
              <w:jc w:val="center"/>
              <w:rPr>
                <w:kern w:val="2"/>
                <w:sz w:val="21"/>
                <w:szCs w:val="21"/>
              </w:rPr>
            </w:pPr>
            <w:r>
              <w:rPr>
                <w:kern w:val="2"/>
                <w:sz w:val="21"/>
                <w:szCs w:val="21"/>
              </w:rPr>
              <w:t>横坡（%）</w:t>
            </w:r>
          </w:p>
        </w:tc>
        <w:tc>
          <w:tcPr>
            <w:tcW w:w="2933" w:type="dxa"/>
            <w:gridSpan w:val="3"/>
            <w:vAlign w:val="center"/>
          </w:tcPr>
          <w:p>
            <w:pPr>
              <w:widowControl w:val="0"/>
              <w:jc w:val="center"/>
              <w:rPr>
                <w:kern w:val="2"/>
                <w:sz w:val="21"/>
                <w:szCs w:val="21"/>
              </w:rPr>
            </w:pPr>
            <w:r>
              <w:rPr>
                <w:kern w:val="2"/>
                <w:sz w:val="21"/>
                <w:szCs w:val="21"/>
              </w:rPr>
              <w:t>±0.3%且不反坡</w:t>
            </w:r>
          </w:p>
        </w:tc>
        <w:tc>
          <w:tcPr>
            <w:tcW w:w="870" w:type="dxa"/>
            <w:vAlign w:val="center"/>
          </w:tcPr>
          <w:p>
            <w:pPr>
              <w:widowControl w:val="0"/>
              <w:jc w:val="center"/>
              <w:rPr>
                <w:kern w:val="2"/>
                <w:sz w:val="21"/>
                <w:szCs w:val="21"/>
              </w:rPr>
            </w:pPr>
            <w:r>
              <w:rPr>
                <w:kern w:val="2"/>
                <w:sz w:val="21"/>
                <w:szCs w:val="21"/>
              </w:rPr>
              <w:t>40m</w:t>
            </w:r>
          </w:p>
        </w:tc>
        <w:tc>
          <w:tcPr>
            <w:tcW w:w="1361" w:type="dxa"/>
            <w:vAlign w:val="center"/>
          </w:tcPr>
          <w:p>
            <w:pPr>
              <w:widowControl w:val="0"/>
              <w:jc w:val="center"/>
              <w:rPr>
                <w:kern w:val="2"/>
                <w:sz w:val="21"/>
                <w:szCs w:val="21"/>
              </w:rPr>
            </w:pPr>
            <w:r>
              <w:rPr>
                <w:kern w:val="2"/>
                <w:sz w:val="21"/>
                <w:szCs w:val="21"/>
              </w:rPr>
              <w:t>1</w:t>
            </w:r>
          </w:p>
        </w:tc>
        <w:tc>
          <w:tcPr>
            <w:tcW w:w="1740" w:type="dxa"/>
            <w:vAlign w:val="center"/>
          </w:tcPr>
          <w:p>
            <w:pPr>
              <w:widowControl w:val="0"/>
              <w:rPr>
                <w:kern w:val="2"/>
                <w:sz w:val="21"/>
                <w:szCs w:val="21"/>
              </w:rPr>
            </w:pPr>
            <w:r>
              <w:rPr>
                <w:kern w:val="2"/>
                <w:sz w:val="21"/>
                <w:szCs w:val="21"/>
              </w:rPr>
              <w:t>用水准仪测量</w:t>
            </w:r>
          </w:p>
        </w:tc>
      </w:tr>
    </w:tbl>
    <w:p>
      <w:pPr>
        <w:widowControl w:val="0"/>
        <w:adjustRightInd w:val="0"/>
        <w:snapToGrid w:val="0"/>
        <w:jc w:val="both"/>
        <w:rPr>
          <w:kern w:val="2"/>
          <w:sz w:val="18"/>
          <w:szCs w:val="18"/>
        </w:rPr>
      </w:pPr>
      <w:r>
        <w:rPr>
          <w:kern w:val="2"/>
          <w:sz w:val="18"/>
          <w:szCs w:val="18"/>
        </w:rPr>
        <w:t>注：1现场再生沥青混合料路面的5、9项不做要求。</w:t>
      </w:r>
    </w:p>
    <w:p>
      <w:pPr>
        <w:widowControl w:val="0"/>
        <w:adjustRightInd w:val="0"/>
        <w:snapToGrid w:val="0"/>
        <w:ind w:firstLine="360" w:firstLineChars="200"/>
        <w:jc w:val="both"/>
        <w:rPr>
          <w:kern w:val="2"/>
          <w:sz w:val="18"/>
          <w:szCs w:val="18"/>
        </w:rPr>
      </w:pPr>
      <w:r>
        <w:rPr>
          <w:kern w:val="2"/>
          <w:sz w:val="18"/>
          <w:szCs w:val="18"/>
        </w:rPr>
        <w:t>2当再生层用作次干路底基层，或者用于支路时，纵断面高程控制要求可适当放宽。</w:t>
      </w:r>
    </w:p>
    <w:p>
      <w:pPr>
        <w:widowControl w:val="0"/>
        <w:spacing w:line="420" w:lineRule="exact"/>
        <w:jc w:val="both"/>
        <w:rPr>
          <w:kern w:val="2"/>
          <w:sz w:val="24"/>
          <w:szCs w:val="24"/>
        </w:rPr>
      </w:pPr>
      <w:r>
        <w:rPr>
          <w:b/>
          <w:kern w:val="2"/>
          <w:sz w:val="24"/>
          <w:szCs w:val="24"/>
        </w:rPr>
        <w:t xml:space="preserve">5.5.7    </w:t>
      </w:r>
      <w:r>
        <w:rPr>
          <w:kern w:val="2"/>
          <w:sz w:val="24"/>
          <w:szCs w:val="24"/>
        </w:rPr>
        <w:t>粘层、透层与封层质量检验应符合表 5.5.7的规定。</w:t>
      </w:r>
    </w:p>
    <w:p>
      <w:pPr>
        <w:jc w:val="center"/>
        <w:rPr>
          <w:rFonts w:eastAsia="黑体"/>
          <w:bCs/>
          <w:sz w:val="24"/>
          <w:szCs w:val="24"/>
        </w:rPr>
      </w:pPr>
      <w:r>
        <w:rPr>
          <w:rFonts w:eastAsia="黑体"/>
          <w:bCs/>
          <w:sz w:val="24"/>
          <w:szCs w:val="24"/>
        </w:rPr>
        <w:t xml:space="preserve">表 5.5.7  </w:t>
      </w:r>
      <w:r>
        <w:rPr>
          <w:rFonts w:hint="eastAsia" w:eastAsia="黑体"/>
          <w:bCs/>
          <w:sz w:val="24"/>
          <w:szCs w:val="24"/>
        </w:rPr>
        <w:t>粘层、透层与</w:t>
      </w:r>
      <w:r>
        <w:rPr>
          <w:rFonts w:eastAsia="黑体"/>
          <w:bCs/>
          <w:sz w:val="24"/>
          <w:szCs w:val="24"/>
        </w:rPr>
        <w:t>稀浆封层质量检验标准</w:t>
      </w:r>
    </w:p>
    <w:tbl>
      <w:tblPr>
        <w:tblStyle w:val="34"/>
        <w:tblpPr w:leftFromText="180" w:rightFromText="180" w:vertAnchor="text" w:tblpX="-147" w:tblpY="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6"/>
        <w:gridCol w:w="426"/>
        <w:gridCol w:w="733"/>
        <w:gridCol w:w="1232"/>
        <w:gridCol w:w="2232"/>
        <w:gridCol w:w="858"/>
        <w:gridCol w:w="1108"/>
        <w:gridCol w:w="19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426" w:type="dxa"/>
            <w:vMerge w:val="restart"/>
            <w:vAlign w:val="center"/>
          </w:tcPr>
          <w:p>
            <w:pPr>
              <w:widowControl w:val="0"/>
              <w:jc w:val="center"/>
              <w:rPr>
                <w:kern w:val="2"/>
                <w:sz w:val="21"/>
                <w:szCs w:val="21"/>
              </w:rPr>
            </w:pPr>
            <w:r>
              <w:rPr>
                <w:kern w:val="2"/>
                <w:sz w:val="21"/>
                <w:szCs w:val="21"/>
              </w:rPr>
              <w:t>序号</w:t>
            </w:r>
          </w:p>
        </w:tc>
        <w:tc>
          <w:tcPr>
            <w:tcW w:w="2391" w:type="dxa"/>
            <w:gridSpan w:val="3"/>
            <w:vMerge w:val="restart"/>
            <w:vAlign w:val="center"/>
          </w:tcPr>
          <w:p>
            <w:pPr>
              <w:widowControl w:val="0"/>
              <w:jc w:val="center"/>
              <w:rPr>
                <w:kern w:val="2"/>
                <w:sz w:val="21"/>
                <w:szCs w:val="21"/>
              </w:rPr>
            </w:pPr>
            <w:r>
              <w:rPr>
                <w:kern w:val="2"/>
                <w:sz w:val="21"/>
                <w:szCs w:val="21"/>
              </w:rPr>
              <w:t>项目</w:t>
            </w:r>
          </w:p>
        </w:tc>
        <w:tc>
          <w:tcPr>
            <w:tcW w:w="2232" w:type="dxa"/>
            <w:vMerge w:val="restart"/>
            <w:vAlign w:val="center"/>
          </w:tcPr>
          <w:p>
            <w:pPr>
              <w:widowControl w:val="0"/>
              <w:jc w:val="center"/>
              <w:rPr>
                <w:kern w:val="2"/>
                <w:sz w:val="21"/>
                <w:szCs w:val="21"/>
              </w:rPr>
            </w:pPr>
            <w:r>
              <w:rPr>
                <w:kern w:val="2"/>
                <w:sz w:val="21"/>
                <w:szCs w:val="21"/>
              </w:rPr>
              <w:t>允许偏差</w:t>
            </w:r>
          </w:p>
        </w:tc>
        <w:tc>
          <w:tcPr>
            <w:tcW w:w="1966" w:type="dxa"/>
            <w:gridSpan w:val="2"/>
            <w:vAlign w:val="center"/>
          </w:tcPr>
          <w:p>
            <w:pPr>
              <w:widowControl w:val="0"/>
              <w:jc w:val="center"/>
              <w:rPr>
                <w:kern w:val="2"/>
                <w:sz w:val="21"/>
                <w:szCs w:val="21"/>
              </w:rPr>
            </w:pPr>
            <w:r>
              <w:rPr>
                <w:kern w:val="2"/>
                <w:sz w:val="21"/>
                <w:szCs w:val="21"/>
              </w:rPr>
              <w:t>检验频率</w:t>
            </w:r>
          </w:p>
        </w:tc>
        <w:tc>
          <w:tcPr>
            <w:tcW w:w="1982" w:type="dxa"/>
            <w:vMerge w:val="restart"/>
            <w:vAlign w:val="center"/>
          </w:tcPr>
          <w:p>
            <w:pPr>
              <w:widowControl w:val="0"/>
              <w:jc w:val="center"/>
              <w:rPr>
                <w:kern w:val="2"/>
                <w:sz w:val="21"/>
                <w:szCs w:val="21"/>
              </w:rPr>
            </w:pPr>
            <w:r>
              <w:rPr>
                <w:kern w:val="2"/>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 w:hRule="atLeast"/>
        </w:trPr>
        <w:tc>
          <w:tcPr>
            <w:tcW w:w="426" w:type="dxa"/>
            <w:vMerge w:val="continue"/>
            <w:vAlign w:val="center"/>
          </w:tcPr>
          <w:p>
            <w:pPr>
              <w:widowControl w:val="0"/>
              <w:jc w:val="center"/>
              <w:rPr>
                <w:kern w:val="2"/>
                <w:sz w:val="21"/>
                <w:szCs w:val="21"/>
              </w:rPr>
            </w:pPr>
          </w:p>
        </w:tc>
        <w:tc>
          <w:tcPr>
            <w:tcW w:w="2391" w:type="dxa"/>
            <w:gridSpan w:val="3"/>
            <w:vMerge w:val="continue"/>
            <w:vAlign w:val="center"/>
          </w:tcPr>
          <w:p>
            <w:pPr>
              <w:widowControl w:val="0"/>
              <w:jc w:val="center"/>
              <w:rPr>
                <w:kern w:val="2"/>
                <w:sz w:val="21"/>
                <w:szCs w:val="21"/>
              </w:rPr>
            </w:pPr>
          </w:p>
        </w:tc>
        <w:tc>
          <w:tcPr>
            <w:tcW w:w="2232" w:type="dxa"/>
            <w:vMerge w:val="continue"/>
            <w:vAlign w:val="center"/>
          </w:tcPr>
          <w:p>
            <w:pPr>
              <w:widowControl w:val="0"/>
              <w:jc w:val="center"/>
              <w:rPr>
                <w:kern w:val="2"/>
                <w:sz w:val="21"/>
                <w:szCs w:val="21"/>
              </w:rPr>
            </w:pPr>
          </w:p>
        </w:tc>
        <w:tc>
          <w:tcPr>
            <w:tcW w:w="858" w:type="dxa"/>
            <w:vAlign w:val="center"/>
          </w:tcPr>
          <w:p>
            <w:pPr>
              <w:widowControl w:val="0"/>
              <w:jc w:val="center"/>
              <w:rPr>
                <w:kern w:val="2"/>
                <w:sz w:val="21"/>
                <w:szCs w:val="21"/>
              </w:rPr>
            </w:pPr>
            <w:r>
              <w:rPr>
                <w:kern w:val="2"/>
                <w:sz w:val="21"/>
                <w:szCs w:val="21"/>
              </w:rPr>
              <w:t>范围</w:t>
            </w:r>
          </w:p>
        </w:tc>
        <w:tc>
          <w:tcPr>
            <w:tcW w:w="1108" w:type="dxa"/>
            <w:vAlign w:val="center"/>
          </w:tcPr>
          <w:p>
            <w:pPr>
              <w:widowControl w:val="0"/>
              <w:jc w:val="center"/>
              <w:rPr>
                <w:kern w:val="2"/>
                <w:sz w:val="21"/>
                <w:szCs w:val="21"/>
              </w:rPr>
            </w:pPr>
            <w:r>
              <w:rPr>
                <w:kern w:val="2"/>
                <w:sz w:val="21"/>
                <w:szCs w:val="21"/>
              </w:rPr>
              <w:t>点数</w:t>
            </w:r>
          </w:p>
        </w:tc>
        <w:tc>
          <w:tcPr>
            <w:tcW w:w="1982" w:type="dxa"/>
            <w:vMerge w:val="continue"/>
            <w:vAlign w:val="center"/>
          </w:tcPr>
          <w:p>
            <w:pPr>
              <w:widowControl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426" w:type="dxa"/>
            <w:vAlign w:val="center"/>
          </w:tcPr>
          <w:p>
            <w:pPr>
              <w:widowControl w:val="0"/>
              <w:jc w:val="center"/>
              <w:rPr>
                <w:kern w:val="2"/>
                <w:sz w:val="21"/>
                <w:szCs w:val="21"/>
              </w:rPr>
            </w:pPr>
            <w:r>
              <w:rPr>
                <w:kern w:val="2"/>
                <w:sz w:val="21"/>
                <w:szCs w:val="21"/>
              </w:rPr>
              <w:t>1</w:t>
            </w:r>
          </w:p>
        </w:tc>
        <w:tc>
          <w:tcPr>
            <w:tcW w:w="426" w:type="dxa"/>
            <w:vMerge w:val="restart"/>
            <w:vAlign w:val="center"/>
          </w:tcPr>
          <w:p>
            <w:pPr>
              <w:widowControl w:val="0"/>
              <w:jc w:val="center"/>
              <w:rPr>
                <w:kern w:val="2"/>
                <w:sz w:val="21"/>
                <w:szCs w:val="21"/>
              </w:rPr>
            </w:pPr>
            <w:r>
              <w:rPr>
                <w:kern w:val="2"/>
                <w:sz w:val="21"/>
                <w:szCs w:val="21"/>
              </w:rPr>
              <w:t>主控项目</w:t>
            </w:r>
          </w:p>
        </w:tc>
        <w:tc>
          <w:tcPr>
            <w:tcW w:w="1965" w:type="dxa"/>
            <w:gridSpan w:val="2"/>
            <w:vAlign w:val="center"/>
          </w:tcPr>
          <w:p>
            <w:pPr>
              <w:widowControl w:val="0"/>
              <w:jc w:val="center"/>
              <w:rPr>
                <w:kern w:val="2"/>
                <w:sz w:val="21"/>
                <w:szCs w:val="21"/>
              </w:rPr>
            </w:pPr>
            <w:r>
              <w:rPr>
                <w:kern w:val="2"/>
                <w:sz w:val="21"/>
                <w:szCs w:val="21"/>
              </w:rPr>
              <w:t>原材料</w:t>
            </w:r>
          </w:p>
        </w:tc>
        <w:tc>
          <w:tcPr>
            <w:tcW w:w="2232" w:type="dxa"/>
            <w:vAlign w:val="center"/>
          </w:tcPr>
          <w:p>
            <w:pPr>
              <w:widowControl w:val="0"/>
              <w:rPr>
                <w:kern w:val="2"/>
                <w:sz w:val="21"/>
                <w:szCs w:val="21"/>
              </w:rPr>
            </w:pPr>
            <w:r>
              <w:rPr>
                <w:kern w:val="2"/>
                <w:sz w:val="21"/>
                <w:szCs w:val="21"/>
              </w:rPr>
              <w:t>应符合本标准5.2</w:t>
            </w:r>
            <w:r>
              <w:rPr>
                <w:rFonts w:hint="eastAsia"/>
                <w:kern w:val="2"/>
                <w:sz w:val="21"/>
                <w:szCs w:val="21"/>
              </w:rPr>
              <w:t>.1</w:t>
            </w:r>
            <w:r>
              <w:rPr>
                <w:kern w:val="2"/>
                <w:sz w:val="21"/>
                <w:szCs w:val="21"/>
              </w:rPr>
              <w:t xml:space="preserve"> </w:t>
            </w:r>
            <w:r>
              <w:rPr>
                <w:rFonts w:hint="eastAsia"/>
                <w:kern w:val="2"/>
                <w:sz w:val="21"/>
                <w:szCs w:val="21"/>
              </w:rPr>
              <w:t>~5.2.3</w:t>
            </w:r>
            <w:r>
              <w:rPr>
                <w:kern w:val="2"/>
                <w:sz w:val="21"/>
                <w:szCs w:val="21"/>
              </w:rPr>
              <w:t>的相关规定</w:t>
            </w:r>
          </w:p>
        </w:tc>
        <w:tc>
          <w:tcPr>
            <w:tcW w:w="1966" w:type="dxa"/>
            <w:gridSpan w:val="2"/>
            <w:vAlign w:val="center"/>
          </w:tcPr>
          <w:p>
            <w:pPr>
              <w:widowControl w:val="0"/>
              <w:rPr>
                <w:kern w:val="2"/>
                <w:sz w:val="21"/>
                <w:szCs w:val="21"/>
              </w:rPr>
            </w:pPr>
            <w:r>
              <w:rPr>
                <w:kern w:val="2"/>
                <w:sz w:val="21"/>
                <w:szCs w:val="21"/>
              </w:rPr>
              <w:t>按不同品种产品进场批次和产品抽样检验方案确定</w:t>
            </w:r>
          </w:p>
        </w:tc>
        <w:tc>
          <w:tcPr>
            <w:tcW w:w="1982" w:type="dxa"/>
            <w:vAlign w:val="center"/>
          </w:tcPr>
          <w:p>
            <w:pPr>
              <w:widowControl w:val="0"/>
              <w:rPr>
                <w:kern w:val="2"/>
                <w:sz w:val="21"/>
                <w:szCs w:val="21"/>
              </w:rPr>
            </w:pPr>
            <w:r>
              <w:rPr>
                <w:kern w:val="2"/>
                <w:sz w:val="21"/>
                <w:szCs w:val="21"/>
              </w:rPr>
              <w:t>观察、查进场检验报告并复检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2</w:t>
            </w:r>
          </w:p>
        </w:tc>
        <w:tc>
          <w:tcPr>
            <w:tcW w:w="426" w:type="dxa"/>
            <w:vMerge w:val="continue"/>
            <w:vAlign w:val="center"/>
          </w:tcPr>
          <w:p>
            <w:pPr>
              <w:widowControl w:val="0"/>
              <w:jc w:val="center"/>
              <w:rPr>
                <w:kern w:val="2"/>
                <w:sz w:val="21"/>
                <w:szCs w:val="21"/>
              </w:rPr>
            </w:pPr>
          </w:p>
        </w:tc>
        <w:tc>
          <w:tcPr>
            <w:tcW w:w="733" w:type="dxa"/>
            <w:vMerge w:val="restart"/>
            <w:vAlign w:val="center"/>
          </w:tcPr>
          <w:p>
            <w:pPr>
              <w:widowControl w:val="0"/>
              <w:jc w:val="center"/>
              <w:rPr>
                <w:kern w:val="2"/>
                <w:sz w:val="21"/>
                <w:szCs w:val="21"/>
              </w:rPr>
            </w:pPr>
            <w:r>
              <w:rPr>
                <w:kern w:val="2"/>
                <w:sz w:val="21"/>
                <w:szCs w:val="21"/>
              </w:rPr>
              <w:t>上封层表观</w:t>
            </w:r>
          </w:p>
        </w:tc>
        <w:tc>
          <w:tcPr>
            <w:tcW w:w="1232" w:type="dxa"/>
          </w:tcPr>
          <w:p>
            <w:pPr>
              <w:widowControl w:val="0"/>
              <w:jc w:val="both"/>
              <w:rPr>
                <w:kern w:val="2"/>
                <w:sz w:val="21"/>
                <w:szCs w:val="21"/>
              </w:rPr>
            </w:pPr>
            <w:r>
              <w:rPr>
                <w:kern w:val="2"/>
                <w:sz w:val="21"/>
                <w:szCs w:val="21"/>
              </w:rPr>
              <w:t>外观</w:t>
            </w:r>
          </w:p>
        </w:tc>
        <w:tc>
          <w:tcPr>
            <w:tcW w:w="2232" w:type="dxa"/>
          </w:tcPr>
          <w:p>
            <w:pPr>
              <w:widowControl w:val="0"/>
              <w:jc w:val="both"/>
              <w:rPr>
                <w:kern w:val="2"/>
                <w:sz w:val="21"/>
                <w:szCs w:val="21"/>
              </w:rPr>
            </w:pPr>
            <w:r>
              <w:rPr>
                <w:kern w:val="2"/>
                <w:sz w:val="21"/>
                <w:szCs w:val="21"/>
              </w:rPr>
              <w:t>表面应平整、密实、均匀，无松散、花白料、轮迹和划痕</w:t>
            </w:r>
          </w:p>
        </w:tc>
        <w:tc>
          <w:tcPr>
            <w:tcW w:w="1966" w:type="dxa"/>
            <w:gridSpan w:val="2"/>
            <w:vAlign w:val="center"/>
          </w:tcPr>
          <w:p>
            <w:pPr>
              <w:widowControl w:val="0"/>
              <w:jc w:val="center"/>
              <w:rPr>
                <w:kern w:val="2"/>
                <w:sz w:val="21"/>
                <w:szCs w:val="21"/>
              </w:rPr>
            </w:pPr>
            <w:r>
              <w:rPr>
                <w:kern w:val="2"/>
                <w:sz w:val="21"/>
                <w:szCs w:val="21"/>
              </w:rPr>
              <w:t>全线连续</w:t>
            </w:r>
          </w:p>
        </w:tc>
        <w:tc>
          <w:tcPr>
            <w:tcW w:w="1982" w:type="dxa"/>
            <w:vMerge w:val="restart"/>
            <w:vAlign w:val="center"/>
          </w:tcPr>
          <w:p>
            <w:pPr>
              <w:widowControl w:val="0"/>
              <w:rPr>
                <w:kern w:val="2"/>
                <w:sz w:val="21"/>
                <w:szCs w:val="21"/>
              </w:rPr>
            </w:pPr>
            <w:r>
              <w:rPr>
                <w:kern w:val="2"/>
                <w:sz w:val="21"/>
                <w:szCs w:val="21"/>
              </w:rPr>
              <w:t>观察、用钢尺量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3</w:t>
            </w:r>
          </w:p>
        </w:tc>
        <w:tc>
          <w:tcPr>
            <w:tcW w:w="426" w:type="dxa"/>
            <w:vMerge w:val="continue"/>
            <w:vAlign w:val="center"/>
          </w:tcPr>
          <w:p>
            <w:pPr>
              <w:widowControl w:val="0"/>
              <w:jc w:val="center"/>
              <w:rPr>
                <w:kern w:val="2"/>
                <w:sz w:val="21"/>
                <w:szCs w:val="21"/>
              </w:rPr>
            </w:pPr>
          </w:p>
        </w:tc>
        <w:tc>
          <w:tcPr>
            <w:tcW w:w="733" w:type="dxa"/>
            <w:vMerge w:val="continue"/>
            <w:vAlign w:val="center"/>
          </w:tcPr>
          <w:p>
            <w:pPr>
              <w:widowControl w:val="0"/>
              <w:jc w:val="center"/>
              <w:rPr>
                <w:kern w:val="2"/>
                <w:sz w:val="21"/>
                <w:szCs w:val="21"/>
              </w:rPr>
            </w:pPr>
          </w:p>
        </w:tc>
        <w:tc>
          <w:tcPr>
            <w:tcW w:w="1232" w:type="dxa"/>
          </w:tcPr>
          <w:p>
            <w:pPr>
              <w:widowControl w:val="0"/>
              <w:jc w:val="both"/>
              <w:rPr>
                <w:kern w:val="2"/>
                <w:sz w:val="21"/>
                <w:szCs w:val="21"/>
              </w:rPr>
            </w:pPr>
            <w:r>
              <w:rPr>
                <w:kern w:val="2"/>
                <w:sz w:val="21"/>
                <w:szCs w:val="21"/>
              </w:rPr>
              <w:t>横向接缝</w:t>
            </w:r>
          </w:p>
        </w:tc>
        <w:tc>
          <w:tcPr>
            <w:tcW w:w="2232" w:type="dxa"/>
          </w:tcPr>
          <w:p>
            <w:pPr>
              <w:widowControl w:val="0"/>
              <w:jc w:val="both"/>
              <w:rPr>
                <w:kern w:val="2"/>
                <w:sz w:val="21"/>
                <w:szCs w:val="21"/>
              </w:rPr>
            </w:pPr>
            <w:r>
              <w:rPr>
                <w:kern w:val="2"/>
                <w:sz w:val="21"/>
                <w:szCs w:val="21"/>
              </w:rPr>
              <w:t>对接，平顺，不平整＜3mm</w:t>
            </w:r>
          </w:p>
        </w:tc>
        <w:tc>
          <w:tcPr>
            <w:tcW w:w="1966" w:type="dxa"/>
            <w:gridSpan w:val="2"/>
            <w:vAlign w:val="center"/>
          </w:tcPr>
          <w:p>
            <w:pPr>
              <w:widowControl w:val="0"/>
              <w:jc w:val="center"/>
              <w:rPr>
                <w:kern w:val="2"/>
                <w:sz w:val="21"/>
                <w:szCs w:val="21"/>
              </w:rPr>
            </w:pPr>
            <w:r>
              <w:rPr>
                <w:kern w:val="2"/>
                <w:sz w:val="21"/>
                <w:szCs w:val="21"/>
              </w:rPr>
              <w:t>每条</w:t>
            </w:r>
          </w:p>
        </w:tc>
        <w:tc>
          <w:tcPr>
            <w:tcW w:w="1982"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4</w:t>
            </w:r>
          </w:p>
        </w:tc>
        <w:tc>
          <w:tcPr>
            <w:tcW w:w="426" w:type="dxa"/>
            <w:vMerge w:val="continue"/>
            <w:vAlign w:val="center"/>
          </w:tcPr>
          <w:p>
            <w:pPr>
              <w:widowControl w:val="0"/>
              <w:jc w:val="center"/>
              <w:rPr>
                <w:kern w:val="2"/>
                <w:sz w:val="21"/>
                <w:szCs w:val="21"/>
              </w:rPr>
            </w:pPr>
          </w:p>
        </w:tc>
        <w:tc>
          <w:tcPr>
            <w:tcW w:w="733" w:type="dxa"/>
            <w:vMerge w:val="continue"/>
            <w:vAlign w:val="center"/>
          </w:tcPr>
          <w:p>
            <w:pPr>
              <w:widowControl w:val="0"/>
              <w:jc w:val="center"/>
              <w:rPr>
                <w:kern w:val="2"/>
                <w:sz w:val="21"/>
                <w:szCs w:val="21"/>
              </w:rPr>
            </w:pPr>
          </w:p>
        </w:tc>
        <w:tc>
          <w:tcPr>
            <w:tcW w:w="1232" w:type="dxa"/>
          </w:tcPr>
          <w:p>
            <w:pPr>
              <w:widowControl w:val="0"/>
              <w:jc w:val="both"/>
              <w:rPr>
                <w:kern w:val="2"/>
                <w:sz w:val="21"/>
                <w:szCs w:val="21"/>
              </w:rPr>
            </w:pPr>
            <w:r>
              <w:rPr>
                <w:kern w:val="2"/>
                <w:sz w:val="21"/>
                <w:szCs w:val="21"/>
              </w:rPr>
              <w:t>纵向接缝</w:t>
            </w:r>
          </w:p>
        </w:tc>
        <w:tc>
          <w:tcPr>
            <w:tcW w:w="2232" w:type="dxa"/>
          </w:tcPr>
          <w:p>
            <w:pPr>
              <w:widowControl w:val="0"/>
              <w:jc w:val="both"/>
              <w:rPr>
                <w:kern w:val="2"/>
                <w:sz w:val="21"/>
                <w:szCs w:val="21"/>
              </w:rPr>
            </w:pPr>
            <w:r>
              <w:rPr>
                <w:kern w:val="2"/>
                <w:sz w:val="21"/>
                <w:szCs w:val="21"/>
              </w:rPr>
              <w:t>宽度＜80mm，不平整＜6mm</w:t>
            </w:r>
          </w:p>
        </w:tc>
        <w:tc>
          <w:tcPr>
            <w:tcW w:w="1966" w:type="dxa"/>
            <w:gridSpan w:val="2"/>
            <w:vAlign w:val="center"/>
          </w:tcPr>
          <w:p>
            <w:pPr>
              <w:widowControl w:val="0"/>
              <w:jc w:val="center"/>
              <w:rPr>
                <w:kern w:val="2"/>
                <w:sz w:val="21"/>
                <w:szCs w:val="21"/>
              </w:rPr>
            </w:pPr>
            <w:r>
              <w:rPr>
                <w:kern w:val="2"/>
                <w:sz w:val="21"/>
                <w:szCs w:val="21"/>
              </w:rPr>
              <w:t>全线连续</w:t>
            </w:r>
          </w:p>
        </w:tc>
        <w:tc>
          <w:tcPr>
            <w:tcW w:w="1982"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5</w:t>
            </w:r>
          </w:p>
        </w:tc>
        <w:tc>
          <w:tcPr>
            <w:tcW w:w="426" w:type="dxa"/>
            <w:vMerge w:val="continue"/>
            <w:vAlign w:val="center"/>
          </w:tcPr>
          <w:p>
            <w:pPr>
              <w:widowControl w:val="0"/>
              <w:jc w:val="center"/>
              <w:rPr>
                <w:kern w:val="2"/>
                <w:sz w:val="21"/>
                <w:szCs w:val="21"/>
              </w:rPr>
            </w:pPr>
          </w:p>
        </w:tc>
        <w:tc>
          <w:tcPr>
            <w:tcW w:w="733" w:type="dxa"/>
            <w:vMerge w:val="continue"/>
            <w:vAlign w:val="center"/>
          </w:tcPr>
          <w:p>
            <w:pPr>
              <w:widowControl w:val="0"/>
              <w:jc w:val="center"/>
              <w:rPr>
                <w:kern w:val="2"/>
                <w:sz w:val="21"/>
                <w:szCs w:val="21"/>
              </w:rPr>
            </w:pPr>
          </w:p>
        </w:tc>
        <w:tc>
          <w:tcPr>
            <w:tcW w:w="1232" w:type="dxa"/>
          </w:tcPr>
          <w:p>
            <w:pPr>
              <w:widowControl w:val="0"/>
              <w:jc w:val="both"/>
              <w:rPr>
                <w:kern w:val="2"/>
                <w:sz w:val="21"/>
                <w:szCs w:val="21"/>
              </w:rPr>
            </w:pPr>
            <w:r>
              <w:rPr>
                <w:kern w:val="2"/>
                <w:sz w:val="21"/>
                <w:szCs w:val="21"/>
              </w:rPr>
              <w:t>边线</w:t>
            </w:r>
          </w:p>
        </w:tc>
        <w:tc>
          <w:tcPr>
            <w:tcW w:w="2232" w:type="dxa"/>
          </w:tcPr>
          <w:p>
            <w:pPr>
              <w:widowControl w:val="0"/>
              <w:jc w:val="both"/>
              <w:rPr>
                <w:kern w:val="2"/>
                <w:sz w:val="21"/>
                <w:szCs w:val="21"/>
              </w:rPr>
            </w:pPr>
            <w:r>
              <w:rPr>
                <w:kern w:val="2"/>
                <w:sz w:val="21"/>
                <w:szCs w:val="21"/>
              </w:rPr>
              <w:t>任一30m长度范围内的水平波动不得超过±50mm</w:t>
            </w:r>
          </w:p>
        </w:tc>
        <w:tc>
          <w:tcPr>
            <w:tcW w:w="1966" w:type="dxa"/>
            <w:gridSpan w:val="2"/>
            <w:vAlign w:val="center"/>
          </w:tcPr>
          <w:p>
            <w:pPr>
              <w:widowControl w:val="0"/>
              <w:jc w:val="center"/>
              <w:rPr>
                <w:kern w:val="2"/>
                <w:sz w:val="21"/>
                <w:szCs w:val="21"/>
              </w:rPr>
            </w:pPr>
            <w:r>
              <w:rPr>
                <w:kern w:val="2"/>
                <w:sz w:val="21"/>
                <w:szCs w:val="21"/>
              </w:rPr>
              <w:t>全线连续</w:t>
            </w:r>
          </w:p>
        </w:tc>
        <w:tc>
          <w:tcPr>
            <w:tcW w:w="1982" w:type="dxa"/>
            <w:vMerge w:val="continue"/>
            <w:vAlign w:val="center"/>
          </w:tcPr>
          <w:p>
            <w:pPr>
              <w:widowControl w:val="0"/>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7</w:t>
            </w:r>
          </w:p>
        </w:tc>
        <w:tc>
          <w:tcPr>
            <w:tcW w:w="426" w:type="dxa"/>
            <w:vMerge w:val="continue"/>
            <w:vAlign w:val="center"/>
          </w:tcPr>
          <w:p>
            <w:pPr>
              <w:widowControl w:val="0"/>
              <w:jc w:val="center"/>
              <w:rPr>
                <w:kern w:val="2"/>
                <w:sz w:val="21"/>
                <w:szCs w:val="21"/>
              </w:rPr>
            </w:pPr>
          </w:p>
        </w:tc>
        <w:tc>
          <w:tcPr>
            <w:tcW w:w="733" w:type="dxa"/>
            <w:vMerge w:val="restart"/>
            <w:vAlign w:val="center"/>
          </w:tcPr>
          <w:p>
            <w:pPr>
              <w:widowControl w:val="0"/>
              <w:jc w:val="center"/>
              <w:rPr>
                <w:kern w:val="2"/>
                <w:sz w:val="21"/>
                <w:szCs w:val="21"/>
              </w:rPr>
            </w:pPr>
            <w:r>
              <w:rPr>
                <w:kern w:val="2"/>
                <w:sz w:val="21"/>
                <w:szCs w:val="21"/>
              </w:rPr>
              <w:t>上封层抗滑</w:t>
            </w:r>
          </w:p>
        </w:tc>
        <w:tc>
          <w:tcPr>
            <w:tcW w:w="1232" w:type="dxa"/>
          </w:tcPr>
          <w:p>
            <w:pPr>
              <w:widowControl w:val="0"/>
              <w:jc w:val="both"/>
              <w:rPr>
                <w:kern w:val="2"/>
                <w:sz w:val="21"/>
                <w:szCs w:val="21"/>
              </w:rPr>
            </w:pPr>
            <w:r>
              <w:rPr>
                <w:kern w:val="2"/>
                <w:sz w:val="21"/>
                <w:szCs w:val="21"/>
              </w:rPr>
              <w:t>摆值Fb（BPN）</w:t>
            </w:r>
          </w:p>
        </w:tc>
        <w:tc>
          <w:tcPr>
            <w:tcW w:w="2232" w:type="dxa"/>
          </w:tcPr>
          <w:p>
            <w:pPr>
              <w:widowControl w:val="0"/>
              <w:jc w:val="both"/>
              <w:rPr>
                <w:kern w:val="2"/>
                <w:sz w:val="21"/>
                <w:szCs w:val="21"/>
              </w:rPr>
            </w:pPr>
            <w:r>
              <w:rPr>
                <w:kern w:val="2"/>
                <w:sz w:val="21"/>
                <w:szCs w:val="21"/>
              </w:rPr>
              <w:t>快速路、主干路≥45</w:t>
            </w:r>
          </w:p>
        </w:tc>
        <w:tc>
          <w:tcPr>
            <w:tcW w:w="858" w:type="dxa"/>
            <w:vMerge w:val="restart"/>
            <w:vAlign w:val="center"/>
          </w:tcPr>
          <w:p>
            <w:pPr>
              <w:widowControl w:val="0"/>
              <w:jc w:val="center"/>
              <w:rPr>
                <w:kern w:val="2"/>
                <w:sz w:val="21"/>
                <w:szCs w:val="21"/>
              </w:rPr>
            </w:pPr>
            <w:r>
              <w:rPr>
                <w:kern w:val="2"/>
                <w:sz w:val="21"/>
                <w:szCs w:val="21"/>
              </w:rPr>
              <w:t>1000m</w:t>
            </w:r>
          </w:p>
        </w:tc>
        <w:tc>
          <w:tcPr>
            <w:tcW w:w="1108" w:type="dxa"/>
            <w:vAlign w:val="center"/>
          </w:tcPr>
          <w:p>
            <w:pPr>
              <w:widowControl w:val="0"/>
              <w:jc w:val="center"/>
              <w:rPr>
                <w:kern w:val="2"/>
                <w:sz w:val="21"/>
                <w:szCs w:val="21"/>
              </w:rPr>
            </w:pPr>
            <w:r>
              <w:rPr>
                <w:kern w:val="2"/>
                <w:sz w:val="21"/>
                <w:szCs w:val="21"/>
              </w:rPr>
              <w:t>5</w:t>
            </w:r>
          </w:p>
        </w:tc>
        <w:tc>
          <w:tcPr>
            <w:tcW w:w="1982" w:type="dxa"/>
            <w:vAlign w:val="center"/>
          </w:tcPr>
          <w:p>
            <w:pPr>
              <w:widowControl w:val="0"/>
              <w:rPr>
                <w:kern w:val="2"/>
                <w:sz w:val="21"/>
                <w:szCs w:val="21"/>
              </w:rPr>
            </w:pPr>
            <w:r>
              <w:rPr>
                <w:kern w:val="2"/>
                <w:sz w:val="21"/>
                <w:szCs w:val="21"/>
              </w:rPr>
              <w:t>摆式仪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8</w:t>
            </w:r>
          </w:p>
        </w:tc>
        <w:tc>
          <w:tcPr>
            <w:tcW w:w="426" w:type="dxa"/>
            <w:vMerge w:val="continue"/>
            <w:vAlign w:val="center"/>
          </w:tcPr>
          <w:p>
            <w:pPr>
              <w:widowControl w:val="0"/>
              <w:jc w:val="center"/>
              <w:rPr>
                <w:kern w:val="2"/>
                <w:sz w:val="21"/>
                <w:szCs w:val="21"/>
              </w:rPr>
            </w:pPr>
          </w:p>
        </w:tc>
        <w:tc>
          <w:tcPr>
            <w:tcW w:w="733" w:type="dxa"/>
            <w:vMerge w:val="continue"/>
            <w:vAlign w:val="center"/>
          </w:tcPr>
          <w:p>
            <w:pPr>
              <w:widowControl w:val="0"/>
              <w:jc w:val="center"/>
              <w:rPr>
                <w:kern w:val="2"/>
                <w:sz w:val="21"/>
                <w:szCs w:val="21"/>
              </w:rPr>
            </w:pPr>
          </w:p>
        </w:tc>
        <w:tc>
          <w:tcPr>
            <w:tcW w:w="1232" w:type="dxa"/>
          </w:tcPr>
          <w:p>
            <w:pPr>
              <w:widowControl w:val="0"/>
              <w:jc w:val="both"/>
              <w:rPr>
                <w:kern w:val="2"/>
                <w:sz w:val="21"/>
                <w:szCs w:val="21"/>
              </w:rPr>
            </w:pPr>
            <w:r>
              <w:rPr>
                <w:kern w:val="2"/>
                <w:sz w:val="21"/>
                <w:szCs w:val="21"/>
              </w:rPr>
              <w:t>横向力系数</w:t>
            </w:r>
          </w:p>
        </w:tc>
        <w:tc>
          <w:tcPr>
            <w:tcW w:w="2232" w:type="dxa"/>
          </w:tcPr>
          <w:p>
            <w:pPr>
              <w:widowControl w:val="0"/>
              <w:jc w:val="both"/>
              <w:rPr>
                <w:kern w:val="2"/>
                <w:sz w:val="21"/>
                <w:szCs w:val="21"/>
              </w:rPr>
            </w:pPr>
            <w:r>
              <w:rPr>
                <w:kern w:val="2"/>
                <w:sz w:val="21"/>
                <w:szCs w:val="21"/>
              </w:rPr>
              <w:t>快速路、主干路≥54</w:t>
            </w:r>
          </w:p>
        </w:tc>
        <w:tc>
          <w:tcPr>
            <w:tcW w:w="858" w:type="dxa"/>
            <w:vMerge w:val="continue"/>
            <w:vAlign w:val="center"/>
          </w:tcPr>
          <w:p>
            <w:pPr>
              <w:widowControl w:val="0"/>
              <w:jc w:val="center"/>
              <w:rPr>
                <w:kern w:val="2"/>
                <w:sz w:val="21"/>
                <w:szCs w:val="21"/>
              </w:rPr>
            </w:pPr>
          </w:p>
        </w:tc>
        <w:tc>
          <w:tcPr>
            <w:tcW w:w="1108" w:type="dxa"/>
            <w:vAlign w:val="center"/>
          </w:tcPr>
          <w:p>
            <w:pPr>
              <w:widowControl w:val="0"/>
              <w:jc w:val="center"/>
              <w:rPr>
                <w:kern w:val="2"/>
                <w:sz w:val="21"/>
                <w:szCs w:val="21"/>
              </w:rPr>
            </w:pPr>
            <w:r>
              <w:rPr>
                <w:kern w:val="2"/>
                <w:sz w:val="21"/>
                <w:szCs w:val="21"/>
              </w:rPr>
              <w:t>全线连续</w:t>
            </w:r>
          </w:p>
        </w:tc>
        <w:tc>
          <w:tcPr>
            <w:tcW w:w="1982" w:type="dxa"/>
            <w:vAlign w:val="center"/>
          </w:tcPr>
          <w:p>
            <w:pPr>
              <w:widowControl w:val="0"/>
              <w:rPr>
                <w:kern w:val="2"/>
                <w:sz w:val="21"/>
                <w:szCs w:val="21"/>
              </w:rPr>
            </w:pPr>
            <w:r>
              <w:rPr>
                <w:kern w:val="2"/>
                <w:sz w:val="21"/>
                <w:szCs w:val="21"/>
              </w:rPr>
              <w:t>横向力系数车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 w:hRule="atLeast"/>
        </w:trPr>
        <w:tc>
          <w:tcPr>
            <w:tcW w:w="426" w:type="dxa"/>
            <w:vAlign w:val="center"/>
          </w:tcPr>
          <w:p>
            <w:pPr>
              <w:widowControl w:val="0"/>
              <w:jc w:val="center"/>
              <w:rPr>
                <w:kern w:val="2"/>
                <w:sz w:val="21"/>
                <w:szCs w:val="21"/>
              </w:rPr>
            </w:pPr>
            <w:r>
              <w:rPr>
                <w:kern w:val="2"/>
                <w:sz w:val="21"/>
                <w:szCs w:val="21"/>
              </w:rPr>
              <w:t>9</w:t>
            </w:r>
          </w:p>
        </w:tc>
        <w:tc>
          <w:tcPr>
            <w:tcW w:w="426" w:type="dxa"/>
            <w:vMerge w:val="continue"/>
            <w:vAlign w:val="center"/>
          </w:tcPr>
          <w:p>
            <w:pPr>
              <w:widowControl w:val="0"/>
              <w:jc w:val="center"/>
              <w:rPr>
                <w:kern w:val="2"/>
                <w:sz w:val="21"/>
                <w:szCs w:val="21"/>
              </w:rPr>
            </w:pPr>
          </w:p>
        </w:tc>
        <w:tc>
          <w:tcPr>
            <w:tcW w:w="733" w:type="dxa"/>
            <w:vMerge w:val="continue"/>
            <w:vAlign w:val="center"/>
          </w:tcPr>
          <w:p>
            <w:pPr>
              <w:widowControl w:val="0"/>
              <w:jc w:val="center"/>
              <w:rPr>
                <w:kern w:val="2"/>
                <w:sz w:val="21"/>
                <w:szCs w:val="21"/>
              </w:rPr>
            </w:pPr>
          </w:p>
        </w:tc>
        <w:tc>
          <w:tcPr>
            <w:tcW w:w="1232" w:type="dxa"/>
          </w:tcPr>
          <w:p>
            <w:pPr>
              <w:widowControl w:val="0"/>
              <w:jc w:val="both"/>
              <w:rPr>
                <w:kern w:val="2"/>
                <w:sz w:val="21"/>
                <w:szCs w:val="21"/>
              </w:rPr>
            </w:pPr>
            <w:r>
              <w:rPr>
                <w:kern w:val="2"/>
                <w:sz w:val="21"/>
                <w:szCs w:val="21"/>
              </w:rPr>
              <w:t>构造深度（mm）</w:t>
            </w:r>
          </w:p>
        </w:tc>
        <w:tc>
          <w:tcPr>
            <w:tcW w:w="2232" w:type="dxa"/>
          </w:tcPr>
          <w:p>
            <w:pPr>
              <w:widowControl w:val="0"/>
              <w:jc w:val="both"/>
              <w:rPr>
                <w:kern w:val="2"/>
                <w:sz w:val="21"/>
                <w:szCs w:val="21"/>
              </w:rPr>
            </w:pPr>
            <w:r>
              <w:rPr>
                <w:kern w:val="2"/>
                <w:sz w:val="21"/>
                <w:szCs w:val="21"/>
              </w:rPr>
              <w:t>快速路、主干路≥0.60mm</w:t>
            </w:r>
          </w:p>
        </w:tc>
        <w:tc>
          <w:tcPr>
            <w:tcW w:w="858" w:type="dxa"/>
            <w:vMerge w:val="continue"/>
            <w:vAlign w:val="center"/>
          </w:tcPr>
          <w:p>
            <w:pPr>
              <w:widowControl w:val="0"/>
              <w:jc w:val="center"/>
              <w:rPr>
                <w:kern w:val="2"/>
                <w:sz w:val="21"/>
                <w:szCs w:val="21"/>
              </w:rPr>
            </w:pPr>
          </w:p>
        </w:tc>
        <w:tc>
          <w:tcPr>
            <w:tcW w:w="1108" w:type="dxa"/>
            <w:vAlign w:val="center"/>
          </w:tcPr>
          <w:p>
            <w:pPr>
              <w:widowControl w:val="0"/>
              <w:jc w:val="center"/>
              <w:rPr>
                <w:kern w:val="2"/>
                <w:sz w:val="21"/>
                <w:szCs w:val="21"/>
              </w:rPr>
            </w:pPr>
            <w:r>
              <w:rPr>
                <w:kern w:val="2"/>
                <w:sz w:val="21"/>
                <w:szCs w:val="21"/>
              </w:rPr>
              <w:t>5</w:t>
            </w:r>
          </w:p>
        </w:tc>
        <w:tc>
          <w:tcPr>
            <w:tcW w:w="1982" w:type="dxa"/>
            <w:vAlign w:val="center"/>
          </w:tcPr>
          <w:p>
            <w:pPr>
              <w:widowControl w:val="0"/>
              <w:rPr>
                <w:kern w:val="2"/>
                <w:sz w:val="21"/>
                <w:szCs w:val="21"/>
              </w:rPr>
            </w:pPr>
            <w:r>
              <w:rPr>
                <w:kern w:val="2"/>
                <w:sz w:val="21"/>
                <w:szCs w:val="21"/>
              </w:rPr>
              <w:t>砂铺法、激光构造深度仪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10</w:t>
            </w:r>
          </w:p>
        </w:tc>
        <w:tc>
          <w:tcPr>
            <w:tcW w:w="426" w:type="dxa"/>
            <w:vMerge w:val="continue"/>
            <w:vAlign w:val="center"/>
          </w:tcPr>
          <w:p>
            <w:pPr>
              <w:widowControl w:val="0"/>
              <w:jc w:val="center"/>
              <w:rPr>
                <w:kern w:val="2"/>
                <w:sz w:val="21"/>
                <w:szCs w:val="21"/>
              </w:rPr>
            </w:pPr>
          </w:p>
        </w:tc>
        <w:tc>
          <w:tcPr>
            <w:tcW w:w="1965" w:type="dxa"/>
            <w:gridSpan w:val="2"/>
            <w:vAlign w:val="center"/>
          </w:tcPr>
          <w:p>
            <w:pPr>
              <w:widowControl w:val="0"/>
              <w:jc w:val="center"/>
              <w:rPr>
                <w:kern w:val="2"/>
                <w:sz w:val="21"/>
                <w:szCs w:val="21"/>
              </w:rPr>
            </w:pPr>
            <w:r>
              <w:rPr>
                <w:kern w:val="2"/>
                <w:sz w:val="21"/>
                <w:szCs w:val="21"/>
              </w:rPr>
              <w:t>渗水系数</w:t>
            </w:r>
          </w:p>
        </w:tc>
        <w:tc>
          <w:tcPr>
            <w:tcW w:w="2232" w:type="dxa"/>
            <w:vAlign w:val="center"/>
          </w:tcPr>
          <w:p>
            <w:pPr>
              <w:widowControl w:val="0"/>
              <w:jc w:val="center"/>
              <w:rPr>
                <w:kern w:val="2"/>
                <w:sz w:val="21"/>
                <w:szCs w:val="21"/>
              </w:rPr>
            </w:pPr>
            <w:r>
              <w:rPr>
                <w:kern w:val="2"/>
                <w:sz w:val="21"/>
                <w:szCs w:val="21"/>
              </w:rPr>
              <w:t>符合设计要求</w:t>
            </w:r>
          </w:p>
        </w:tc>
        <w:tc>
          <w:tcPr>
            <w:tcW w:w="858" w:type="dxa"/>
            <w:vAlign w:val="center"/>
          </w:tcPr>
          <w:p>
            <w:pPr>
              <w:widowControl w:val="0"/>
              <w:jc w:val="center"/>
              <w:rPr>
                <w:kern w:val="2"/>
                <w:sz w:val="21"/>
                <w:szCs w:val="21"/>
              </w:rPr>
            </w:pPr>
            <w:r>
              <w:rPr>
                <w:kern w:val="2"/>
                <w:sz w:val="21"/>
                <w:szCs w:val="21"/>
              </w:rPr>
              <w:t>1000m</w:t>
            </w:r>
          </w:p>
        </w:tc>
        <w:tc>
          <w:tcPr>
            <w:tcW w:w="1108" w:type="dxa"/>
            <w:vAlign w:val="center"/>
          </w:tcPr>
          <w:p>
            <w:pPr>
              <w:widowControl w:val="0"/>
              <w:jc w:val="center"/>
              <w:rPr>
                <w:kern w:val="2"/>
                <w:sz w:val="21"/>
                <w:szCs w:val="21"/>
              </w:rPr>
            </w:pPr>
            <w:r>
              <w:rPr>
                <w:kern w:val="2"/>
                <w:sz w:val="21"/>
                <w:szCs w:val="21"/>
              </w:rPr>
              <w:t>3</w:t>
            </w:r>
          </w:p>
        </w:tc>
        <w:tc>
          <w:tcPr>
            <w:tcW w:w="1982" w:type="dxa"/>
            <w:vAlign w:val="center"/>
          </w:tcPr>
          <w:p>
            <w:pPr>
              <w:widowControl w:val="0"/>
              <w:jc w:val="both"/>
              <w:rPr>
                <w:kern w:val="2"/>
                <w:sz w:val="21"/>
                <w:szCs w:val="21"/>
              </w:rPr>
            </w:pPr>
            <w:r>
              <w:rPr>
                <w:kern w:val="2"/>
                <w:sz w:val="21"/>
                <w:szCs w:val="21"/>
              </w:rPr>
              <w:t>用渗水仪检测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26" w:type="dxa"/>
            <w:vAlign w:val="center"/>
          </w:tcPr>
          <w:p>
            <w:pPr>
              <w:widowControl w:val="0"/>
              <w:jc w:val="center"/>
              <w:rPr>
                <w:kern w:val="2"/>
                <w:sz w:val="21"/>
                <w:szCs w:val="21"/>
              </w:rPr>
            </w:pPr>
            <w:r>
              <w:rPr>
                <w:kern w:val="2"/>
                <w:sz w:val="21"/>
                <w:szCs w:val="21"/>
              </w:rPr>
              <w:t>11</w:t>
            </w:r>
          </w:p>
        </w:tc>
        <w:tc>
          <w:tcPr>
            <w:tcW w:w="426" w:type="dxa"/>
            <w:vMerge w:val="continue"/>
            <w:vAlign w:val="center"/>
          </w:tcPr>
          <w:p>
            <w:pPr>
              <w:widowControl w:val="0"/>
              <w:jc w:val="center"/>
              <w:rPr>
                <w:kern w:val="2"/>
                <w:sz w:val="21"/>
                <w:szCs w:val="21"/>
              </w:rPr>
            </w:pPr>
          </w:p>
        </w:tc>
        <w:tc>
          <w:tcPr>
            <w:tcW w:w="1965" w:type="dxa"/>
            <w:gridSpan w:val="2"/>
            <w:vAlign w:val="center"/>
          </w:tcPr>
          <w:p>
            <w:pPr>
              <w:widowControl w:val="0"/>
              <w:jc w:val="center"/>
              <w:rPr>
                <w:kern w:val="2"/>
                <w:sz w:val="21"/>
                <w:szCs w:val="21"/>
              </w:rPr>
            </w:pPr>
            <w:r>
              <w:rPr>
                <w:kern w:val="2"/>
                <w:sz w:val="21"/>
                <w:szCs w:val="21"/>
              </w:rPr>
              <w:t>厚度（mm）</w:t>
            </w:r>
          </w:p>
        </w:tc>
        <w:tc>
          <w:tcPr>
            <w:tcW w:w="2232" w:type="dxa"/>
            <w:vAlign w:val="center"/>
          </w:tcPr>
          <w:p>
            <w:pPr>
              <w:widowControl w:val="0"/>
              <w:jc w:val="center"/>
              <w:rPr>
                <w:kern w:val="2"/>
                <w:sz w:val="21"/>
                <w:szCs w:val="21"/>
              </w:rPr>
            </w:pPr>
            <w:r>
              <w:rPr>
                <w:kern w:val="2"/>
                <w:sz w:val="21"/>
                <w:szCs w:val="21"/>
              </w:rPr>
              <w:t>﹣10%厚度</w:t>
            </w:r>
          </w:p>
        </w:tc>
        <w:tc>
          <w:tcPr>
            <w:tcW w:w="858" w:type="dxa"/>
            <w:vAlign w:val="center"/>
          </w:tcPr>
          <w:p>
            <w:pPr>
              <w:widowControl w:val="0"/>
              <w:jc w:val="center"/>
              <w:rPr>
                <w:kern w:val="2"/>
                <w:sz w:val="21"/>
                <w:szCs w:val="21"/>
              </w:rPr>
            </w:pPr>
            <w:r>
              <w:rPr>
                <w:kern w:val="2"/>
                <w:sz w:val="21"/>
                <w:szCs w:val="21"/>
              </w:rPr>
              <w:t>1000m</w:t>
            </w:r>
          </w:p>
        </w:tc>
        <w:tc>
          <w:tcPr>
            <w:tcW w:w="1108" w:type="dxa"/>
            <w:vAlign w:val="center"/>
          </w:tcPr>
          <w:p>
            <w:pPr>
              <w:widowControl w:val="0"/>
              <w:jc w:val="center"/>
              <w:rPr>
                <w:kern w:val="2"/>
                <w:sz w:val="21"/>
                <w:szCs w:val="21"/>
              </w:rPr>
            </w:pPr>
            <w:r>
              <w:rPr>
                <w:kern w:val="2"/>
                <w:sz w:val="21"/>
                <w:szCs w:val="21"/>
              </w:rPr>
              <w:t>2</w:t>
            </w:r>
          </w:p>
        </w:tc>
        <w:tc>
          <w:tcPr>
            <w:tcW w:w="1982" w:type="dxa"/>
            <w:vAlign w:val="center"/>
          </w:tcPr>
          <w:p>
            <w:pPr>
              <w:widowControl w:val="0"/>
              <w:rPr>
                <w:kern w:val="2"/>
                <w:sz w:val="21"/>
                <w:szCs w:val="21"/>
              </w:rPr>
            </w:pPr>
            <w:r>
              <w:rPr>
                <w:kern w:val="2"/>
                <w:sz w:val="21"/>
                <w:szCs w:val="21"/>
              </w:rPr>
              <w:t>钻孔或刨挖,用钢尺量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trPr>
        <w:tc>
          <w:tcPr>
            <w:tcW w:w="426" w:type="dxa"/>
            <w:vAlign w:val="center"/>
          </w:tcPr>
          <w:p>
            <w:pPr>
              <w:widowControl w:val="0"/>
              <w:jc w:val="center"/>
              <w:rPr>
                <w:kern w:val="2"/>
                <w:sz w:val="21"/>
                <w:szCs w:val="21"/>
              </w:rPr>
            </w:pPr>
            <w:r>
              <w:rPr>
                <w:kern w:val="2"/>
                <w:sz w:val="21"/>
                <w:szCs w:val="21"/>
              </w:rPr>
              <w:t>12</w:t>
            </w:r>
          </w:p>
        </w:tc>
        <w:tc>
          <w:tcPr>
            <w:tcW w:w="426" w:type="dxa"/>
            <w:vMerge w:val="restart"/>
            <w:vAlign w:val="center"/>
          </w:tcPr>
          <w:p>
            <w:pPr>
              <w:widowControl w:val="0"/>
              <w:jc w:val="center"/>
              <w:rPr>
                <w:kern w:val="2"/>
                <w:sz w:val="21"/>
                <w:szCs w:val="21"/>
              </w:rPr>
            </w:pPr>
            <w:r>
              <w:rPr>
                <w:kern w:val="2"/>
                <w:sz w:val="21"/>
                <w:szCs w:val="21"/>
              </w:rPr>
              <w:t>一般项目</w:t>
            </w:r>
          </w:p>
        </w:tc>
        <w:tc>
          <w:tcPr>
            <w:tcW w:w="1965" w:type="dxa"/>
            <w:gridSpan w:val="2"/>
            <w:vAlign w:val="center"/>
          </w:tcPr>
          <w:p>
            <w:pPr>
              <w:widowControl w:val="0"/>
              <w:jc w:val="center"/>
              <w:rPr>
                <w:kern w:val="2"/>
                <w:sz w:val="21"/>
                <w:szCs w:val="21"/>
              </w:rPr>
            </w:pPr>
            <w:r>
              <w:rPr>
                <w:kern w:val="2"/>
                <w:sz w:val="21"/>
                <w:szCs w:val="21"/>
              </w:rPr>
              <w:t>宽度（mm）</w:t>
            </w:r>
          </w:p>
        </w:tc>
        <w:tc>
          <w:tcPr>
            <w:tcW w:w="2232" w:type="dxa"/>
            <w:vAlign w:val="center"/>
          </w:tcPr>
          <w:p>
            <w:pPr>
              <w:widowControl w:val="0"/>
              <w:jc w:val="center"/>
              <w:rPr>
                <w:kern w:val="2"/>
                <w:sz w:val="21"/>
                <w:szCs w:val="21"/>
              </w:rPr>
            </w:pPr>
            <w:r>
              <w:rPr>
                <w:kern w:val="2"/>
                <w:sz w:val="21"/>
                <w:szCs w:val="21"/>
              </w:rPr>
              <w:t>不小于设计值</w:t>
            </w:r>
          </w:p>
        </w:tc>
        <w:tc>
          <w:tcPr>
            <w:tcW w:w="858" w:type="dxa"/>
            <w:vAlign w:val="center"/>
          </w:tcPr>
          <w:p>
            <w:pPr>
              <w:widowControl w:val="0"/>
              <w:jc w:val="center"/>
              <w:rPr>
                <w:kern w:val="2"/>
                <w:sz w:val="21"/>
                <w:szCs w:val="21"/>
              </w:rPr>
            </w:pPr>
            <w:r>
              <w:rPr>
                <w:kern w:val="2"/>
                <w:sz w:val="21"/>
                <w:szCs w:val="21"/>
              </w:rPr>
              <w:t xml:space="preserve">40m </w:t>
            </w:r>
          </w:p>
        </w:tc>
        <w:tc>
          <w:tcPr>
            <w:tcW w:w="1108" w:type="dxa"/>
            <w:vAlign w:val="center"/>
          </w:tcPr>
          <w:p>
            <w:pPr>
              <w:widowControl w:val="0"/>
              <w:jc w:val="center"/>
              <w:rPr>
                <w:kern w:val="2"/>
                <w:sz w:val="21"/>
                <w:szCs w:val="21"/>
              </w:rPr>
            </w:pPr>
            <w:r>
              <w:rPr>
                <w:kern w:val="2"/>
                <w:sz w:val="21"/>
                <w:szCs w:val="21"/>
              </w:rPr>
              <w:t>1</w:t>
            </w:r>
          </w:p>
        </w:tc>
        <w:tc>
          <w:tcPr>
            <w:tcW w:w="1982" w:type="dxa"/>
            <w:vAlign w:val="center"/>
          </w:tcPr>
          <w:p>
            <w:pPr>
              <w:widowControl w:val="0"/>
              <w:rPr>
                <w:kern w:val="2"/>
                <w:sz w:val="21"/>
                <w:szCs w:val="21"/>
              </w:rPr>
            </w:pPr>
            <w:r>
              <w:rPr>
                <w:kern w:val="2"/>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trPr>
        <w:tc>
          <w:tcPr>
            <w:tcW w:w="426" w:type="dxa"/>
            <w:vAlign w:val="center"/>
          </w:tcPr>
          <w:p>
            <w:pPr>
              <w:widowControl w:val="0"/>
              <w:jc w:val="center"/>
              <w:rPr>
                <w:kern w:val="2"/>
                <w:sz w:val="21"/>
                <w:szCs w:val="21"/>
              </w:rPr>
            </w:pPr>
            <w:r>
              <w:rPr>
                <w:kern w:val="2"/>
                <w:sz w:val="21"/>
                <w:szCs w:val="21"/>
              </w:rPr>
              <w:t>13</w:t>
            </w:r>
          </w:p>
        </w:tc>
        <w:tc>
          <w:tcPr>
            <w:tcW w:w="426" w:type="dxa"/>
            <w:vMerge w:val="continue"/>
            <w:vAlign w:val="center"/>
          </w:tcPr>
          <w:p>
            <w:pPr>
              <w:widowControl w:val="0"/>
              <w:jc w:val="center"/>
              <w:rPr>
                <w:kern w:val="2"/>
                <w:sz w:val="21"/>
                <w:szCs w:val="21"/>
              </w:rPr>
            </w:pPr>
          </w:p>
        </w:tc>
        <w:tc>
          <w:tcPr>
            <w:tcW w:w="1965" w:type="dxa"/>
            <w:gridSpan w:val="2"/>
            <w:vAlign w:val="center"/>
          </w:tcPr>
          <w:p>
            <w:pPr>
              <w:widowControl w:val="0"/>
              <w:jc w:val="center"/>
              <w:rPr>
                <w:kern w:val="2"/>
                <w:sz w:val="21"/>
                <w:szCs w:val="21"/>
              </w:rPr>
            </w:pPr>
            <w:r>
              <w:rPr>
                <w:kern w:val="2"/>
                <w:sz w:val="21"/>
                <w:szCs w:val="21"/>
              </w:rPr>
              <w:t>下封层外观</w:t>
            </w:r>
          </w:p>
        </w:tc>
        <w:tc>
          <w:tcPr>
            <w:tcW w:w="2232" w:type="dxa"/>
            <w:vAlign w:val="center"/>
          </w:tcPr>
          <w:p>
            <w:pPr>
              <w:widowControl w:val="0"/>
              <w:rPr>
                <w:kern w:val="2"/>
                <w:sz w:val="21"/>
                <w:szCs w:val="21"/>
              </w:rPr>
            </w:pPr>
            <w:r>
              <w:rPr>
                <w:kern w:val="2"/>
                <w:sz w:val="21"/>
                <w:szCs w:val="21"/>
              </w:rPr>
              <w:t>粒料洒布应均匀，不得有松散、裂缝、油丁、泛油、波浪、花白、漏洒、堆积、污染其它构筑物等现象</w:t>
            </w:r>
          </w:p>
        </w:tc>
        <w:tc>
          <w:tcPr>
            <w:tcW w:w="1966" w:type="dxa"/>
            <w:gridSpan w:val="2"/>
            <w:vAlign w:val="center"/>
          </w:tcPr>
          <w:p>
            <w:pPr>
              <w:jc w:val="center"/>
              <w:rPr>
                <w:kern w:val="2"/>
                <w:sz w:val="21"/>
                <w:szCs w:val="21"/>
              </w:rPr>
            </w:pPr>
            <w:r>
              <w:rPr>
                <w:kern w:val="2"/>
                <w:sz w:val="21"/>
                <w:szCs w:val="21"/>
              </w:rPr>
              <w:t>全数检查</w:t>
            </w:r>
          </w:p>
        </w:tc>
        <w:tc>
          <w:tcPr>
            <w:tcW w:w="1982" w:type="dxa"/>
            <w:vAlign w:val="center"/>
          </w:tcPr>
          <w:p>
            <w:pPr>
              <w:widowControl w:val="0"/>
              <w:rPr>
                <w:kern w:val="2"/>
                <w:sz w:val="21"/>
                <w:szCs w:val="21"/>
              </w:rPr>
            </w:pPr>
            <w:r>
              <w:rPr>
                <w:kern w:val="2"/>
                <w:sz w:val="21"/>
                <w:szCs w:val="21"/>
              </w:rPr>
              <w:t>观察</w:t>
            </w:r>
          </w:p>
        </w:tc>
      </w:tr>
    </w:tbl>
    <w:p>
      <w:pPr>
        <w:widowControl w:val="0"/>
        <w:adjustRightInd w:val="0"/>
        <w:snapToGrid w:val="0"/>
        <w:spacing w:line="320" w:lineRule="exact"/>
        <w:jc w:val="both"/>
        <w:rPr>
          <w:kern w:val="2"/>
          <w:sz w:val="18"/>
          <w:szCs w:val="22"/>
        </w:rPr>
      </w:pPr>
      <w:r>
        <w:rPr>
          <w:kern w:val="2"/>
          <w:sz w:val="18"/>
          <w:szCs w:val="18"/>
        </w:rPr>
        <w:t>注：1</w:t>
      </w:r>
      <w:r>
        <w:rPr>
          <w:kern w:val="2"/>
          <w:sz w:val="18"/>
          <w:szCs w:val="22"/>
        </w:rPr>
        <w:t>粘层、透层仅对1、12项作要求。</w:t>
      </w:r>
    </w:p>
    <w:p>
      <w:pPr>
        <w:widowControl w:val="0"/>
        <w:adjustRightInd w:val="0"/>
        <w:snapToGrid w:val="0"/>
        <w:spacing w:line="240" w:lineRule="exact"/>
        <w:ind w:firstLine="300"/>
        <w:jc w:val="both"/>
        <w:rPr>
          <w:kern w:val="2"/>
          <w:sz w:val="18"/>
          <w:szCs w:val="18"/>
        </w:rPr>
      </w:pPr>
      <w:r>
        <w:rPr>
          <w:kern w:val="2"/>
          <w:sz w:val="18"/>
          <w:szCs w:val="22"/>
        </w:rPr>
        <w:t>2当稀浆封层用于下封层时，抗滑性能可不作要求。</w:t>
      </w:r>
    </w:p>
    <w:p>
      <w:pPr>
        <w:widowControl w:val="0"/>
        <w:spacing w:line="360" w:lineRule="auto"/>
        <w:ind w:firstLine="480" w:firstLineChars="200"/>
        <w:jc w:val="both"/>
        <w:rPr>
          <w:kern w:val="2"/>
          <w:sz w:val="24"/>
          <w:szCs w:val="24"/>
        </w:rPr>
      </w:pPr>
    </w:p>
    <w:p>
      <w:pPr>
        <w:rPr>
          <w:sz w:val="21"/>
          <w:szCs w:val="21"/>
        </w:rPr>
        <w:sectPr>
          <w:headerReference r:id="rId15" w:type="default"/>
          <w:pgSz w:w="11907" w:h="16840"/>
          <w:pgMar w:top="1440" w:right="1440" w:bottom="1440" w:left="1440" w:header="851" w:footer="992" w:gutter="0"/>
          <w:cols w:space="720" w:num="1"/>
          <w:docGrid w:linePitch="332" w:charSpace="0"/>
        </w:sectPr>
      </w:pPr>
    </w:p>
    <w:p>
      <w:pPr>
        <w:pStyle w:val="2"/>
        <w:autoSpaceDE/>
        <w:autoSpaceDN/>
        <w:adjustRightInd/>
        <w:spacing w:before="0" w:after="0" w:line="360" w:lineRule="auto"/>
        <w:jc w:val="center"/>
        <w:textAlignment w:val="auto"/>
        <w:rPr>
          <w:rFonts w:eastAsia="黑体"/>
          <w:b w:val="0"/>
          <w:bCs/>
          <w:sz w:val="32"/>
          <w:szCs w:val="44"/>
        </w:rPr>
      </w:pPr>
      <w:bookmarkStart w:id="167" w:name="_Toc273537949"/>
      <w:bookmarkStart w:id="168" w:name="_Toc278378484"/>
      <w:bookmarkStart w:id="169" w:name="_Toc56001328"/>
      <w:bookmarkStart w:id="170" w:name="_Toc273538038"/>
      <w:r>
        <w:rPr>
          <w:rFonts w:eastAsia="黑体"/>
          <w:b w:val="0"/>
          <w:bCs/>
          <w:sz w:val="32"/>
          <w:szCs w:val="44"/>
        </w:rPr>
        <w:t>6  水泥混凝土路面</w:t>
      </w:r>
      <w:bookmarkEnd w:id="167"/>
      <w:bookmarkEnd w:id="168"/>
      <w:bookmarkEnd w:id="169"/>
      <w:bookmarkEnd w:id="170"/>
    </w:p>
    <w:p>
      <w:pPr>
        <w:pStyle w:val="3"/>
        <w:autoSpaceDE/>
        <w:autoSpaceDN/>
        <w:adjustRightInd/>
        <w:spacing w:before="0" w:after="0" w:line="360" w:lineRule="auto"/>
        <w:jc w:val="center"/>
        <w:textAlignment w:val="auto"/>
        <w:rPr>
          <w:rFonts w:ascii="Times New Roman" w:hAnsi="Times New Roman"/>
          <w:b w:val="0"/>
          <w:bCs/>
          <w:sz w:val="28"/>
          <w:szCs w:val="28"/>
        </w:rPr>
      </w:pPr>
      <w:bookmarkStart w:id="171" w:name="_Toc56001329"/>
      <w:r>
        <w:rPr>
          <w:rFonts w:ascii="Times New Roman" w:hAnsi="Times New Roman"/>
          <w:b w:val="0"/>
          <w:bCs/>
          <w:sz w:val="28"/>
          <w:szCs w:val="28"/>
        </w:rPr>
        <w:t>6.1一般规定</w:t>
      </w:r>
      <w:bookmarkEnd w:id="171"/>
    </w:p>
    <w:p>
      <w:pPr>
        <w:spacing w:line="360" w:lineRule="auto"/>
        <w:rPr>
          <w:sz w:val="24"/>
          <w:szCs w:val="24"/>
        </w:rPr>
      </w:pPr>
      <w:bookmarkStart w:id="172" w:name="OLE_LINK101"/>
      <w:bookmarkStart w:id="173" w:name="OLE_LINK100"/>
      <w:bookmarkStart w:id="174" w:name="OLE_LINK102"/>
      <w:r>
        <w:rPr>
          <w:b/>
          <w:sz w:val="24"/>
          <w:szCs w:val="24"/>
        </w:rPr>
        <w:t xml:space="preserve">6.1.1    </w:t>
      </w:r>
      <w:r>
        <w:rPr>
          <w:sz w:val="24"/>
          <w:szCs w:val="24"/>
        </w:rPr>
        <w:t>水泥混凝土路面设计应包括材料</w:t>
      </w:r>
      <w:r>
        <w:rPr>
          <w:rFonts w:hint="eastAsia"/>
          <w:sz w:val="24"/>
          <w:szCs w:val="24"/>
        </w:rPr>
        <w:t>设计</w:t>
      </w:r>
      <w:r>
        <w:rPr>
          <w:sz w:val="24"/>
          <w:szCs w:val="24"/>
        </w:rPr>
        <w:t>、结构设计、面层配筋设计、接缝设计和加铺层结构设计等内容。</w:t>
      </w:r>
    </w:p>
    <w:p>
      <w:pPr>
        <w:spacing w:line="360" w:lineRule="auto"/>
        <w:rPr>
          <w:sz w:val="24"/>
          <w:szCs w:val="24"/>
        </w:rPr>
      </w:pPr>
      <w:bookmarkStart w:id="175" w:name="_Toc500942812"/>
      <w:r>
        <w:rPr>
          <w:b/>
          <w:sz w:val="24"/>
          <w:szCs w:val="24"/>
        </w:rPr>
        <w:t xml:space="preserve">6.1.2    </w:t>
      </w:r>
      <w:r>
        <w:rPr>
          <w:sz w:val="24"/>
          <w:szCs w:val="24"/>
        </w:rPr>
        <w:t>水泥混凝土路面结构应</w:t>
      </w:r>
      <w:r>
        <w:rPr>
          <w:rFonts w:hint="eastAsia"/>
          <w:sz w:val="24"/>
          <w:szCs w:val="24"/>
        </w:rPr>
        <w:t>满足</w:t>
      </w:r>
      <w:r>
        <w:rPr>
          <w:sz w:val="24"/>
          <w:szCs w:val="24"/>
        </w:rPr>
        <w:t>安全等级和目标可靠度</w:t>
      </w:r>
      <w:r>
        <w:rPr>
          <w:rFonts w:hint="eastAsia"/>
          <w:sz w:val="24"/>
          <w:szCs w:val="24"/>
        </w:rPr>
        <w:t>的</w:t>
      </w:r>
      <w:r>
        <w:rPr>
          <w:sz w:val="24"/>
          <w:szCs w:val="24"/>
        </w:rPr>
        <w:t>要求，在设计工作年限内</w:t>
      </w:r>
      <w:r>
        <w:rPr>
          <w:rFonts w:hint="eastAsia"/>
          <w:sz w:val="24"/>
          <w:szCs w:val="24"/>
        </w:rPr>
        <w:t>应</w:t>
      </w:r>
      <w:r>
        <w:rPr>
          <w:sz w:val="24"/>
          <w:szCs w:val="24"/>
        </w:rPr>
        <w:t>能承担所需的交通荷载，</w:t>
      </w:r>
      <w:r>
        <w:rPr>
          <w:rFonts w:hint="eastAsia"/>
          <w:sz w:val="24"/>
          <w:szCs w:val="24"/>
        </w:rPr>
        <w:t>应</w:t>
      </w:r>
      <w:r>
        <w:rPr>
          <w:sz w:val="24"/>
          <w:szCs w:val="24"/>
        </w:rPr>
        <w:t>适应所处的自然环境，</w:t>
      </w:r>
      <w:r>
        <w:rPr>
          <w:rFonts w:hint="eastAsia"/>
          <w:sz w:val="24"/>
          <w:szCs w:val="24"/>
        </w:rPr>
        <w:t>并</w:t>
      </w:r>
      <w:r>
        <w:rPr>
          <w:sz w:val="24"/>
          <w:szCs w:val="24"/>
        </w:rPr>
        <w:t>应满足预定的使用性能要求。</w:t>
      </w:r>
      <w:bookmarkEnd w:id="175"/>
    </w:p>
    <w:p>
      <w:pPr>
        <w:tabs>
          <w:tab w:val="left" w:pos="-2310"/>
          <w:tab w:val="left" w:pos="0"/>
          <w:tab w:val="right" w:leader="dot" w:pos="8329"/>
        </w:tabs>
        <w:spacing w:line="360" w:lineRule="auto"/>
        <w:ind w:right="10" w:rightChars="5"/>
        <w:rPr>
          <w:sz w:val="24"/>
          <w:szCs w:val="24"/>
        </w:rPr>
      </w:pPr>
      <w:r>
        <w:rPr>
          <w:b/>
          <w:sz w:val="24"/>
          <w:szCs w:val="24"/>
        </w:rPr>
        <w:t xml:space="preserve">6.1.3    </w:t>
      </w:r>
      <w:r>
        <w:rPr>
          <w:sz w:val="24"/>
          <w:szCs w:val="24"/>
        </w:rPr>
        <w:t>预应力混凝土路面设计、施工及验收应符合现行国家标准《预应力混凝土路面工程技术规范》GB50422的相关规定。</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176" w:name="_Toc56001330"/>
      <w:r>
        <w:rPr>
          <w:rFonts w:ascii="Times New Roman" w:hAnsi="Times New Roman"/>
          <w:b w:val="0"/>
          <w:bCs/>
          <w:sz w:val="28"/>
          <w:szCs w:val="28"/>
        </w:rPr>
        <w:t>6.2材料设计</w:t>
      </w:r>
      <w:bookmarkEnd w:id="176"/>
    </w:p>
    <w:p>
      <w:pPr>
        <w:spacing w:line="360" w:lineRule="auto"/>
        <w:rPr>
          <w:rFonts w:eastAsia="华文细黑"/>
          <w:b/>
          <w:sz w:val="24"/>
          <w:szCs w:val="24"/>
        </w:rPr>
      </w:pPr>
      <w:r>
        <w:rPr>
          <w:rFonts w:eastAsia="华文细黑"/>
          <w:b/>
          <w:sz w:val="24"/>
          <w:szCs w:val="24"/>
        </w:rPr>
        <w:t xml:space="preserve">6.2.1  </w:t>
      </w:r>
      <w:r>
        <w:rPr>
          <w:sz w:val="24"/>
          <w:szCs w:val="24"/>
        </w:rPr>
        <w:t>水泥混凝土选用的的水泥应符合下列规定：</w:t>
      </w:r>
    </w:p>
    <w:p>
      <w:pPr>
        <w:spacing w:line="360" w:lineRule="auto"/>
        <w:ind w:firstLine="482" w:firstLineChars="200"/>
        <w:rPr>
          <w:sz w:val="24"/>
          <w:szCs w:val="24"/>
        </w:rPr>
      </w:pPr>
      <w:r>
        <w:rPr>
          <w:b/>
          <w:bCs/>
          <w:sz w:val="24"/>
          <w:szCs w:val="24"/>
        </w:rPr>
        <w:t>1</w:t>
      </w:r>
      <w:r>
        <w:rPr>
          <w:sz w:val="24"/>
          <w:szCs w:val="24"/>
        </w:rPr>
        <w:t xml:space="preserve">  对特重及重交通等级道路水泥混凝土路面，城市快速路、主干路水泥混凝土路面，透水混凝土路面，再生骨料透水混凝土路面，应采用强度等级42.5级以上的道路硅酸盐水泥或普通硅酸盐水泥；中、轻交通等级的道路可采用矿渣水泥，其强度等级不宜低于32.5级。</w:t>
      </w:r>
    </w:p>
    <w:p>
      <w:pPr>
        <w:spacing w:line="360" w:lineRule="auto"/>
        <w:ind w:firstLine="482" w:firstLineChars="200"/>
        <w:rPr>
          <w:sz w:val="24"/>
          <w:szCs w:val="24"/>
        </w:rPr>
      </w:pPr>
      <w:r>
        <w:rPr>
          <w:b/>
          <w:bCs/>
          <w:sz w:val="24"/>
          <w:szCs w:val="24"/>
        </w:rPr>
        <w:t xml:space="preserve">2 </w:t>
      </w:r>
      <w:r>
        <w:rPr>
          <w:sz w:val="24"/>
          <w:szCs w:val="24"/>
        </w:rPr>
        <w:t xml:space="preserve"> 所用水泥的技术要求应</w:t>
      </w:r>
      <w:r>
        <w:rPr>
          <w:rFonts w:hint="eastAsia"/>
          <w:sz w:val="24"/>
          <w:szCs w:val="24"/>
        </w:rPr>
        <w:t>符合</w:t>
      </w:r>
      <w:r>
        <w:rPr>
          <w:sz w:val="24"/>
          <w:szCs w:val="24"/>
        </w:rPr>
        <w:t>现行国家标准</w:t>
      </w:r>
      <w:bookmarkStart w:id="177" w:name="_Hlk57488716"/>
      <w:r>
        <w:rPr>
          <w:sz w:val="24"/>
          <w:szCs w:val="24"/>
        </w:rPr>
        <w:t>《道路硅酸盐水泥》GB 13693或《通用硅酸盐水泥》GB 175</w:t>
      </w:r>
      <w:bookmarkEnd w:id="177"/>
      <w:r>
        <w:rPr>
          <w:sz w:val="24"/>
          <w:szCs w:val="24"/>
        </w:rPr>
        <w:t>的规定，各龄期的实测抗折强度、抗压强度尚应符合表6.2.1-1规定。</w:t>
      </w:r>
    </w:p>
    <w:p>
      <w:pPr>
        <w:tabs>
          <w:tab w:val="left" w:pos="720"/>
        </w:tabs>
        <w:jc w:val="center"/>
        <w:rPr>
          <w:rFonts w:eastAsia="黑体"/>
          <w:bCs/>
          <w:sz w:val="24"/>
          <w:szCs w:val="24"/>
        </w:rPr>
      </w:pPr>
      <w:r>
        <w:rPr>
          <w:rFonts w:eastAsia="黑体"/>
          <w:bCs/>
          <w:sz w:val="24"/>
          <w:szCs w:val="24"/>
        </w:rPr>
        <w:t>表6.2.1-1面层水泥混凝土用水泥各龄期的实测强度最小值</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3"/>
        <w:gridCol w:w="807"/>
        <w:gridCol w:w="806"/>
        <w:gridCol w:w="806"/>
        <w:gridCol w:w="806"/>
        <w:gridCol w:w="806"/>
        <w:gridCol w:w="806"/>
        <w:gridCol w:w="16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63" w:type="dxa"/>
            <w:vAlign w:val="center"/>
          </w:tcPr>
          <w:p>
            <w:pPr>
              <w:widowControl w:val="0"/>
              <w:jc w:val="center"/>
              <w:rPr>
                <w:kern w:val="2"/>
                <w:sz w:val="21"/>
                <w:szCs w:val="21"/>
              </w:rPr>
            </w:pPr>
            <w:r>
              <w:rPr>
                <w:kern w:val="2"/>
                <w:sz w:val="21"/>
                <w:szCs w:val="21"/>
              </w:rPr>
              <w:t>道路等级</w:t>
            </w:r>
          </w:p>
        </w:tc>
        <w:tc>
          <w:tcPr>
            <w:tcW w:w="1613" w:type="dxa"/>
            <w:gridSpan w:val="2"/>
            <w:vAlign w:val="center"/>
          </w:tcPr>
          <w:p>
            <w:pPr>
              <w:widowControl w:val="0"/>
              <w:jc w:val="center"/>
              <w:rPr>
                <w:kern w:val="2"/>
                <w:sz w:val="21"/>
                <w:szCs w:val="21"/>
              </w:rPr>
            </w:pPr>
            <w:r>
              <w:rPr>
                <w:kern w:val="2"/>
                <w:sz w:val="21"/>
                <w:szCs w:val="21"/>
              </w:rPr>
              <w:t>特重交通</w:t>
            </w:r>
          </w:p>
        </w:tc>
        <w:tc>
          <w:tcPr>
            <w:tcW w:w="1612" w:type="dxa"/>
            <w:gridSpan w:val="2"/>
            <w:vAlign w:val="center"/>
          </w:tcPr>
          <w:p>
            <w:pPr>
              <w:widowControl w:val="0"/>
              <w:jc w:val="center"/>
              <w:rPr>
                <w:kern w:val="2"/>
                <w:sz w:val="21"/>
                <w:szCs w:val="21"/>
              </w:rPr>
            </w:pPr>
            <w:r>
              <w:rPr>
                <w:kern w:val="2"/>
                <w:sz w:val="21"/>
                <w:szCs w:val="21"/>
              </w:rPr>
              <w:t>重交通</w:t>
            </w:r>
          </w:p>
        </w:tc>
        <w:tc>
          <w:tcPr>
            <w:tcW w:w="1612" w:type="dxa"/>
            <w:gridSpan w:val="2"/>
            <w:vAlign w:val="center"/>
          </w:tcPr>
          <w:p>
            <w:pPr>
              <w:widowControl w:val="0"/>
              <w:jc w:val="center"/>
              <w:rPr>
                <w:kern w:val="2"/>
                <w:sz w:val="21"/>
                <w:szCs w:val="21"/>
              </w:rPr>
            </w:pPr>
            <w:r>
              <w:rPr>
                <w:kern w:val="2"/>
                <w:sz w:val="21"/>
                <w:szCs w:val="21"/>
              </w:rPr>
              <w:t>中、轻交通</w:t>
            </w:r>
          </w:p>
        </w:tc>
        <w:tc>
          <w:tcPr>
            <w:tcW w:w="1697" w:type="dxa"/>
            <w:vAlign w:val="center"/>
          </w:tcPr>
          <w:p>
            <w:pPr>
              <w:widowControl w:val="0"/>
              <w:jc w:val="center"/>
              <w:rPr>
                <w:kern w:val="2"/>
                <w:sz w:val="21"/>
                <w:szCs w:val="21"/>
              </w:rPr>
            </w:pPr>
            <w:r>
              <w:rPr>
                <w:kern w:val="2"/>
                <w:sz w:val="21"/>
                <w:szCs w:val="21"/>
              </w:rPr>
              <w:t>试验方法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63" w:type="dxa"/>
            <w:vAlign w:val="center"/>
          </w:tcPr>
          <w:p>
            <w:pPr>
              <w:widowControl w:val="0"/>
              <w:jc w:val="center"/>
              <w:rPr>
                <w:kern w:val="2"/>
                <w:sz w:val="21"/>
                <w:szCs w:val="21"/>
              </w:rPr>
            </w:pPr>
            <w:r>
              <w:rPr>
                <w:kern w:val="2"/>
                <w:sz w:val="21"/>
                <w:szCs w:val="21"/>
              </w:rPr>
              <w:t>混凝土设计弯拉强度标准值（MPa）</w:t>
            </w:r>
          </w:p>
        </w:tc>
        <w:tc>
          <w:tcPr>
            <w:tcW w:w="1613" w:type="dxa"/>
            <w:gridSpan w:val="2"/>
            <w:vAlign w:val="center"/>
          </w:tcPr>
          <w:p>
            <w:pPr>
              <w:widowControl w:val="0"/>
              <w:jc w:val="center"/>
              <w:rPr>
                <w:kern w:val="2"/>
                <w:sz w:val="21"/>
                <w:szCs w:val="21"/>
              </w:rPr>
            </w:pPr>
            <w:r>
              <w:rPr>
                <w:kern w:val="2"/>
                <w:sz w:val="21"/>
                <w:szCs w:val="21"/>
              </w:rPr>
              <w:t>5.0</w:t>
            </w:r>
          </w:p>
        </w:tc>
        <w:tc>
          <w:tcPr>
            <w:tcW w:w="1612" w:type="dxa"/>
            <w:gridSpan w:val="2"/>
            <w:vAlign w:val="center"/>
          </w:tcPr>
          <w:p>
            <w:pPr>
              <w:widowControl w:val="0"/>
              <w:jc w:val="center"/>
              <w:rPr>
                <w:kern w:val="2"/>
                <w:sz w:val="21"/>
                <w:szCs w:val="21"/>
              </w:rPr>
            </w:pPr>
            <w:r>
              <w:rPr>
                <w:kern w:val="2"/>
                <w:sz w:val="21"/>
                <w:szCs w:val="21"/>
              </w:rPr>
              <w:t>5.0</w:t>
            </w:r>
          </w:p>
        </w:tc>
        <w:tc>
          <w:tcPr>
            <w:tcW w:w="1612" w:type="dxa"/>
            <w:gridSpan w:val="2"/>
            <w:vAlign w:val="center"/>
          </w:tcPr>
          <w:p>
            <w:pPr>
              <w:widowControl w:val="0"/>
              <w:jc w:val="center"/>
              <w:rPr>
                <w:kern w:val="2"/>
                <w:sz w:val="21"/>
                <w:szCs w:val="21"/>
              </w:rPr>
            </w:pPr>
            <w:r>
              <w:rPr>
                <w:kern w:val="2"/>
                <w:sz w:val="21"/>
                <w:szCs w:val="21"/>
              </w:rPr>
              <w:t>4.5</w:t>
            </w:r>
          </w:p>
        </w:tc>
        <w:tc>
          <w:tcPr>
            <w:tcW w:w="1697" w:type="dxa"/>
            <w:vAlign w:val="center"/>
          </w:tcPr>
          <w:p>
            <w:pPr>
              <w:widowControl w:val="0"/>
              <w:jc w:val="center"/>
              <w:rPr>
                <w:kern w:val="2"/>
                <w:sz w:val="21"/>
                <w:szCs w:val="21"/>
              </w:rPr>
            </w:pPr>
            <w:r>
              <w:rPr>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63" w:type="dxa"/>
            <w:vAlign w:val="center"/>
          </w:tcPr>
          <w:p>
            <w:pPr>
              <w:widowControl w:val="0"/>
              <w:jc w:val="center"/>
              <w:rPr>
                <w:kern w:val="2"/>
                <w:sz w:val="21"/>
                <w:szCs w:val="21"/>
              </w:rPr>
            </w:pPr>
            <w:r>
              <w:rPr>
                <w:kern w:val="2"/>
                <w:sz w:val="21"/>
                <w:szCs w:val="21"/>
              </w:rPr>
              <w:t>龄期(d)</w:t>
            </w:r>
          </w:p>
        </w:tc>
        <w:tc>
          <w:tcPr>
            <w:tcW w:w="807" w:type="dxa"/>
            <w:vAlign w:val="center"/>
          </w:tcPr>
          <w:p>
            <w:pPr>
              <w:widowControl w:val="0"/>
              <w:jc w:val="center"/>
              <w:rPr>
                <w:kern w:val="2"/>
                <w:sz w:val="21"/>
                <w:szCs w:val="21"/>
              </w:rPr>
            </w:pPr>
            <w:r>
              <w:rPr>
                <w:kern w:val="2"/>
                <w:sz w:val="21"/>
                <w:szCs w:val="21"/>
              </w:rPr>
              <w:t>3</w:t>
            </w:r>
          </w:p>
        </w:tc>
        <w:tc>
          <w:tcPr>
            <w:tcW w:w="806" w:type="dxa"/>
            <w:vAlign w:val="center"/>
          </w:tcPr>
          <w:p>
            <w:pPr>
              <w:widowControl w:val="0"/>
              <w:jc w:val="center"/>
              <w:rPr>
                <w:kern w:val="2"/>
                <w:sz w:val="21"/>
                <w:szCs w:val="21"/>
              </w:rPr>
            </w:pPr>
            <w:r>
              <w:rPr>
                <w:kern w:val="2"/>
                <w:sz w:val="21"/>
                <w:szCs w:val="21"/>
              </w:rPr>
              <w:t>28</w:t>
            </w:r>
          </w:p>
        </w:tc>
        <w:tc>
          <w:tcPr>
            <w:tcW w:w="806" w:type="dxa"/>
            <w:vAlign w:val="center"/>
          </w:tcPr>
          <w:p>
            <w:pPr>
              <w:widowControl w:val="0"/>
              <w:jc w:val="center"/>
              <w:rPr>
                <w:kern w:val="2"/>
                <w:sz w:val="21"/>
                <w:szCs w:val="21"/>
              </w:rPr>
            </w:pPr>
            <w:r>
              <w:rPr>
                <w:kern w:val="2"/>
                <w:sz w:val="21"/>
                <w:szCs w:val="21"/>
              </w:rPr>
              <w:t>3</w:t>
            </w:r>
          </w:p>
        </w:tc>
        <w:tc>
          <w:tcPr>
            <w:tcW w:w="806" w:type="dxa"/>
            <w:vAlign w:val="center"/>
          </w:tcPr>
          <w:p>
            <w:pPr>
              <w:widowControl w:val="0"/>
              <w:jc w:val="center"/>
              <w:rPr>
                <w:kern w:val="2"/>
                <w:sz w:val="21"/>
                <w:szCs w:val="21"/>
              </w:rPr>
            </w:pPr>
            <w:r>
              <w:rPr>
                <w:kern w:val="2"/>
                <w:sz w:val="21"/>
                <w:szCs w:val="21"/>
              </w:rPr>
              <w:t>28</w:t>
            </w:r>
          </w:p>
        </w:tc>
        <w:tc>
          <w:tcPr>
            <w:tcW w:w="806" w:type="dxa"/>
            <w:vAlign w:val="center"/>
          </w:tcPr>
          <w:p>
            <w:pPr>
              <w:widowControl w:val="0"/>
              <w:jc w:val="center"/>
              <w:rPr>
                <w:kern w:val="2"/>
                <w:sz w:val="21"/>
                <w:szCs w:val="21"/>
              </w:rPr>
            </w:pPr>
            <w:r>
              <w:rPr>
                <w:kern w:val="2"/>
                <w:sz w:val="21"/>
                <w:szCs w:val="21"/>
              </w:rPr>
              <w:t>3</w:t>
            </w:r>
          </w:p>
        </w:tc>
        <w:tc>
          <w:tcPr>
            <w:tcW w:w="806" w:type="dxa"/>
            <w:vAlign w:val="center"/>
          </w:tcPr>
          <w:p>
            <w:pPr>
              <w:widowControl w:val="0"/>
              <w:jc w:val="center"/>
              <w:rPr>
                <w:kern w:val="2"/>
                <w:sz w:val="21"/>
                <w:szCs w:val="21"/>
              </w:rPr>
            </w:pPr>
            <w:r>
              <w:rPr>
                <w:kern w:val="2"/>
                <w:sz w:val="21"/>
                <w:szCs w:val="21"/>
              </w:rPr>
              <w:t>28</w:t>
            </w:r>
          </w:p>
        </w:tc>
        <w:tc>
          <w:tcPr>
            <w:tcW w:w="1697" w:type="dxa"/>
            <w:vAlign w:val="center"/>
          </w:tcPr>
          <w:p>
            <w:pPr>
              <w:widowControl w:val="0"/>
              <w:jc w:val="center"/>
              <w:rPr>
                <w:kern w:val="2"/>
                <w:sz w:val="21"/>
                <w:szCs w:val="21"/>
              </w:rPr>
            </w:pPr>
            <w:r>
              <w:rPr>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63" w:type="dxa"/>
            <w:vAlign w:val="center"/>
          </w:tcPr>
          <w:p>
            <w:pPr>
              <w:widowControl w:val="0"/>
              <w:jc w:val="center"/>
              <w:rPr>
                <w:kern w:val="2"/>
                <w:sz w:val="21"/>
                <w:szCs w:val="21"/>
              </w:rPr>
            </w:pPr>
            <w:r>
              <w:rPr>
                <w:kern w:val="2"/>
                <w:sz w:val="21"/>
                <w:szCs w:val="21"/>
              </w:rPr>
              <w:t>水泥实测抗折强度(MPa)</w:t>
            </w:r>
          </w:p>
        </w:tc>
        <w:tc>
          <w:tcPr>
            <w:tcW w:w="807" w:type="dxa"/>
            <w:vAlign w:val="center"/>
          </w:tcPr>
          <w:p>
            <w:pPr>
              <w:widowControl w:val="0"/>
              <w:jc w:val="center"/>
              <w:rPr>
                <w:kern w:val="2"/>
                <w:sz w:val="21"/>
                <w:szCs w:val="21"/>
              </w:rPr>
            </w:pPr>
            <w:r>
              <w:rPr>
                <w:kern w:val="2"/>
                <w:sz w:val="21"/>
                <w:szCs w:val="21"/>
              </w:rPr>
              <w:t>5.0</w:t>
            </w:r>
          </w:p>
        </w:tc>
        <w:tc>
          <w:tcPr>
            <w:tcW w:w="806" w:type="dxa"/>
            <w:vAlign w:val="center"/>
          </w:tcPr>
          <w:p>
            <w:pPr>
              <w:widowControl w:val="0"/>
              <w:jc w:val="center"/>
              <w:rPr>
                <w:kern w:val="2"/>
                <w:sz w:val="21"/>
                <w:szCs w:val="21"/>
              </w:rPr>
            </w:pPr>
            <w:r>
              <w:rPr>
                <w:kern w:val="2"/>
                <w:sz w:val="21"/>
                <w:szCs w:val="21"/>
              </w:rPr>
              <w:t>8.0</w:t>
            </w:r>
          </w:p>
        </w:tc>
        <w:tc>
          <w:tcPr>
            <w:tcW w:w="806" w:type="dxa"/>
            <w:vAlign w:val="center"/>
          </w:tcPr>
          <w:p>
            <w:pPr>
              <w:widowControl w:val="0"/>
              <w:jc w:val="center"/>
              <w:rPr>
                <w:kern w:val="2"/>
                <w:sz w:val="21"/>
                <w:szCs w:val="21"/>
              </w:rPr>
            </w:pPr>
            <w:r>
              <w:rPr>
                <w:kern w:val="2"/>
                <w:sz w:val="21"/>
                <w:szCs w:val="21"/>
              </w:rPr>
              <w:t>4.5</w:t>
            </w:r>
          </w:p>
        </w:tc>
        <w:tc>
          <w:tcPr>
            <w:tcW w:w="806" w:type="dxa"/>
            <w:vAlign w:val="center"/>
          </w:tcPr>
          <w:p>
            <w:pPr>
              <w:widowControl w:val="0"/>
              <w:jc w:val="center"/>
              <w:rPr>
                <w:kern w:val="2"/>
                <w:sz w:val="21"/>
                <w:szCs w:val="21"/>
              </w:rPr>
            </w:pPr>
            <w:r>
              <w:rPr>
                <w:kern w:val="2"/>
                <w:sz w:val="21"/>
                <w:szCs w:val="21"/>
              </w:rPr>
              <w:t>7.5</w:t>
            </w:r>
          </w:p>
        </w:tc>
        <w:tc>
          <w:tcPr>
            <w:tcW w:w="806" w:type="dxa"/>
            <w:vAlign w:val="center"/>
          </w:tcPr>
          <w:p>
            <w:pPr>
              <w:widowControl w:val="0"/>
              <w:jc w:val="center"/>
              <w:rPr>
                <w:kern w:val="2"/>
                <w:sz w:val="21"/>
                <w:szCs w:val="21"/>
              </w:rPr>
            </w:pPr>
            <w:r>
              <w:rPr>
                <w:kern w:val="2"/>
                <w:sz w:val="21"/>
                <w:szCs w:val="21"/>
              </w:rPr>
              <w:t>4.0</w:t>
            </w:r>
          </w:p>
        </w:tc>
        <w:tc>
          <w:tcPr>
            <w:tcW w:w="806" w:type="dxa"/>
            <w:vAlign w:val="center"/>
          </w:tcPr>
          <w:p>
            <w:pPr>
              <w:widowControl w:val="0"/>
              <w:jc w:val="center"/>
              <w:rPr>
                <w:kern w:val="2"/>
                <w:sz w:val="21"/>
                <w:szCs w:val="21"/>
              </w:rPr>
            </w:pPr>
            <w:r>
              <w:rPr>
                <w:kern w:val="2"/>
                <w:sz w:val="21"/>
                <w:szCs w:val="21"/>
              </w:rPr>
              <w:t>7.0</w:t>
            </w:r>
          </w:p>
        </w:tc>
        <w:tc>
          <w:tcPr>
            <w:tcW w:w="1697" w:type="dxa"/>
            <w:vAlign w:val="center"/>
          </w:tcPr>
          <w:p>
            <w:pPr>
              <w:widowControl w:val="0"/>
              <w:jc w:val="center"/>
              <w:rPr>
                <w:kern w:val="2"/>
                <w:sz w:val="21"/>
                <w:szCs w:val="21"/>
              </w:rPr>
            </w:pPr>
            <w:r>
              <w:rPr>
                <w:kern w:val="2"/>
                <w:sz w:val="21"/>
                <w:szCs w:val="21"/>
              </w:rPr>
              <w:t>GB/T 17671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63" w:type="dxa"/>
            <w:vAlign w:val="center"/>
          </w:tcPr>
          <w:p>
            <w:pPr>
              <w:widowControl w:val="0"/>
              <w:jc w:val="center"/>
              <w:rPr>
                <w:kern w:val="2"/>
                <w:sz w:val="21"/>
                <w:szCs w:val="21"/>
              </w:rPr>
            </w:pPr>
            <w:r>
              <w:rPr>
                <w:kern w:val="2"/>
                <w:sz w:val="21"/>
                <w:szCs w:val="21"/>
              </w:rPr>
              <w:t>水泥实测抗压强度(MPa)</w:t>
            </w:r>
          </w:p>
        </w:tc>
        <w:tc>
          <w:tcPr>
            <w:tcW w:w="807" w:type="dxa"/>
            <w:vAlign w:val="center"/>
          </w:tcPr>
          <w:p>
            <w:pPr>
              <w:widowControl w:val="0"/>
              <w:jc w:val="center"/>
              <w:rPr>
                <w:kern w:val="2"/>
                <w:sz w:val="21"/>
                <w:szCs w:val="21"/>
              </w:rPr>
            </w:pPr>
            <w:r>
              <w:rPr>
                <w:kern w:val="2"/>
                <w:sz w:val="21"/>
                <w:szCs w:val="21"/>
              </w:rPr>
              <w:t>23</w:t>
            </w:r>
          </w:p>
        </w:tc>
        <w:tc>
          <w:tcPr>
            <w:tcW w:w="806" w:type="dxa"/>
            <w:vAlign w:val="center"/>
          </w:tcPr>
          <w:p>
            <w:pPr>
              <w:widowControl w:val="0"/>
              <w:jc w:val="center"/>
              <w:rPr>
                <w:kern w:val="2"/>
                <w:sz w:val="21"/>
                <w:szCs w:val="21"/>
              </w:rPr>
            </w:pPr>
            <w:r>
              <w:rPr>
                <w:kern w:val="2"/>
                <w:sz w:val="21"/>
                <w:szCs w:val="21"/>
              </w:rPr>
              <w:t>52.5</w:t>
            </w:r>
          </w:p>
        </w:tc>
        <w:tc>
          <w:tcPr>
            <w:tcW w:w="806" w:type="dxa"/>
            <w:vAlign w:val="center"/>
          </w:tcPr>
          <w:p>
            <w:pPr>
              <w:widowControl w:val="0"/>
              <w:jc w:val="center"/>
              <w:rPr>
                <w:kern w:val="2"/>
                <w:sz w:val="21"/>
                <w:szCs w:val="21"/>
              </w:rPr>
            </w:pPr>
            <w:r>
              <w:rPr>
                <w:kern w:val="2"/>
                <w:sz w:val="21"/>
                <w:szCs w:val="21"/>
              </w:rPr>
              <w:t>17</w:t>
            </w:r>
          </w:p>
        </w:tc>
        <w:tc>
          <w:tcPr>
            <w:tcW w:w="806" w:type="dxa"/>
            <w:vAlign w:val="center"/>
          </w:tcPr>
          <w:p>
            <w:pPr>
              <w:widowControl w:val="0"/>
              <w:jc w:val="center"/>
              <w:rPr>
                <w:kern w:val="2"/>
                <w:sz w:val="21"/>
                <w:szCs w:val="21"/>
              </w:rPr>
            </w:pPr>
            <w:r>
              <w:rPr>
                <w:kern w:val="2"/>
                <w:sz w:val="21"/>
                <w:szCs w:val="21"/>
              </w:rPr>
              <w:t>42.5</w:t>
            </w:r>
          </w:p>
        </w:tc>
        <w:tc>
          <w:tcPr>
            <w:tcW w:w="806" w:type="dxa"/>
            <w:vAlign w:val="center"/>
          </w:tcPr>
          <w:p>
            <w:pPr>
              <w:widowControl w:val="0"/>
              <w:jc w:val="center"/>
              <w:rPr>
                <w:kern w:val="2"/>
                <w:sz w:val="21"/>
                <w:szCs w:val="21"/>
              </w:rPr>
            </w:pPr>
            <w:r>
              <w:rPr>
                <w:kern w:val="2"/>
                <w:sz w:val="21"/>
                <w:szCs w:val="21"/>
              </w:rPr>
              <w:t>17.0</w:t>
            </w:r>
          </w:p>
        </w:tc>
        <w:tc>
          <w:tcPr>
            <w:tcW w:w="806" w:type="dxa"/>
            <w:vAlign w:val="center"/>
          </w:tcPr>
          <w:p>
            <w:pPr>
              <w:widowControl w:val="0"/>
              <w:jc w:val="center"/>
              <w:rPr>
                <w:kern w:val="2"/>
                <w:sz w:val="21"/>
                <w:szCs w:val="21"/>
              </w:rPr>
            </w:pPr>
            <w:r>
              <w:rPr>
                <w:kern w:val="2"/>
                <w:sz w:val="21"/>
                <w:szCs w:val="21"/>
              </w:rPr>
              <w:t>42.5</w:t>
            </w:r>
          </w:p>
        </w:tc>
        <w:tc>
          <w:tcPr>
            <w:tcW w:w="1697" w:type="dxa"/>
            <w:vAlign w:val="center"/>
          </w:tcPr>
          <w:p>
            <w:pPr>
              <w:widowControl w:val="0"/>
              <w:jc w:val="center"/>
              <w:rPr>
                <w:kern w:val="2"/>
                <w:sz w:val="21"/>
                <w:szCs w:val="21"/>
              </w:rPr>
            </w:pPr>
            <w:r>
              <w:rPr>
                <w:kern w:val="2"/>
                <w:sz w:val="21"/>
                <w:szCs w:val="21"/>
              </w:rPr>
              <w:t>GB/T 17671</w:t>
            </w:r>
          </w:p>
        </w:tc>
      </w:tr>
    </w:tbl>
    <w:p>
      <w:pPr>
        <w:spacing w:line="360" w:lineRule="auto"/>
        <w:ind w:firstLine="482" w:firstLineChars="200"/>
        <w:rPr>
          <w:sz w:val="24"/>
          <w:szCs w:val="24"/>
        </w:rPr>
      </w:pPr>
      <w:r>
        <w:rPr>
          <w:b/>
          <w:bCs/>
          <w:sz w:val="24"/>
          <w:szCs w:val="24"/>
        </w:rPr>
        <w:t>3</w:t>
      </w:r>
      <w:r>
        <w:rPr>
          <w:sz w:val="24"/>
          <w:szCs w:val="24"/>
        </w:rPr>
        <w:t>路面混凝土最小单位水泥用量应</w:t>
      </w:r>
      <w:r>
        <w:rPr>
          <w:rFonts w:hint="eastAsia"/>
          <w:sz w:val="24"/>
          <w:szCs w:val="24"/>
        </w:rPr>
        <w:t>符合</w:t>
      </w:r>
      <w:r>
        <w:rPr>
          <w:sz w:val="24"/>
          <w:szCs w:val="24"/>
        </w:rPr>
        <w:t>表6.2.1-2的规定。对冰冻地区，混凝土中必须掺加引气剂，抗冻等级应达到F200。</w:t>
      </w:r>
    </w:p>
    <w:p>
      <w:pPr>
        <w:ind w:firstLine="480"/>
        <w:jc w:val="center"/>
        <w:rPr>
          <w:rStyle w:val="39"/>
        </w:rPr>
      </w:pPr>
      <w:r>
        <w:rPr>
          <w:rStyle w:val="39"/>
        </w:rPr>
        <w:t>表6.2.1-2路面混凝土最小单位水泥用量</w:t>
      </w:r>
      <w:r>
        <w:rPr>
          <w:rFonts w:hint="eastAsia"/>
          <w:kern w:val="2"/>
          <w:sz w:val="21"/>
          <w:szCs w:val="21"/>
        </w:rPr>
        <w:t>（</w:t>
      </w:r>
      <w:r>
        <w:rPr>
          <w:kern w:val="2"/>
          <w:sz w:val="21"/>
          <w:szCs w:val="21"/>
        </w:rPr>
        <w:t>kg/m³</w:t>
      </w:r>
      <w:r>
        <w:rPr>
          <w:rFonts w:hint="eastAsia"/>
          <w:kern w:val="2"/>
          <w:sz w:val="21"/>
          <w:szCs w:val="21"/>
        </w:rPr>
        <w:t>）</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36"/>
        <w:gridCol w:w="2174"/>
        <w:gridCol w:w="1740"/>
        <w:gridCol w:w="997"/>
        <w:gridCol w:w="7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5510" w:type="dxa"/>
            <w:gridSpan w:val="2"/>
            <w:vAlign w:val="center"/>
          </w:tcPr>
          <w:p>
            <w:pPr>
              <w:widowControl w:val="0"/>
              <w:jc w:val="center"/>
              <w:rPr>
                <w:kern w:val="2"/>
                <w:sz w:val="21"/>
                <w:szCs w:val="21"/>
              </w:rPr>
            </w:pPr>
            <w:r>
              <w:rPr>
                <w:kern w:val="2"/>
                <w:sz w:val="21"/>
                <w:szCs w:val="21"/>
              </w:rPr>
              <w:t>道路等级</w:t>
            </w:r>
          </w:p>
        </w:tc>
        <w:tc>
          <w:tcPr>
            <w:tcW w:w="1740" w:type="dxa"/>
            <w:vAlign w:val="center"/>
          </w:tcPr>
          <w:p>
            <w:pPr>
              <w:widowControl w:val="0"/>
              <w:jc w:val="center"/>
              <w:rPr>
                <w:kern w:val="2"/>
                <w:sz w:val="21"/>
                <w:szCs w:val="21"/>
              </w:rPr>
            </w:pPr>
            <w:r>
              <w:rPr>
                <w:kern w:val="2"/>
                <w:sz w:val="21"/>
                <w:szCs w:val="21"/>
              </w:rPr>
              <w:t>快速、主干路</w:t>
            </w:r>
          </w:p>
        </w:tc>
        <w:tc>
          <w:tcPr>
            <w:tcW w:w="997" w:type="dxa"/>
            <w:vAlign w:val="center"/>
          </w:tcPr>
          <w:p>
            <w:pPr>
              <w:widowControl w:val="0"/>
              <w:jc w:val="center"/>
              <w:rPr>
                <w:kern w:val="2"/>
                <w:sz w:val="21"/>
                <w:szCs w:val="21"/>
              </w:rPr>
            </w:pPr>
            <w:r>
              <w:rPr>
                <w:kern w:val="2"/>
                <w:sz w:val="21"/>
                <w:szCs w:val="21"/>
              </w:rPr>
              <w:t>次干路</w:t>
            </w:r>
          </w:p>
        </w:tc>
        <w:tc>
          <w:tcPr>
            <w:tcW w:w="750" w:type="dxa"/>
            <w:vAlign w:val="center"/>
          </w:tcPr>
          <w:p>
            <w:pPr>
              <w:widowControl w:val="0"/>
              <w:jc w:val="center"/>
              <w:rPr>
                <w:kern w:val="2"/>
                <w:sz w:val="21"/>
                <w:szCs w:val="21"/>
              </w:rPr>
            </w:pPr>
            <w:r>
              <w:rPr>
                <w:kern w:val="2"/>
                <w:sz w:val="21"/>
                <w:szCs w:val="21"/>
              </w:rPr>
              <w:t>支路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3336" w:type="dxa"/>
            <w:vMerge w:val="restart"/>
            <w:vAlign w:val="center"/>
          </w:tcPr>
          <w:p>
            <w:pPr>
              <w:widowControl w:val="0"/>
              <w:jc w:val="center"/>
              <w:rPr>
                <w:kern w:val="2"/>
                <w:sz w:val="21"/>
                <w:szCs w:val="21"/>
              </w:rPr>
            </w:pPr>
            <w:r>
              <w:rPr>
                <w:kern w:val="2"/>
                <w:sz w:val="21"/>
                <w:szCs w:val="21"/>
              </w:rPr>
              <w:t>非冰冻地区最小单位水泥用量</w:t>
            </w:r>
          </w:p>
          <w:p>
            <w:pPr>
              <w:widowControl w:val="0"/>
              <w:jc w:val="center"/>
              <w:rPr>
                <w:kern w:val="2"/>
                <w:sz w:val="21"/>
                <w:szCs w:val="21"/>
              </w:rPr>
            </w:pPr>
          </w:p>
        </w:tc>
        <w:tc>
          <w:tcPr>
            <w:tcW w:w="2174" w:type="dxa"/>
            <w:vAlign w:val="center"/>
          </w:tcPr>
          <w:p>
            <w:pPr>
              <w:widowControl w:val="0"/>
              <w:jc w:val="center"/>
              <w:rPr>
                <w:kern w:val="2"/>
                <w:sz w:val="21"/>
                <w:szCs w:val="21"/>
              </w:rPr>
            </w:pPr>
            <w:r>
              <w:rPr>
                <w:kern w:val="2"/>
                <w:sz w:val="21"/>
                <w:szCs w:val="21"/>
              </w:rPr>
              <w:t>42.5级水泥</w:t>
            </w:r>
          </w:p>
        </w:tc>
        <w:tc>
          <w:tcPr>
            <w:tcW w:w="1740" w:type="dxa"/>
            <w:vAlign w:val="center"/>
          </w:tcPr>
          <w:p>
            <w:pPr>
              <w:widowControl w:val="0"/>
              <w:jc w:val="center"/>
              <w:rPr>
                <w:kern w:val="2"/>
                <w:sz w:val="21"/>
                <w:szCs w:val="21"/>
              </w:rPr>
            </w:pPr>
            <w:r>
              <w:rPr>
                <w:kern w:val="2"/>
                <w:sz w:val="21"/>
                <w:szCs w:val="21"/>
              </w:rPr>
              <w:t>300</w:t>
            </w:r>
          </w:p>
        </w:tc>
        <w:tc>
          <w:tcPr>
            <w:tcW w:w="997" w:type="dxa"/>
            <w:vAlign w:val="center"/>
          </w:tcPr>
          <w:p>
            <w:pPr>
              <w:widowControl w:val="0"/>
              <w:jc w:val="center"/>
              <w:rPr>
                <w:kern w:val="2"/>
                <w:sz w:val="21"/>
                <w:szCs w:val="21"/>
              </w:rPr>
            </w:pPr>
            <w:r>
              <w:rPr>
                <w:kern w:val="2"/>
                <w:sz w:val="21"/>
                <w:szCs w:val="21"/>
              </w:rPr>
              <w:t>300</w:t>
            </w:r>
          </w:p>
        </w:tc>
        <w:tc>
          <w:tcPr>
            <w:tcW w:w="750" w:type="dxa"/>
            <w:vAlign w:val="center"/>
          </w:tcPr>
          <w:p>
            <w:pPr>
              <w:widowControl w:val="0"/>
              <w:jc w:val="center"/>
              <w:rPr>
                <w:kern w:val="2"/>
                <w:sz w:val="21"/>
                <w:szCs w:val="21"/>
              </w:rPr>
            </w:pPr>
            <w:r>
              <w:rPr>
                <w:kern w:val="2"/>
                <w:sz w:val="21"/>
                <w:szCs w:val="21"/>
              </w:rPr>
              <w:t>290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3336" w:type="dxa"/>
            <w:vMerge w:val="continue"/>
            <w:vAlign w:val="center"/>
          </w:tcPr>
          <w:p>
            <w:pPr>
              <w:widowControl w:val="0"/>
              <w:jc w:val="center"/>
              <w:rPr>
                <w:kern w:val="2"/>
                <w:sz w:val="21"/>
                <w:szCs w:val="21"/>
              </w:rPr>
            </w:pPr>
          </w:p>
        </w:tc>
        <w:tc>
          <w:tcPr>
            <w:tcW w:w="2174" w:type="dxa"/>
            <w:vAlign w:val="center"/>
          </w:tcPr>
          <w:p>
            <w:pPr>
              <w:widowControl w:val="0"/>
              <w:jc w:val="center"/>
              <w:rPr>
                <w:kern w:val="2"/>
                <w:sz w:val="21"/>
                <w:szCs w:val="21"/>
              </w:rPr>
            </w:pPr>
            <w:r>
              <w:rPr>
                <w:kern w:val="2"/>
                <w:sz w:val="21"/>
                <w:szCs w:val="21"/>
              </w:rPr>
              <w:t>32.5级水泥</w:t>
            </w:r>
          </w:p>
        </w:tc>
        <w:tc>
          <w:tcPr>
            <w:tcW w:w="1740" w:type="dxa"/>
            <w:vAlign w:val="center"/>
          </w:tcPr>
          <w:p>
            <w:pPr>
              <w:widowControl w:val="0"/>
              <w:jc w:val="center"/>
              <w:rPr>
                <w:kern w:val="2"/>
                <w:sz w:val="21"/>
                <w:szCs w:val="21"/>
              </w:rPr>
            </w:pPr>
            <w:r>
              <w:rPr>
                <w:kern w:val="2"/>
                <w:sz w:val="21"/>
                <w:szCs w:val="21"/>
              </w:rPr>
              <w:t>—</w:t>
            </w:r>
          </w:p>
        </w:tc>
        <w:tc>
          <w:tcPr>
            <w:tcW w:w="997" w:type="dxa"/>
            <w:vAlign w:val="center"/>
          </w:tcPr>
          <w:p>
            <w:pPr>
              <w:widowControl w:val="0"/>
              <w:jc w:val="center"/>
              <w:rPr>
                <w:kern w:val="2"/>
                <w:sz w:val="21"/>
                <w:szCs w:val="21"/>
              </w:rPr>
            </w:pPr>
            <w:r>
              <w:rPr>
                <w:kern w:val="2"/>
                <w:sz w:val="21"/>
                <w:szCs w:val="21"/>
              </w:rPr>
              <w:t>310</w:t>
            </w:r>
          </w:p>
        </w:tc>
        <w:tc>
          <w:tcPr>
            <w:tcW w:w="750" w:type="dxa"/>
            <w:vAlign w:val="center"/>
          </w:tcPr>
          <w:p>
            <w:pPr>
              <w:widowControl w:val="0"/>
              <w:jc w:val="center"/>
              <w:rPr>
                <w:kern w:val="2"/>
                <w:sz w:val="21"/>
                <w:szCs w:val="21"/>
              </w:rPr>
            </w:pPr>
            <w:r>
              <w:rPr>
                <w:kern w:val="2"/>
                <w:sz w:val="21"/>
                <w:szCs w:val="21"/>
              </w:rPr>
              <w:t>305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3336" w:type="dxa"/>
            <w:vMerge w:val="restart"/>
            <w:vAlign w:val="center"/>
          </w:tcPr>
          <w:p>
            <w:pPr>
              <w:widowControl w:val="0"/>
              <w:jc w:val="center"/>
              <w:rPr>
                <w:kern w:val="2"/>
                <w:sz w:val="21"/>
                <w:szCs w:val="21"/>
              </w:rPr>
            </w:pPr>
            <w:r>
              <w:rPr>
                <w:kern w:val="2"/>
                <w:sz w:val="21"/>
                <w:szCs w:val="21"/>
              </w:rPr>
              <w:t>冰冻地区最小单位水泥用量</w:t>
            </w:r>
          </w:p>
          <w:p>
            <w:pPr>
              <w:widowControl w:val="0"/>
              <w:jc w:val="center"/>
              <w:rPr>
                <w:kern w:val="2"/>
                <w:sz w:val="21"/>
                <w:szCs w:val="21"/>
              </w:rPr>
            </w:pPr>
          </w:p>
        </w:tc>
        <w:tc>
          <w:tcPr>
            <w:tcW w:w="2174" w:type="dxa"/>
            <w:vAlign w:val="center"/>
          </w:tcPr>
          <w:p>
            <w:pPr>
              <w:widowControl w:val="0"/>
              <w:jc w:val="center"/>
              <w:rPr>
                <w:kern w:val="2"/>
                <w:sz w:val="21"/>
                <w:szCs w:val="21"/>
              </w:rPr>
            </w:pPr>
            <w:r>
              <w:rPr>
                <w:kern w:val="2"/>
                <w:sz w:val="21"/>
                <w:szCs w:val="21"/>
              </w:rPr>
              <w:t>42.5级水泥</w:t>
            </w:r>
          </w:p>
        </w:tc>
        <w:tc>
          <w:tcPr>
            <w:tcW w:w="1740" w:type="dxa"/>
            <w:vAlign w:val="center"/>
          </w:tcPr>
          <w:p>
            <w:pPr>
              <w:widowControl w:val="0"/>
              <w:jc w:val="center"/>
              <w:rPr>
                <w:kern w:val="2"/>
                <w:sz w:val="21"/>
                <w:szCs w:val="21"/>
              </w:rPr>
            </w:pPr>
            <w:r>
              <w:rPr>
                <w:kern w:val="2"/>
                <w:sz w:val="21"/>
                <w:szCs w:val="21"/>
              </w:rPr>
              <w:t>320</w:t>
            </w:r>
          </w:p>
        </w:tc>
        <w:tc>
          <w:tcPr>
            <w:tcW w:w="997" w:type="dxa"/>
            <w:vAlign w:val="center"/>
          </w:tcPr>
          <w:p>
            <w:pPr>
              <w:widowControl w:val="0"/>
              <w:jc w:val="center"/>
              <w:rPr>
                <w:kern w:val="2"/>
                <w:sz w:val="21"/>
                <w:szCs w:val="21"/>
              </w:rPr>
            </w:pPr>
            <w:r>
              <w:rPr>
                <w:kern w:val="2"/>
                <w:sz w:val="21"/>
                <w:szCs w:val="21"/>
              </w:rPr>
              <w:t>320</w:t>
            </w:r>
          </w:p>
        </w:tc>
        <w:tc>
          <w:tcPr>
            <w:tcW w:w="750" w:type="dxa"/>
            <w:vAlign w:val="center"/>
          </w:tcPr>
          <w:p>
            <w:pPr>
              <w:widowControl w:val="0"/>
              <w:jc w:val="center"/>
              <w:rPr>
                <w:kern w:val="2"/>
                <w:sz w:val="21"/>
                <w:szCs w:val="21"/>
              </w:rPr>
            </w:pPr>
            <w:r>
              <w:rPr>
                <w:kern w:val="2"/>
                <w:sz w:val="21"/>
                <w:szCs w:val="21"/>
              </w:rPr>
              <w:t>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3336" w:type="dxa"/>
            <w:vMerge w:val="continue"/>
            <w:vAlign w:val="center"/>
          </w:tcPr>
          <w:p>
            <w:pPr>
              <w:widowControl w:val="0"/>
              <w:jc w:val="center"/>
              <w:rPr>
                <w:kern w:val="2"/>
                <w:sz w:val="21"/>
                <w:szCs w:val="21"/>
              </w:rPr>
            </w:pPr>
          </w:p>
        </w:tc>
        <w:tc>
          <w:tcPr>
            <w:tcW w:w="2174" w:type="dxa"/>
            <w:vAlign w:val="center"/>
          </w:tcPr>
          <w:p>
            <w:pPr>
              <w:widowControl w:val="0"/>
              <w:jc w:val="center"/>
              <w:rPr>
                <w:kern w:val="2"/>
                <w:sz w:val="21"/>
                <w:szCs w:val="21"/>
              </w:rPr>
            </w:pPr>
            <w:r>
              <w:rPr>
                <w:kern w:val="2"/>
                <w:sz w:val="21"/>
                <w:szCs w:val="21"/>
              </w:rPr>
              <w:t>32.5级水泥</w:t>
            </w:r>
          </w:p>
        </w:tc>
        <w:tc>
          <w:tcPr>
            <w:tcW w:w="1740" w:type="dxa"/>
            <w:vAlign w:val="center"/>
          </w:tcPr>
          <w:p>
            <w:pPr>
              <w:widowControl w:val="0"/>
              <w:jc w:val="center"/>
              <w:rPr>
                <w:kern w:val="2"/>
                <w:sz w:val="21"/>
                <w:szCs w:val="21"/>
              </w:rPr>
            </w:pPr>
            <w:r>
              <w:rPr>
                <w:kern w:val="2"/>
                <w:sz w:val="21"/>
                <w:szCs w:val="21"/>
              </w:rPr>
              <w:t>—</w:t>
            </w:r>
          </w:p>
        </w:tc>
        <w:tc>
          <w:tcPr>
            <w:tcW w:w="997" w:type="dxa"/>
            <w:vAlign w:val="center"/>
          </w:tcPr>
          <w:p>
            <w:pPr>
              <w:widowControl w:val="0"/>
              <w:jc w:val="center"/>
              <w:rPr>
                <w:kern w:val="2"/>
                <w:sz w:val="21"/>
                <w:szCs w:val="21"/>
              </w:rPr>
            </w:pPr>
            <w:r>
              <w:rPr>
                <w:kern w:val="2"/>
                <w:sz w:val="21"/>
                <w:szCs w:val="21"/>
              </w:rPr>
              <w:t>330</w:t>
            </w:r>
          </w:p>
        </w:tc>
        <w:tc>
          <w:tcPr>
            <w:tcW w:w="750" w:type="dxa"/>
            <w:vAlign w:val="center"/>
          </w:tcPr>
          <w:p>
            <w:pPr>
              <w:widowControl w:val="0"/>
              <w:jc w:val="center"/>
              <w:rPr>
                <w:kern w:val="2"/>
                <w:sz w:val="21"/>
                <w:szCs w:val="21"/>
              </w:rPr>
            </w:pPr>
            <w:r>
              <w:rPr>
                <w:kern w:val="2"/>
                <w:sz w:val="21"/>
                <w:szCs w:val="21"/>
              </w:rPr>
              <w:t>325</w:t>
            </w:r>
          </w:p>
        </w:tc>
      </w:tr>
    </w:tbl>
    <w:p>
      <w:pPr>
        <w:spacing w:before="120" w:beforeLines="50" w:line="360" w:lineRule="auto"/>
        <w:rPr>
          <w:sz w:val="24"/>
          <w:szCs w:val="24"/>
        </w:rPr>
      </w:pPr>
      <w:r>
        <w:rPr>
          <w:b/>
          <w:bCs/>
          <w:sz w:val="24"/>
          <w:szCs w:val="24"/>
        </w:rPr>
        <w:t xml:space="preserve">6.2.2   </w:t>
      </w:r>
      <w:r>
        <w:rPr>
          <w:sz w:val="24"/>
          <w:szCs w:val="24"/>
        </w:rPr>
        <w:t xml:space="preserve"> 水泥混凝土面层选用的集料应符合下列规定：</w:t>
      </w:r>
    </w:p>
    <w:p>
      <w:pPr>
        <w:spacing w:line="360" w:lineRule="auto"/>
        <w:ind w:firstLine="482" w:firstLineChars="200"/>
        <w:rPr>
          <w:sz w:val="24"/>
          <w:szCs w:val="24"/>
        </w:rPr>
      </w:pPr>
      <w:r>
        <w:rPr>
          <w:b/>
          <w:bCs/>
          <w:sz w:val="24"/>
          <w:szCs w:val="24"/>
        </w:rPr>
        <w:t>1</w:t>
      </w:r>
      <w:r>
        <w:rPr>
          <w:sz w:val="24"/>
          <w:szCs w:val="24"/>
        </w:rPr>
        <w:t xml:space="preserve">  粗集料应采用质地坚硬、耐久、洁净的碎石、卵石或破碎卵石，并应符合现行国家标准</w:t>
      </w:r>
      <w:bookmarkStart w:id="178" w:name="_Hlk57488774"/>
      <w:r>
        <w:rPr>
          <w:sz w:val="24"/>
          <w:szCs w:val="24"/>
        </w:rPr>
        <w:t>《建设用卵石、碎石》GB/T 14685</w:t>
      </w:r>
      <w:bookmarkEnd w:id="178"/>
      <w:r>
        <w:rPr>
          <w:sz w:val="24"/>
          <w:szCs w:val="24"/>
        </w:rPr>
        <w:t>的相关规定。对重交通及以上交通等级道路，城市快速路、主干路，透水混凝土，再生骨料透水混凝土，粗集料指标不应低于</w:t>
      </w:r>
      <w:r>
        <w:rPr>
          <w:rFonts w:hint="eastAsia" w:ascii="宋体" w:hAnsi="宋体" w:cs="宋体"/>
          <w:sz w:val="24"/>
          <w:szCs w:val="24"/>
        </w:rPr>
        <w:t>Ⅱ</w:t>
      </w:r>
      <w:r>
        <w:rPr>
          <w:sz w:val="24"/>
          <w:szCs w:val="24"/>
        </w:rPr>
        <w:t>类。中、轻交通等级的道路，次干路、支路，粗集料指标不应低于</w:t>
      </w:r>
      <w:r>
        <w:rPr>
          <w:rFonts w:hint="eastAsia" w:ascii="宋体" w:hAnsi="宋体" w:cs="宋体"/>
          <w:sz w:val="24"/>
          <w:szCs w:val="24"/>
        </w:rPr>
        <w:t>Ⅲ</w:t>
      </w:r>
      <w:r>
        <w:rPr>
          <w:sz w:val="24"/>
          <w:szCs w:val="24"/>
        </w:rPr>
        <w:t>类。</w:t>
      </w:r>
    </w:p>
    <w:p>
      <w:pPr>
        <w:spacing w:line="360" w:lineRule="auto"/>
        <w:ind w:firstLine="482" w:firstLineChars="200"/>
        <w:rPr>
          <w:sz w:val="24"/>
          <w:szCs w:val="24"/>
        </w:rPr>
      </w:pPr>
      <w:r>
        <w:rPr>
          <w:b/>
          <w:bCs/>
          <w:sz w:val="24"/>
          <w:szCs w:val="24"/>
        </w:rPr>
        <w:t>2</w:t>
      </w:r>
      <w:r>
        <w:rPr>
          <w:sz w:val="24"/>
          <w:szCs w:val="24"/>
        </w:rPr>
        <w:t xml:space="preserve">  集料的最大公称粒径不应大于26.5mm；钢纤维混凝土集料公称最大粒径宜为钢纤维长度的1/2~2/3，且不宜大于16.0mm，碾压混凝土面层混凝土的集料公称最大粒径不宜大于19.0mm。</w:t>
      </w:r>
    </w:p>
    <w:p>
      <w:pPr>
        <w:spacing w:line="360" w:lineRule="auto"/>
        <w:ind w:firstLine="482" w:firstLineChars="200"/>
        <w:rPr>
          <w:sz w:val="24"/>
          <w:szCs w:val="24"/>
        </w:rPr>
      </w:pPr>
      <w:r>
        <w:rPr>
          <w:b/>
          <w:bCs/>
          <w:sz w:val="24"/>
          <w:szCs w:val="24"/>
        </w:rPr>
        <w:t>3</w:t>
      </w:r>
      <w:r>
        <w:rPr>
          <w:sz w:val="24"/>
          <w:szCs w:val="24"/>
        </w:rPr>
        <w:t xml:space="preserve">  制备透水水泥混凝土用再生骨料应选用混凝土和石块为主的建筑垃圾原料，不得使用被污染或腐蚀的建筑垃圾制备再生骨料。透水混凝土面层用再生粗骨料性能指标应符合现行行业标准《再生骨料透水混凝土应用技术规程》CJJ</w:t>
      </w:r>
      <w:r>
        <w:rPr>
          <w:rFonts w:hint="eastAsia"/>
          <w:sz w:val="24"/>
          <w:szCs w:val="24"/>
        </w:rPr>
        <w:t>/</w:t>
      </w:r>
      <w:r>
        <w:rPr>
          <w:sz w:val="24"/>
          <w:szCs w:val="24"/>
        </w:rPr>
        <w:t>T 253的有关规定。</w:t>
      </w:r>
    </w:p>
    <w:p>
      <w:pPr>
        <w:spacing w:line="360" w:lineRule="auto"/>
        <w:ind w:firstLine="482" w:firstLineChars="200"/>
        <w:rPr>
          <w:sz w:val="24"/>
          <w:szCs w:val="24"/>
        </w:rPr>
      </w:pPr>
      <w:r>
        <w:rPr>
          <w:b/>
          <w:bCs/>
          <w:sz w:val="24"/>
          <w:szCs w:val="24"/>
        </w:rPr>
        <w:t>4</w:t>
      </w:r>
      <w:r>
        <w:rPr>
          <w:sz w:val="24"/>
          <w:szCs w:val="24"/>
        </w:rPr>
        <w:t xml:space="preserve">  细集料应使用质地坚硬、耐久、洁净的天然砂或机制砂，不宜使用再生细集料。技术要求应符合现行国家标准</w:t>
      </w:r>
      <w:bookmarkStart w:id="179" w:name="_Hlk57488786"/>
      <w:r>
        <w:rPr>
          <w:sz w:val="24"/>
          <w:szCs w:val="24"/>
        </w:rPr>
        <w:t>《建设用砂》GB/T 14684</w:t>
      </w:r>
      <w:bookmarkEnd w:id="179"/>
      <w:r>
        <w:rPr>
          <w:sz w:val="24"/>
          <w:szCs w:val="24"/>
        </w:rPr>
        <w:t>的相关规定。城市快速路、主干路用砂的技术要求不应低于</w:t>
      </w:r>
      <w:r>
        <w:rPr>
          <w:rFonts w:hint="eastAsia" w:ascii="宋体" w:hAnsi="宋体" w:cs="宋体"/>
          <w:sz w:val="24"/>
          <w:szCs w:val="24"/>
        </w:rPr>
        <w:t>Ⅱ</w:t>
      </w:r>
      <w:r>
        <w:rPr>
          <w:sz w:val="24"/>
          <w:szCs w:val="24"/>
        </w:rPr>
        <w:t>类，次干路、支路用砂的技术要求不应低于</w:t>
      </w:r>
      <w:r>
        <w:rPr>
          <w:rFonts w:hint="eastAsia" w:ascii="宋体" w:hAnsi="宋体" w:cs="宋体"/>
          <w:sz w:val="24"/>
          <w:szCs w:val="24"/>
        </w:rPr>
        <w:t>Ⅲ</w:t>
      </w:r>
      <w:r>
        <w:rPr>
          <w:sz w:val="24"/>
          <w:szCs w:val="24"/>
        </w:rPr>
        <w:t>类。</w:t>
      </w:r>
    </w:p>
    <w:p>
      <w:pPr>
        <w:spacing w:line="360" w:lineRule="auto"/>
        <w:rPr>
          <w:b/>
          <w:bCs/>
          <w:sz w:val="24"/>
          <w:szCs w:val="24"/>
        </w:rPr>
      </w:pPr>
      <w:r>
        <w:rPr>
          <w:b/>
          <w:bCs/>
          <w:sz w:val="24"/>
          <w:szCs w:val="24"/>
        </w:rPr>
        <w:t xml:space="preserve">6.2.3   </w:t>
      </w:r>
      <w:r>
        <w:rPr>
          <w:bCs/>
          <w:sz w:val="24"/>
          <w:szCs w:val="24"/>
        </w:rPr>
        <w:t xml:space="preserve"> 清洗集料、拌和混凝土及养护所用的水应符合现行行业标准</w:t>
      </w:r>
      <w:bookmarkStart w:id="180" w:name="_Hlk57488795"/>
      <w:r>
        <w:rPr>
          <w:bCs/>
          <w:sz w:val="24"/>
          <w:szCs w:val="24"/>
        </w:rPr>
        <w:t>《混凝土用水标准》JGJ 63</w:t>
      </w:r>
      <w:bookmarkEnd w:id="180"/>
      <w:r>
        <w:rPr>
          <w:bCs/>
          <w:sz w:val="24"/>
          <w:szCs w:val="24"/>
        </w:rPr>
        <w:t>的有关规定。</w:t>
      </w:r>
    </w:p>
    <w:p>
      <w:pPr>
        <w:spacing w:line="360" w:lineRule="auto"/>
        <w:rPr>
          <w:b/>
          <w:bCs/>
          <w:sz w:val="24"/>
          <w:szCs w:val="24"/>
        </w:rPr>
      </w:pPr>
      <w:r>
        <w:rPr>
          <w:b/>
          <w:bCs/>
          <w:sz w:val="24"/>
          <w:szCs w:val="24"/>
        </w:rPr>
        <w:t xml:space="preserve">6.2.4  </w:t>
      </w:r>
      <w:r>
        <w:rPr>
          <w:bCs/>
          <w:sz w:val="24"/>
          <w:szCs w:val="24"/>
        </w:rPr>
        <w:t xml:space="preserve">  外加剂应符合现行国家标准</w:t>
      </w:r>
      <w:bookmarkStart w:id="181" w:name="_Hlk57488808"/>
      <w:r>
        <w:rPr>
          <w:bCs/>
          <w:sz w:val="24"/>
          <w:szCs w:val="24"/>
        </w:rPr>
        <w:t>《混凝土外加剂》GB8076和《混凝土外加剂应用技术规程》GB50119</w:t>
      </w:r>
      <w:bookmarkEnd w:id="181"/>
      <w:r>
        <w:rPr>
          <w:bCs/>
          <w:sz w:val="24"/>
          <w:szCs w:val="24"/>
        </w:rPr>
        <w:t>的有关规定。</w:t>
      </w:r>
    </w:p>
    <w:p>
      <w:pPr>
        <w:spacing w:line="360" w:lineRule="auto"/>
        <w:rPr>
          <w:sz w:val="24"/>
          <w:szCs w:val="24"/>
        </w:rPr>
      </w:pPr>
      <w:r>
        <w:rPr>
          <w:b/>
          <w:bCs/>
          <w:sz w:val="24"/>
          <w:szCs w:val="24"/>
        </w:rPr>
        <w:t>6.2.</w:t>
      </w:r>
      <w:r>
        <w:rPr>
          <w:rFonts w:hint="eastAsia"/>
          <w:b/>
          <w:bCs/>
          <w:sz w:val="24"/>
          <w:szCs w:val="24"/>
        </w:rPr>
        <w:t>5</w:t>
      </w:r>
      <w:r>
        <w:rPr>
          <w:sz w:val="24"/>
          <w:szCs w:val="24"/>
        </w:rPr>
        <w:t xml:space="preserve">    用于路面和桥面水泥混凝土的钢纤维抗拉强度等级不应低于600级，并应满足现行行业标准</w:t>
      </w:r>
      <w:bookmarkStart w:id="182" w:name="_Hlk57488821"/>
      <w:r>
        <w:rPr>
          <w:sz w:val="24"/>
          <w:szCs w:val="24"/>
        </w:rPr>
        <w:t>《纤维混凝土应用技术规程》JGJ/T 221</w:t>
      </w:r>
      <w:bookmarkEnd w:id="182"/>
      <w:r>
        <w:rPr>
          <w:sz w:val="24"/>
          <w:szCs w:val="24"/>
        </w:rPr>
        <w:t>的要求。</w:t>
      </w:r>
    </w:p>
    <w:p>
      <w:pPr>
        <w:spacing w:line="360" w:lineRule="auto"/>
        <w:rPr>
          <w:sz w:val="24"/>
          <w:szCs w:val="24"/>
        </w:rPr>
      </w:pPr>
      <w:r>
        <w:rPr>
          <w:b/>
          <w:bCs/>
          <w:sz w:val="24"/>
          <w:szCs w:val="24"/>
        </w:rPr>
        <w:t>6.2.</w:t>
      </w:r>
      <w:r>
        <w:rPr>
          <w:rFonts w:hint="eastAsia"/>
          <w:b/>
          <w:bCs/>
          <w:sz w:val="24"/>
          <w:szCs w:val="24"/>
        </w:rPr>
        <w:t>6</w:t>
      </w:r>
      <w:r>
        <w:rPr>
          <w:sz w:val="24"/>
          <w:szCs w:val="24"/>
        </w:rPr>
        <w:t xml:space="preserve">    接缝材料应符合下列规定：</w:t>
      </w:r>
    </w:p>
    <w:p>
      <w:pPr>
        <w:spacing w:line="360" w:lineRule="auto"/>
        <w:ind w:firstLine="482" w:firstLineChars="200"/>
        <w:rPr>
          <w:sz w:val="24"/>
          <w:szCs w:val="24"/>
        </w:rPr>
      </w:pPr>
      <w:r>
        <w:rPr>
          <w:b/>
          <w:bCs/>
          <w:sz w:val="24"/>
          <w:szCs w:val="24"/>
        </w:rPr>
        <w:t xml:space="preserve">1 </w:t>
      </w:r>
      <w:r>
        <w:rPr>
          <w:sz w:val="24"/>
          <w:szCs w:val="24"/>
        </w:rPr>
        <w:t xml:space="preserve"> 胀缝板宜采用柔性板材，城市快速路、主干路宜采用塑胶板、泡沫橡胶板、沥青纤维板，其他等级道路也可采用浸油木板。</w:t>
      </w:r>
    </w:p>
    <w:p>
      <w:pPr>
        <w:spacing w:line="360" w:lineRule="auto"/>
        <w:ind w:firstLine="482" w:firstLineChars="200"/>
        <w:rPr>
          <w:sz w:val="24"/>
          <w:szCs w:val="24"/>
        </w:rPr>
      </w:pPr>
      <w:r>
        <w:rPr>
          <w:b/>
          <w:bCs/>
          <w:sz w:val="24"/>
          <w:szCs w:val="24"/>
        </w:rPr>
        <w:t xml:space="preserve">2 </w:t>
      </w:r>
      <w:r>
        <w:rPr>
          <w:sz w:val="24"/>
          <w:szCs w:val="24"/>
        </w:rPr>
        <w:t xml:space="preserve"> 填缝材料宜采用硅酮类、聚氨酯类，除城市快速路、主干路外其他等级道路可采用橡胶沥青类、改性沥青类填缝材料，背衬垫条可采用橡胶条、发泡聚氨酯等制成。技术</w:t>
      </w:r>
      <w:r>
        <w:rPr>
          <w:rFonts w:hint="eastAsia"/>
          <w:sz w:val="24"/>
          <w:szCs w:val="24"/>
        </w:rPr>
        <w:t>要求</w:t>
      </w:r>
      <w:r>
        <w:rPr>
          <w:sz w:val="24"/>
          <w:szCs w:val="24"/>
        </w:rPr>
        <w:t>应符合现行行业标准</w:t>
      </w:r>
      <w:bookmarkStart w:id="183" w:name="_Hlk57488832"/>
      <w:r>
        <w:rPr>
          <w:sz w:val="24"/>
          <w:szCs w:val="24"/>
        </w:rPr>
        <w:t>《公路水泥混凝土路面施工技术细则》JTG/T F30</w:t>
      </w:r>
      <w:bookmarkEnd w:id="183"/>
      <w:r>
        <w:rPr>
          <w:sz w:val="24"/>
          <w:szCs w:val="24"/>
        </w:rPr>
        <w:t>的规定。</w:t>
      </w:r>
    </w:p>
    <w:p>
      <w:pPr>
        <w:spacing w:line="360" w:lineRule="auto"/>
        <w:rPr>
          <w:rFonts w:eastAsia="华文细黑"/>
          <w:b/>
          <w:sz w:val="24"/>
          <w:szCs w:val="24"/>
        </w:rPr>
      </w:pPr>
      <w:r>
        <w:rPr>
          <w:rFonts w:eastAsia="华文细黑"/>
          <w:b/>
          <w:sz w:val="24"/>
          <w:szCs w:val="24"/>
        </w:rPr>
        <w:t xml:space="preserve">6.2.8    </w:t>
      </w:r>
      <w:r>
        <w:rPr>
          <w:bCs/>
          <w:sz w:val="24"/>
          <w:szCs w:val="24"/>
        </w:rPr>
        <w:t>材料设计参数确定应符合下列规定：</w:t>
      </w:r>
    </w:p>
    <w:p>
      <w:pPr>
        <w:spacing w:line="360" w:lineRule="auto"/>
        <w:ind w:firstLine="482" w:firstLineChars="200"/>
        <w:rPr>
          <w:bCs/>
          <w:sz w:val="24"/>
          <w:szCs w:val="24"/>
        </w:rPr>
      </w:pPr>
      <w:r>
        <w:rPr>
          <w:b/>
          <w:bCs/>
          <w:sz w:val="24"/>
          <w:szCs w:val="24"/>
        </w:rPr>
        <w:t xml:space="preserve">1  </w:t>
      </w:r>
      <w:r>
        <w:rPr>
          <w:bCs/>
          <w:sz w:val="24"/>
          <w:szCs w:val="24"/>
        </w:rPr>
        <w:t>路基和路面各结构层混合料的各项设计参数取值，应按</w:t>
      </w:r>
      <w:r>
        <w:rPr>
          <w:rFonts w:hint="eastAsia"/>
          <w:bCs/>
          <w:sz w:val="24"/>
          <w:szCs w:val="24"/>
        </w:rPr>
        <w:t>相</w:t>
      </w:r>
      <w:r>
        <w:rPr>
          <w:bCs/>
          <w:sz w:val="24"/>
          <w:szCs w:val="24"/>
        </w:rPr>
        <w:t>关试验方法实测确定，其标准值</w:t>
      </w:r>
      <w:r>
        <w:rPr>
          <w:rFonts w:hint="eastAsia"/>
          <w:bCs/>
          <w:sz w:val="24"/>
          <w:szCs w:val="24"/>
        </w:rPr>
        <w:t>应</w:t>
      </w:r>
      <w:r>
        <w:rPr>
          <w:bCs/>
          <w:sz w:val="24"/>
          <w:szCs w:val="24"/>
        </w:rPr>
        <w:t>按概率分布的85%分位值取用。</w:t>
      </w:r>
    </w:p>
    <w:p>
      <w:pPr>
        <w:spacing w:line="360" w:lineRule="auto"/>
        <w:ind w:firstLine="482" w:firstLineChars="200"/>
        <w:rPr>
          <w:bCs/>
          <w:sz w:val="24"/>
          <w:szCs w:val="24"/>
        </w:rPr>
      </w:pPr>
      <w:r>
        <w:rPr>
          <w:b/>
          <w:bCs/>
          <w:sz w:val="24"/>
          <w:szCs w:val="24"/>
        </w:rPr>
        <w:t xml:space="preserve">2 </w:t>
      </w:r>
      <w:r>
        <w:rPr>
          <w:bCs/>
          <w:sz w:val="24"/>
          <w:szCs w:val="24"/>
        </w:rPr>
        <w:t>当受条件限制而无试验数据时，混凝土弯拉弹性模量以及路床土和垫层、基层混合料的回弹模量标准值，可按本标准附录F结合工程经验分析确定。</w:t>
      </w:r>
    </w:p>
    <w:p>
      <w:pPr>
        <w:spacing w:line="360" w:lineRule="auto"/>
        <w:ind w:firstLine="480" w:firstLineChars="200"/>
        <w:rPr>
          <w:sz w:val="24"/>
          <w:szCs w:val="24"/>
        </w:rPr>
      </w:pPr>
      <w:r>
        <w:rPr>
          <w:rFonts w:eastAsia="华文细黑"/>
          <w:b/>
          <w:sz w:val="24"/>
          <w:szCs w:val="24"/>
        </w:rPr>
        <w:t xml:space="preserve">3  </w:t>
      </w:r>
      <w:r>
        <w:rPr>
          <w:sz w:val="24"/>
          <w:szCs w:val="24"/>
        </w:rPr>
        <w:t>混凝土配合比设计时的混合料试配弯拉强度的均值，应按</w:t>
      </w:r>
      <w:r>
        <w:rPr>
          <w:rFonts w:hint="eastAsia"/>
          <w:sz w:val="24"/>
          <w:szCs w:val="24"/>
        </w:rPr>
        <w:t>下式计算：</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rm</m:t>
            </m:r>
            <m:ctrlPr>
              <w:rPr>
                <w:rFonts w:ascii="Cambria Math" w:hAnsi="Cambria Math"/>
                <w:i/>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ctrlPr>
              <w:rPr>
                <w:rFonts w:ascii="Cambria Math" w:hAnsi="Cambria Math"/>
                <w:i/>
                <w:sz w:val="24"/>
                <w:szCs w:val="24"/>
              </w:rPr>
            </m:ctrlPr>
          </m:num>
          <m:den>
            <m:r>
              <m:rPr/>
              <w:rPr>
                <w:rFonts w:ascii="Cambria Math" w:hAnsi="Cambria Math"/>
                <w:sz w:val="24"/>
                <w:szCs w:val="24"/>
              </w:rPr>
              <m:t>1−1.04</m:t>
            </m:r>
            <m:sSub>
              <m:sSubPr>
                <m:ctrlPr>
                  <w:rPr>
                    <w:rFonts w:ascii="Cambria Math" w:hAnsi="Cambria Math"/>
                    <w:i/>
                    <w:sz w:val="24"/>
                    <w:szCs w:val="24"/>
                  </w:rPr>
                </m:ctrlPr>
              </m:sSubPr>
              <m:e>
                <m:r>
                  <m:rPr/>
                  <w:rPr>
                    <w:rFonts w:ascii="Cambria Math" w:hAnsi="Cambria Math"/>
                    <w:sz w:val="24"/>
                    <w:szCs w:val="24"/>
                  </w:rPr>
                  <m:t>c</m:t>
                </m:r>
                <m:ctrlPr>
                  <w:rPr>
                    <w:rFonts w:ascii="Cambria Math" w:hAnsi="Cambria Math"/>
                    <w:i/>
                    <w:sz w:val="24"/>
                    <w:szCs w:val="24"/>
                  </w:rPr>
                </m:ctrlPr>
              </m:e>
              <m:sub>
                <m:r>
                  <m:rPr/>
                  <w:rPr>
                    <w:rFonts w:ascii="Cambria Math" w:hAnsi="Cambria Math"/>
                    <w:sz w:val="24"/>
                    <w:szCs w:val="24"/>
                  </w:rPr>
                  <m:t>v</m:t>
                </m:r>
                <m:ctrlPr>
                  <w:rPr>
                    <w:rFonts w:ascii="Cambria Math" w:hAnsi="Cambria Math"/>
                    <w:i/>
                    <w:sz w:val="24"/>
                    <w:szCs w:val="24"/>
                  </w:rPr>
                </m:ctrlPr>
              </m:sub>
            </m:sSub>
            <m:ctrlPr>
              <w:rPr>
                <w:rFonts w:ascii="Cambria Math" w:hAnsi="Cambria Math"/>
                <w:i/>
                <w:sz w:val="24"/>
                <w:szCs w:val="24"/>
              </w:rPr>
            </m:ctrlPr>
          </m:den>
        </m:f>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t</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r>
          <m:rPr/>
          <w:rPr>
            <w:rFonts w:ascii="Cambria Math" w:hAnsi="Cambria Math"/>
            <w:sz w:val="24"/>
            <w:szCs w:val="24"/>
          </w:rPr>
          <m:t>s</m:t>
        </m:r>
      </m:oMath>
      <w:r>
        <w:rPr>
          <w:i/>
          <w:sz w:val="24"/>
          <w:szCs w:val="24"/>
        </w:rPr>
        <w:t xml:space="preserve"> </w:t>
      </w:r>
      <w:r>
        <w:rPr>
          <w:sz w:val="24"/>
          <w:szCs w:val="24"/>
        </w:rPr>
        <w:t xml:space="preserve">                                             （6.2.8）</w:t>
      </w:r>
    </w:p>
    <w:p>
      <w:pPr>
        <w:spacing w:line="360" w:lineRule="auto"/>
        <w:rPr>
          <w:sz w:val="24"/>
          <w:szCs w:val="24"/>
        </w:rPr>
      </w:pPr>
      <w:r>
        <w:rPr>
          <w:sz w:val="24"/>
          <w:szCs w:val="24"/>
        </w:rPr>
        <w:t>式中：</w:t>
      </w:r>
      <m:oMath>
        <m:sSub>
          <m:sSubPr>
            <m:ctrlPr>
              <w:rPr>
                <w:rFonts w:ascii="Cambria Math" w:hAnsi="Cambria Math"/>
                <w:i/>
                <w:sz w:val="24"/>
                <w:szCs w:val="24"/>
              </w:rPr>
            </m:ctrlPr>
          </m:sSub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rm</m:t>
            </m:r>
            <m:ctrlPr>
              <w:rPr>
                <w:rFonts w:ascii="Cambria Math" w:hAnsi="Cambria Math"/>
                <w:i/>
                <w:sz w:val="24"/>
                <w:szCs w:val="24"/>
              </w:rPr>
            </m:ctrlPr>
          </m:sub>
        </m:sSub>
      </m:oMath>
      <w:r>
        <w:rPr>
          <w:sz w:val="24"/>
          <w:szCs w:val="24"/>
        </w:rPr>
        <w:t>——混凝土试配弯拉强度的均值（MPa）；</w:t>
      </w:r>
    </w:p>
    <w:p>
      <w:pPr>
        <w:spacing w:line="360" w:lineRule="auto"/>
        <w:ind w:left="420" w:firstLine="420"/>
        <w:rPr>
          <w:sz w:val="24"/>
          <w:szCs w:val="24"/>
        </w:rPr>
      </w:pPr>
      <m:oMath>
        <m:sSub>
          <m:sSubPr>
            <m:ctrlPr>
              <w:rPr>
                <w:rFonts w:ascii="Cambria Math" w:hAnsi="Cambria Math"/>
                <w:i/>
                <w:sz w:val="24"/>
                <w:szCs w:val="24"/>
              </w:rPr>
            </m:ctrlPr>
          </m:sSubPr>
          <m:e>
            <m:r>
              <m:rPr/>
              <w:rPr>
                <w:rFonts w:ascii="Cambria Math" w:hAnsi="Cambria Math"/>
                <w:sz w:val="24"/>
                <w:szCs w:val="24"/>
              </w:rPr>
              <m:t>c</m:t>
            </m:r>
            <m:ctrlPr>
              <w:rPr>
                <w:rFonts w:ascii="Cambria Math" w:hAnsi="Cambria Math"/>
                <w:i/>
                <w:sz w:val="24"/>
                <w:szCs w:val="24"/>
              </w:rPr>
            </m:ctrlPr>
          </m:e>
          <m:sub>
            <m:r>
              <m:rPr/>
              <w:rPr>
                <w:rFonts w:ascii="Cambria Math" w:hAnsi="Cambria Math"/>
                <w:sz w:val="24"/>
                <w:szCs w:val="24"/>
              </w:rPr>
              <m:t>v</m:t>
            </m:r>
            <m:ctrlPr>
              <w:rPr>
                <w:rFonts w:ascii="Cambria Math" w:hAnsi="Cambria Math"/>
                <w:i/>
                <w:sz w:val="24"/>
                <w:szCs w:val="24"/>
              </w:rPr>
            </m:ctrlPr>
          </m:sub>
        </m:sSub>
      </m:oMath>
      <w:r>
        <w:rPr>
          <w:sz w:val="24"/>
          <w:szCs w:val="24"/>
        </w:rPr>
        <w:t>——混凝土弯拉强度的变异系数；</w:t>
      </w:r>
    </w:p>
    <w:p>
      <w:pPr>
        <w:spacing w:line="360" w:lineRule="auto"/>
        <w:ind w:left="420" w:firstLine="420"/>
        <w:rPr>
          <w:sz w:val="24"/>
          <w:szCs w:val="24"/>
        </w:rPr>
      </w:pPr>
      <w:r>
        <w:rPr>
          <w:i/>
          <w:sz w:val="24"/>
          <w:szCs w:val="24"/>
        </w:rPr>
        <w:t>s</w:t>
      </w:r>
      <w:r>
        <w:rPr>
          <w:sz w:val="24"/>
          <w:szCs w:val="24"/>
        </w:rPr>
        <w:t>——混凝土弯拉强度试验样本的标准差；</w:t>
      </w:r>
    </w:p>
    <w:p>
      <w:pPr>
        <w:spacing w:line="360" w:lineRule="auto"/>
        <w:ind w:firstLine="840" w:firstLineChars="350"/>
        <w:rPr>
          <w:sz w:val="24"/>
          <w:szCs w:val="24"/>
        </w:rPr>
      </w:pPr>
      <m:oMath>
        <m:sSub>
          <m:sSubPr>
            <m:ctrlPr>
              <w:rPr>
                <w:rFonts w:ascii="Cambria Math" w:hAnsi="Cambria Math"/>
                <w:i/>
                <w:sz w:val="24"/>
                <w:szCs w:val="24"/>
              </w:rPr>
            </m:ctrlPr>
          </m:sSubPr>
          <m:e>
            <m:r>
              <m:rPr/>
              <w:rPr>
                <w:rFonts w:ascii="Cambria Math" w:hAnsi="Cambria Math"/>
                <w:sz w:val="24"/>
                <w:szCs w:val="24"/>
              </w:rPr>
              <m:t>t</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oMath>
      <w:r>
        <w:rPr>
          <w:sz w:val="24"/>
          <w:szCs w:val="24"/>
        </w:rPr>
        <w:t>——保证率系数，</w:t>
      </w:r>
      <w:r>
        <w:rPr>
          <w:rFonts w:hint="eastAsia"/>
          <w:sz w:val="24"/>
          <w:szCs w:val="24"/>
        </w:rPr>
        <w:t>根据</w:t>
      </w:r>
      <w:r>
        <w:rPr>
          <w:sz w:val="24"/>
          <w:szCs w:val="24"/>
        </w:rPr>
        <w:t>样本数和判别概率</w:t>
      </w:r>
      <w:r>
        <w:rPr>
          <w:rFonts w:hint="eastAsia"/>
          <w:sz w:val="24"/>
          <w:szCs w:val="24"/>
        </w:rPr>
        <w:t>按</w:t>
      </w:r>
      <w:r>
        <w:rPr>
          <w:sz w:val="24"/>
          <w:szCs w:val="24"/>
        </w:rPr>
        <w:t>表6.2.8确定。</w:t>
      </w:r>
    </w:p>
    <w:p>
      <w:pPr>
        <w:tabs>
          <w:tab w:val="left" w:pos="720"/>
        </w:tabs>
        <w:jc w:val="center"/>
        <w:rPr>
          <w:rFonts w:eastAsia="黑体"/>
          <w:bCs/>
          <w:sz w:val="24"/>
          <w:szCs w:val="24"/>
        </w:rPr>
      </w:pPr>
      <w:r>
        <w:rPr>
          <w:rFonts w:eastAsia="黑体"/>
          <w:bCs/>
          <w:sz w:val="24"/>
          <w:szCs w:val="24"/>
        </w:rPr>
        <w:t>表6.2.8保证率系数</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1499"/>
        <w:gridCol w:w="1499"/>
        <w:gridCol w:w="1499"/>
        <w:gridCol w:w="1501"/>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8" w:type="dxa"/>
            <w:vMerge w:val="restart"/>
            <w:vAlign w:val="center"/>
          </w:tcPr>
          <w:p>
            <w:pPr>
              <w:jc w:val="center"/>
              <w:rPr>
                <w:sz w:val="21"/>
                <w:szCs w:val="21"/>
              </w:rPr>
            </w:pPr>
            <w:r>
              <w:rPr>
                <w:sz w:val="21"/>
                <w:szCs w:val="21"/>
              </w:rPr>
              <w:t>道路等级</w:t>
            </w:r>
          </w:p>
        </w:tc>
        <w:tc>
          <w:tcPr>
            <w:tcW w:w="1499" w:type="dxa"/>
            <w:vMerge w:val="restart"/>
            <w:vAlign w:val="center"/>
          </w:tcPr>
          <w:p>
            <w:pPr>
              <w:jc w:val="center"/>
              <w:rPr>
                <w:sz w:val="21"/>
                <w:szCs w:val="21"/>
              </w:rPr>
            </w:pPr>
            <w:r>
              <w:rPr>
                <w:sz w:val="21"/>
                <w:szCs w:val="21"/>
              </w:rPr>
              <w:t>判别概率</w:t>
            </w:r>
          </w:p>
        </w:tc>
        <w:tc>
          <w:tcPr>
            <w:tcW w:w="6000" w:type="dxa"/>
            <w:gridSpan w:val="4"/>
            <w:vAlign w:val="center"/>
          </w:tcPr>
          <w:p>
            <w:pPr>
              <w:jc w:val="center"/>
              <w:rPr>
                <w:sz w:val="21"/>
                <w:szCs w:val="21"/>
              </w:rPr>
            </w:pPr>
            <w:r>
              <w:rPr>
                <w:sz w:val="21"/>
                <w:szCs w:val="21"/>
              </w:rPr>
              <w:t>样本组数n（组）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8" w:type="dxa"/>
            <w:vMerge w:val="continue"/>
            <w:vAlign w:val="center"/>
          </w:tcPr>
          <w:p>
            <w:pPr>
              <w:jc w:val="center"/>
              <w:rPr>
                <w:sz w:val="21"/>
                <w:szCs w:val="21"/>
              </w:rPr>
            </w:pPr>
          </w:p>
        </w:tc>
        <w:tc>
          <w:tcPr>
            <w:tcW w:w="1499" w:type="dxa"/>
            <w:vMerge w:val="continue"/>
            <w:vAlign w:val="center"/>
          </w:tcPr>
          <w:p>
            <w:pPr>
              <w:jc w:val="center"/>
              <w:rPr>
                <w:sz w:val="21"/>
                <w:szCs w:val="21"/>
              </w:rPr>
            </w:pPr>
          </w:p>
        </w:tc>
        <w:tc>
          <w:tcPr>
            <w:tcW w:w="1499" w:type="dxa"/>
            <w:vAlign w:val="center"/>
          </w:tcPr>
          <w:p>
            <w:pPr>
              <w:jc w:val="center"/>
              <w:rPr>
                <w:sz w:val="21"/>
                <w:szCs w:val="21"/>
              </w:rPr>
            </w:pPr>
            <w:r>
              <w:rPr>
                <w:sz w:val="21"/>
                <w:szCs w:val="21"/>
              </w:rPr>
              <w:t>6</w:t>
            </w:r>
          </w:p>
        </w:tc>
        <w:tc>
          <w:tcPr>
            <w:tcW w:w="1499" w:type="dxa"/>
            <w:vAlign w:val="center"/>
          </w:tcPr>
          <w:p>
            <w:pPr>
              <w:jc w:val="center"/>
              <w:rPr>
                <w:sz w:val="21"/>
                <w:szCs w:val="21"/>
              </w:rPr>
            </w:pPr>
            <w:r>
              <w:rPr>
                <w:sz w:val="21"/>
                <w:szCs w:val="21"/>
              </w:rPr>
              <w:t>9</w:t>
            </w:r>
          </w:p>
        </w:tc>
        <w:tc>
          <w:tcPr>
            <w:tcW w:w="1501" w:type="dxa"/>
            <w:vAlign w:val="center"/>
          </w:tcPr>
          <w:p>
            <w:pPr>
              <w:jc w:val="center"/>
              <w:rPr>
                <w:sz w:val="21"/>
                <w:szCs w:val="21"/>
              </w:rPr>
            </w:pPr>
            <w:r>
              <w:rPr>
                <w:sz w:val="21"/>
                <w:szCs w:val="21"/>
              </w:rPr>
              <w:t>15</w:t>
            </w:r>
          </w:p>
        </w:tc>
        <w:tc>
          <w:tcPr>
            <w:tcW w:w="1501" w:type="dxa"/>
            <w:vAlign w:val="center"/>
          </w:tcPr>
          <w:p>
            <w:pPr>
              <w:jc w:val="center"/>
              <w:rPr>
                <w:sz w:val="21"/>
                <w:szCs w:val="21"/>
              </w:rPr>
            </w:pPr>
            <w:r>
              <w:rPr>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8" w:type="dxa"/>
            <w:vAlign w:val="center"/>
          </w:tcPr>
          <w:p>
            <w:pPr>
              <w:jc w:val="center"/>
              <w:rPr>
                <w:sz w:val="21"/>
                <w:szCs w:val="21"/>
              </w:rPr>
            </w:pPr>
            <w:r>
              <w:rPr>
                <w:sz w:val="21"/>
                <w:szCs w:val="21"/>
              </w:rPr>
              <w:t>快速路</w:t>
            </w:r>
          </w:p>
        </w:tc>
        <w:tc>
          <w:tcPr>
            <w:tcW w:w="1499" w:type="dxa"/>
            <w:vAlign w:val="center"/>
          </w:tcPr>
          <w:p>
            <w:pPr>
              <w:jc w:val="center"/>
              <w:rPr>
                <w:sz w:val="21"/>
                <w:szCs w:val="21"/>
              </w:rPr>
            </w:pPr>
            <w:r>
              <w:rPr>
                <w:sz w:val="21"/>
                <w:szCs w:val="21"/>
              </w:rPr>
              <w:t>0.05</w:t>
            </w:r>
          </w:p>
        </w:tc>
        <w:tc>
          <w:tcPr>
            <w:tcW w:w="1499" w:type="dxa"/>
            <w:vAlign w:val="center"/>
          </w:tcPr>
          <w:p>
            <w:pPr>
              <w:jc w:val="center"/>
              <w:rPr>
                <w:sz w:val="21"/>
                <w:szCs w:val="21"/>
              </w:rPr>
            </w:pPr>
            <w:r>
              <w:rPr>
                <w:sz w:val="21"/>
                <w:szCs w:val="21"/>
              </w:rPr>
              <w:t>0.79</w:t>
            </w:r>
          </w:p>
        </w:tc>
        <w:tc>
          <w:tcPr>
            <w:tcW w:w="1499" w:type="dxa"/>
            <w:vAlign w:val="center"/>
          </w:tcPr>
          <w:p>
            <w:pPr>
              <w:jc w:val="center"/>
              <w:rPr>
                <w:sz w:val="21"/>
                <w:szCs w:val="21"/>
              </w:rPr>
            </w:pPr>
            <w:r>
              <w:rPr>
                <w:sz w:val="21"/>
                <w:szCs w:val="21"/>
              </w:rPr>
              <w:t>0.61</w:t>
            </w:r>
          </w:p>
        </w:tc>
        <w:tc>
          <w:tcPr>
            <w:tcW w:w="1501" w:type="dxa"/>
            <w:vAlign w:val="center"/>
          </w:tcPr>
          <w:p>
            <w:pPr>
              <w:jc w:val="center"/>
              <w:rPr>
                <w:sz w:val="21"/>
                <w:szCs w:val="21"/>
              </w:rPr>
            </w:pPr>
            <w:r>
              <w:rPr>
                <w:sz w:val="21"/>
                <w:szCs w:val="21"/>
              </w:rPr>
              <w:t>0.45</w:t>
            </w:r>
          </w:p>
        </w:tc>
        <w:tc>
          <w:tcPr>
            <w:tcW w:w="1501" w:type="dxa"/>
            <w:vAlign w:val="center"/>
          </w:tcPr>
          <w:p>
            <w:pPr>
              <w:jc w:val="center"/>
              <w:rPr>
                <w:sz w:val="21"/>
                <w:szCs w:val="21"/>
              </w:rPr>
            </w:pPr>
            <w:r>
              <w:rPr>
                <w:sz w:val="21"/>
                <w:szCs w:val="21"/>
              </w:rPr>
              <w:t>0.39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8" w:type="dxa"/>
            <w:vAlign w:val="center"/>
          </w:tcPr>
          <w:p>
            <w:pPr>
              <w:jc w:val="center"/>
              <w:rPr>
                <w:sz w:val="21"/>
                <w:szCs w:val="21"/>
              </w:rPr>
            </w:pPr>
            <w:r>
              <w:rPr>
                <w:sz w:val="21"/>
                <w:szCs w:val="21"/>
              </w:rPr>
              <w:t>主干路</w:t>
            </w:r>
          </w:p>
        </w:tc>
        <w:tc>
          <w:tcPr>
            <w:tcW w:w="1499" w:type="dxa"/>
            <w:vAlign w:val="center"/>
          </w:tcPr>
          <w:p>
            <w:pPr>
              <w:jc w:val="center"/>
              <w:rPr>
                <w:sz w:val="21"/>
                <w:szCs w:val="21"/>
              </w:rPr>
            </w:pPr>
            <w:r>
              <w:rPr>
                <w:sz w:val="21"/>
                <w:szCs w:val="21"/>
              </w:rPr>
              <w:t>0.10</w:t>
            </w:r>
          </w:p>
        </w:tc>
        <w:tc>
          <w:tcPr>
            <w:tcW w:w="1499" w:type="dxa"/>
            <w:vAlign w:val="center"/>
          </w:tcPr>
          <w:p>
            <w:pPr>
              <w:jc w:val="center"/>
              <w:rPr>
                <w:sz w:val="21"/>
                <w:szCs w:val="21"/>
              </w:rPr>
            </w:pPr>
            <w:r>
              <w:rPr>
                <w:sz w:val="21"/>
                <w:szCs w:val="21"/>
              </w:rPr>
              <w:t>0.59</w:t>
            </w:r>
          </w:p>
        </w:tc>
        <w:tc>
          <w:tcPr>
            <w:tcW w:w="1499" w:type="dxa"/>
            <w:vAlign w:val="center"/>
          </w:tcPr>
          <w:p>
            <w:pPr>
              <w:jc w:val="center"/>
              <w:rPr>
                <w:sz w:val="21"/>
                <w:szCs w:val="21"/>
              </w:rPr>
            </w:pPr>
            <w:r>
              <w:rPr>
                <w:sz w:val="21"/>
                <w:szCs w:val="21"/>
              </w:rPr>
              <w:t>0.46</w:t>
            </w:r>
          </w:p>
        </w:tc>
        <w:tc>
          <w:tcPr>
            <w:tcW w:w="1501" w:type="dxa"/>
            <w:vAlign w:val="center"/>
          </w:tcPr>
          <w:p>
            <w:pPr>
              <w:jc w:val="center"/>
              <w:rPr>
                <w:sz w:val="21"/>
                <w:szCs w:val="21"/>
              </w:rPr>
            </w:pPr>
            <w:r>
              <w:rPr>
                <w:sz w:val="21"/>
                <w:szCs w:val="21"/>
              </w:rPr>
              <w:t>0.35</w:t>
            </w:r>
          </w:p>
        </w:tc>
        <w:tc>
          <w:tcPr>
            <w:tcW w:w="1501" w:type="dxa"/>
            <w:vAlign w:val="center"/>
          </w:tcPr>
          <w:p>
            <w:pPr>
              <w:jc w:val="center"/>
              <w:rPr>
                <w:sz w:val="21"/>
                <w:szCs w:val="21"/>
              </w:rPr>
            </w:pPr>
            <w:r>
              <w:rPr>
                <w:sz w:val="21"/>
                <w:szCs w:val="21"/>
              </w:rPr>
              <w:t>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8" w:type="dxa"/>
            <w:vAlign w:val="center"/>
          </w:tcPr>
          <w:p>
            <w:pPr>
              <w:jc w:val="center"/>
              <w:rPr>
                <w:sz w:val="21"/>
                <w:szCs w:val="21"/>
              </w:rPr>
            </w:pPr>
            <w:r>
              <w:rPr>
                <w:sz w:val="21"/>
                <w:szCs w:val="21"/>
              </w:rPr>
              <w:t>次干路</w:t>
            </w:r>
          </w:p>
        </w:tc>
        <w:tc>
          <w:tcPr>
            <w:tcW w:w="1499" w:type="dxa"/>
            <w:vAlign w:val="center"/>
          </w:tcPr>
          <w:p>
            <w:pPr>
              <w:jc w:val="center"/>
              <w:rPr>
                <w:sz w:val="21"/>
                <w:szCs w:val="21"/>
              </w:rPr>
            </w:pPr>
            <w:r>
              <w:rPr>
                <w:sz w:val="21"/>
                <w:szCs w:val="21"/>
              </w:rPr>
              <w:t>0.15</w:t>
            </w:r>
          </w:p>
        </w:tc>
        <w:tc>
          <w:tcPr>
            <w:tcW w:w="1499" w:type="dxa"/>
            <w:vAlign w:val="center"/>
          </w:tcPr>
          <w:p>
            <w:pPr>
              <w:jc w:val="center"/>
              <w:rPr>
                <w:sz w:val="21"/>
                <w:szCs w:val="21"/>
              </w:rPr>
            </w:pPr>
            <w:r>
              <w:rPr>
                <w:sz w:val="21"/>
                <w:szCs w:val="21"/>
              </w:rPr>
              <w:t>0.46</w:t>
            </w:r>
          </w:p>
        </w:tc>
        <w:tc>
          <w:tcPr>
            <w:tcW w:w="1499" w:type="dxa"/>
            <w:vAlign w:val="center"/>
          </w:tcPr>
          <w:p>
            <w:pPr>
              <w:jc w:val="center"/>
              <w:rPr>
                <w:sz w:val="21"/>
                <w:szCs w:val="21"/>
              </w:rPr>
            </w:pPr>
            <w:r>
              <w:rPr>
                <w:sz w:val="21"/>
                <w:szCs w:val="21"/>
              </w:rPr>
              <w:t>0.37</w:t>
            </w:r>
          </w:p>
        </w:tc>
        <w:tc>
          <w:tcPr>
            <w:tcW w:w="1501" w:type="dxa"/>
            <w:vAlign w:val="center"/>
          </w:tcPr>
          <w:p>
            <w:pPr>
              <w:jc w:val="center"/>
              <w:rPr>
                <w:sz w:val="21"/>
                <w:szCs w:val="21"/>
              </w:rPr>
            </w:pPr>
            <w:r>
              <w:rPr>
                <w:sz w:val="21"/>
                <w:szCs w:val="21"/>
              </w:rPr>
              <w:t>0.28</w:t>
            </w:r>
          </w:p>
        </w:tc>
        <w:tc>
          <w:tcPr>
            <w:tcW w:w="1501" w:type="dxa"/>
            <w:vAlign w:val="center"/>
          </w:tcPr>
          <w:p>
            <w:pPr>
              <w:jc w:val="center"/>
              <w:rPr>
                <w:sz w:val="21"/>
                <w:szCs w:val="21"/>
              </w:rPr>
            </w:pPr>
            <w:r>
              <w:rPr>
                <w:sz w:val="21"/>
                <w:szCs w:val="21"/>
              </w:rPr>
              <w:t>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98" w:type="dxa"/>
            <w:vAlign w:val="center"/>
          </w:tcPr>
          <w:p>
            <w:pPr>
              <w:jc w:val="center"/>
              <w:rPr>
                <w:sz w:val="21"/>
                <w:szCs w:val="21"/>
              </w:rPr>
            </w:pPr>
            <w:r>
              <w:rPr>
                <w:sz w:val="21"/>
                <w:szCs w:val="21"/>
              </w:rPr>
              <w:t>支路</w:t>
            </w:r>
          </w:p>
        </w:tc>
        <w:tc>
          <w:tcPr>
            <w:tcW w:w="1499" w:type="dxa"/>
            <w:vAlign w:val="center"/>
          </w:tcPr>
          <w:p>
            <w:pPr>
              <w:jc w:val="center"/>
              <w:rPr>
                <w:sz w:val="21"/>
                <w:szCs w:val="21"/>
              </w:rPr>
            </w:pPr>
            <w:r>
              <w:rPr>
                <w:sz w:val="21"/>
                <w:szCs w:val="21"/>
              </w:rPr>
              <w:t>0.2</w:t>
            </w:r>
          </w:p>
        </w:tc>
        <w:tc>
          <w:tcPr>
            <w:tcW w:w="1499" w:type="dxa"/>
            <w:vAlign w:val="center"/>
          </w:tcPr>
          <w:p>
            <w:pPr>
              <w:jc w:val="center"/>
              <w:rPr>
                <w:sz w:val="21"/>
                <w:szCs w:val="21"/>
              </w:rPr>
            </w:pPr>
            <w:r>
              <w:rPr>
                <w:sz w:val="21"/>
                <w:szCs w:val="21"/>
              </w:rPr>
              <w:t>0.37</w:t>
            </w:r>
          </w:p>
        </w:tc>
        <w:tc>
          <w:tcPr>
            <w:tcW w:w="1499" w:type="dxa"/>
            <w:vAlign w:val="center"/>
          </w:tcPr>
          <w:p>
            <w:pPr>
              <w:jc w:val="center"/>
              <w:rPr>
                <w:sz w:val="21"/>
                <w:szCs w:val="21"/>
              </w:rPr>
            </w:pPr>
            <w:r>
              <w:rPr>
                <w:sz w:val="21"/>
                <w:szCs w:val="21"/>
              </w:rPr>
              <w:t>0.29</w:t>
            </w:r>
          </w:p>
        </w:tc>
        <w:tc>
          <w:tcPr>
            <w:tcW w:w="1501" w:type="dxa"/>
            <w:vAlign w:val="center"/>
          </w:tcPr>
          <w:p>
            <w:pPr>
              <w:jc w:val="center"/>
              <w:rPr>
                <w:sz w:val="21"/>
                <w:szCs w:val="21"/>
              </w:rPr>
            </w:pPr>
            <w:r>
              <w:rPr>
                <w:sz w:val="21"/>
                <w:szCs w:val="21"/>
              </w:rPr>
              <w:t>0.22</w:t>
            </w:r>
          </w:p>
        </w:tc>
        <w:tc>
          <w:tcPr>
            <w:tcW w:w="1501" w:type="dxa"/>
            <w:vAlign w:val="center"/>
          </w:tcPr>
          <w:p>
            <w:pPr>
              <w:jc w:val="center"/>
              <w:rPr>
                <w:sz w:val="21"/>
                <w:szCs w:val="21"/>
              </w:rPr>
            </w:pPr>
            <w:r>
              <w:rPr>
                <w:sz w:val="21"/>
                <w:szCs w:val="21"/>
              </w:rPr>
              <w:t>0.19</w:t>
            </w:r>
          </w:p>
        </w:tc>
      </w:tr>
    </w:tbl>
    <w:p>
      <w:pPr>
        <w:spacing w:line="360" w:lineRule="auto"/>
        <w:rPr>
          <w:sz w:val="24"/>
          <w:szCs w:val="24"/>
        </w:rPr>
      </w:pPr>
      <w:r>
        <w:rPr>
          <w:b/>
          <w:bCs/>
          <w:sz w:val="24"/>
          <w:szCs w:val="24"/>
        </w:rPr>
        <w:t xml:space="preserve">6.2.9    </w:t>
      </w:r>
      <w:r>
        <w:rPr>
          <w:sz w:val="24"/>
          <w:szCs w:val="24"/>
        </w:rPr>
        <w:t>透水水泥混凝土采用的增强料</w:t>
      </w:r>
      <w:r>
        <w:rPr>
          <w:rFonts w:hint="eastAsia"/>
          <w:sz w:val="24"/>
          <w:szCs w:val="24"/>
        </w:rPr>
        <w:t>可</w:t>
      </w:r>
      <w:r>
        <w:rPr>
          <w:sz w:val="24"/>
          <w:szCs w:val="24"/>
        </w:rPr>
        <w:t>分有机材料和无机材料，材料技术指标应符合表6.2.9的规定。</w:t>
      </w:r>
    </w:p>
    <w:p>
      <w:pPr>
        <w:tabs>
          <w:tab w:val="left" w:pos="720"/>
        </w:tabs>
        <w:jc w:val="center"/>
        <w:rPr>
          <w:rFonts w:eastAsia="黑体"/>
          <w:bCs/>
          <w:sz w:val="24"/>
          <w:szCs w:val="24"/>
        </w:rPr>
      </w:pPr>
      <w:r>
        <w:rPr>
          <w:rFonts w:eastAsia="黑体"/>
          <w:bCs/>
          <w:sz w:val="24"/>
          <w:szCs w:val="24"/>
        </w:rPr>
        <w:t>表6.2.9  增强料的技术指标</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1740"/>
        <w:gridCol w:w="1695"/>
        <w:gridCol w:w="36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9" w:type="dxa"/>
            <w:vMerge w:val="restart"/>
            <w:vAlign w:val="center"/>
          </w:tcPr>
          <w:p>
            <w:pPr>
              <w:widowControl w:val="0"/>
              <w:jc w:val="center"/>
              <w:rPr>
                <w:rFonts w:ascii="Calibri" w:hAnsi="Calibri"/>
                <w:kern w:val="2"/>
                <w:sz w:val="21"/>
                <w:szCs w:val="21"/>
              </w:rPr>
            </w:pPr>
            <w:r>
              <w:rPr>
                <w:rFonts w:ascii="Calibri" w:hAnsi="Calibri"/>
                <w:kern w:val="2"/>
                <w:sz w:val="21"/>
                <w:szCs w:val="21"/>
              </w:rPr>
              <w:t>聚合物乳液</w:t>
            </w:r>
          </w:p>
        </w:tc>
        <w:tc>
          <w:tcPr>
            <w:tcW w:w="1740" w:type="dxa"/>
            <w:vAlign w:val="center"/>
          </w:tcPr>
          <w:p>
            <w:pPr>
              <w:widowControl w:val="0"/>
              <w:jc w:val="center"/>
              <w:rPr>
                <w:rFonts w:ascii="Calibri" w:hAnsi="Calibri"/>
                <w:kern w:val="2"/>
                <w:sz w:val="21"/>
                <w:szCs w:val="21"/>
              </w:rPr>
            </w:pPr>
            <w:r>
              <w:rPr>
                <w:rFonts w:ascii="Calibri" w:hAnsi="Calibri"/>
                <w:kern w:val="2"/>
                <w:sz w:val="21"/>
                <w:szCs w:val="21"/>
              </w:rPr>
              <w:t>含固量（%）</w:t>
            </w:r>
          </w:p>
        </w:tc>
        <w:tc>
          <w:tcPr>
            <w:tcW w:w="1695" w:type="dxa"/>
            <w:vAlign w:val="center"/>
          </w:tcPr>
          <w:p>
            <w:pPr>
              <w:widowControl w:val="0"/>
              <w:jc w:val="center"/>
              <w:rPr>
                <w:rFonts w:ascii="Calibri" w:hAnsi="Calibri"/>
                <w:kern w:val="2"/>
                <w:sz w:val="21"/>
                <w:szCs w:val="21"/>
              </w:rPr>
            </w:pPr>
            <w:r>
              <w:rPr>
                <w:rFonts w:ascii="Calibri" w:hAnsi="Calibri"/>
                <w:kern w:val="2"/>
                <w:sz w:val="21"/>
                <w:szCs w:val="21"/>
              </w:rPr>
              <w:t>延伸率（%）</w:t>
            </w:r>
          </w:p>
        </w:tc>
        <w:tc>
          <w:tcPr>
            <w:tcW w:w="3673" w:type="dxa"/>
            <w:vAlign w:val="center"/>
          </w:tcPr>
          <w:p>
            <w:pPr>
              <w:widowControl w:val="0"/>
              <w:jc w:val="center"/>
              <w:rPr>
                <w:rFonts w:ascii="Calibri" w:hAnsi="Calibri"/>
                <w:kern w:val="2"/>
                <w:sz w:val="21"/>
                <w:szCs w:val="21"/>
              </w:rPr>
            </w:pPr>
            <w:r>
              <w:rPr>
                <w:rFonts w:ascii="Calibri" w:hAnsi="Calibri"/>
                <w:kern w:val="2"/>
                <w:sz w:val="21"/>
                <w:szCs w:val="21"/>
              </w:rPr>
              <w:t>极限拉伸强度（MPa）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9" w:type="dxa"/>
            <w:vMerge w:val="continue"/>
            <w:vAlign w:val="center"/>
          </w:tcPr>
          <w:p>
            <w:pPr>
              <w:widowControl w:val="0"/>
              <w:jc w:val="center"/>
              <w:rPr>
                <w:rFonts w:ascii="Calibri" w:hAnsi="Calibri"/>
                <w:kern w:val="2"/>
                <w:sz w:val="21"/>
                <w:szCs w:val="21"/>
              </w:rPr>
            </w:pPr>
          </w:p>
        </w:tc>
        <w:tc>
          <w:tcPr>
            <w:tcW w:w="1740" w:type="dxa"/>
            <w:vAlign w:val="center"/>
          </w:tcPr>
          <w:p>
            <w:pPr>
              <w:widowControl w:val="0"/>
              <w:jc w:val="center"/>
              <w:rPr>
                <w:rFonts w:ascii="Calibri" w:hAnsi="Calibri"/>
                <w:kern w:val="2"/>
                <w:sz w:val="21"/>
                <w:szCs w:val="21"/>
              </w:rPr>
            </w:pPr>
            <w:r>
              <w:rPr>
                <w:rFonts w:ascii="Calibri" w:hAnsi="Calibri"/>
                <w:kern w:val="2"/>
                <w:sz w:val="21"/>
                <w:szCs w:val="21"/>
              </w:rPr>
              <w:t>40～50</w:t>
            </w:r>
          </w:p>
        </w:tc>
        <w:tc>
          <w:tcPr>
            <w:tcW w:w="1695" w:type="dxa"/>
            <w:vAlign w:val="center"/>
          </w:tcPr>
          <w:p>
            <w:pPr>
              <w:widowControl w:val="0"/>
              <w:jc w:val="center"/>
              <w:rPr>
                <w:rFonts w:ascii="Calibri" w:hAnsi="Calibri"/>
                <w:kern w:val="2"/>
                <w:sz w:val="21"/>
                <w:szCs w:val="21"/>
              </w:rPr>
            </w:pPr>
            <w:r>
              <w:rPr>
                <w:rFonts w:ascii="Calibri" w:hAnsi="Calibri"/>
                <w:kern w:val="2"/>
                <w:sz w:val="21"/>
                <w:szCs w:val="21"/>
              </w:rPr>
              <w:t>≥150</w:t>
            </w:r>
          </w:p>
        </w:tc>
        <w:tc>
          <w:tcPr>
            <w:tcW w:w="3673" w:type="dxa"/>
            <w:vAlign w:val="center"/>
          </w:tcPr>
          <w:p>
            <w:pPr>
              <w:widowControl w:val="0"/>
              <w:jc w:val="center"/>
              <w:rPr>
                <w:rFonts w:ascii="Calibri" w:hAnsi="Calibri"/>
                <w:kern w:val="2"/>
                <w:sz w:val="21"/>
                <w:szCs w:val="21"/>
              </w:rPr>
            </w:pPr>
            <w:r>
              <w:rPr>
                <w:rFonts w:ascii="Calibri" w:hAnsi="Calibri"/>
                <w:kern w:val="2"/>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9" w:type="dxa"/>
            <w:vAlign w:val="center"/>
          </w:tcPr>
          <w:p>
            <w:pPr>
              <w:widowControl w:val="0"/>
              <w:jc w:val="center"/>
              <w:rPr>
                <w:rFonts w:ascii="Calibri" w:hAnsi="Calibri"/>
                <w:kern w:val="2"/>
                <w:sz w:val="21"/>
                <w:szCs w:val="21"/>
              </w:rPr>
            </w:pPr>
            <w:r>
              <w:rPr>
                <w:rFonts w:ascii="Calibri" w:hAnsi="Calibri"/>
                <w:kern w:val="2"/>
                <w:sz w:val="21"/>
                <w:szCs w:val="21"/>
              </w:rPr>
              <w:t>活性SiO2</w:t>
            </w:r>
          </w:p>
        </w:tc>
        <w:tc>
          <w:tcPr>
            <w:tcW w:w="7108" w:type="dxa"/>
            <w:gridSpan w:val="3"/>
            <w:vAlign w:val="center"/>
          </w:tcPr>
          <w:p>
            <w:pPr>
              <w:widowControl w:val="0"/>
              <w:jc w:val="center"/>
              <w:rPr>
                <w:rFonts w:ascii="Calibri" w:hAnsi="Calibri"/>
                <w:kern w:val="2"/>
                <w:sz w:val="21"/>
                <w:szCs w:val="21"/>
              </w:rPr>
            </w:pPr>
            <w:r>
              <w:rPr>
                <w:rFonts w:ascii="Calibri" w:hAnsi="Calibri"/>
                <w:kern w:val="2"/>
                <w:sz w:val="21"/>
                <w:szCs w:val="21"/>
              </w:rPr>
              <w:t>SiO</w:t>
            </w:r>
            <w:r>
              <w:rPr>
                <w:rFonts w:ascii="Calibri" w:hAnsi="Calibri"/>
                <w:kern w:val="2"/>
                <w:sz w:val="21"/>
                <w:szCs w:val="21"/>
                <w:vertAlign w:val="subscript"/>
              </w:rPr>
              <w:t>2</w:t>
            </w:r>
            <w:r>
              <w:rPr>
                <w:rFonts w:ascii="Calibri" w:hAnsi="Calibri"/>
                <w:kern w:val="2"/>
                <w:sz w:val="21"/>
                <w:szCs w:val="21"/>
              </w:rPr>
              <w:t>含量应大于85%</w:t>
            </w:r>
          </w:p>
        </w:tc>
      </w:tr>
    </w:tbl>
    <w:p>
      <w:pPr>
        <w:spacing w:line="360" w:lineRule="auto"/>
        <w:rPr>
          <w:sz w:val="24"/>
          <w:szCs w:val="24"/>
        </w:rPr>
      </w:pPr>
      <w:r>
        <w:rPr>
          <w:rFonts w:eastAsia="华文细黑"/>
          <w:b/>
          <w:sz w:val="24"/>
          <w:szCs w:val="24"/>
        </w:rPr>
        <w:t xml:space="preserve">6.2.10    </w:t>
      </w:r>
      <w:r>
        <w:rPr>
          <w:sz w:val="24"/>
          <w:szCs w:val="24"/>
        </w:rPr>
        <w:t>透水水泥混凝土的性能要求应符合表6.2.10的规定。</w:t>
      </w:r>
    </w:p>
    <w:p>
      <w:pPr>
        <w:tabs>
          <w:tab w:val="left" w:pos="720"/>
        </w:tabs>
        <w:jc w:val="center"/>
        <w:rPr>
          <w:rFonts w:eastAsia="黑体"/>
          <w:bCs/>
          <w:sz w:val="24"/>
          <w:szCs w:val="24"/>
        </w:rPr>
      </w:pPr>
      <w:r>
        <w:rPr>
          <w:rFonts w:eastAsia="黑体"/>
          <w:bCs/>
          <w:sz w:val="24"/>
          <w:szCs w:val="24"/>
        </w:rPr>
        <w:t>表6.2.10透水水泥混凝土的性能要求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0"/>
        <w:gridCol w:w="1916"/>
        <w:gridCol w:w="1069"/>
        <w:gridCol w:w="1652"/>
        <w:gridCol w:w="1789"/>
        <w:gridCol w:w="16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96" w:type="dxa"/>
            <w:gridSpan w:val="2"/>
            <w:tcBorders>
              <w:right w:val="single" w:color="auto" w:sz="4" w:space="0"/>
            </w:tcBorders>
            <w:vAlign w:val="center"/>
          </w:tcPr>
          <w:p>
            <w:pPr>
              <w:jc w:val="center"/>
              <w:rPr>
                <w:sz w:val="21"/>
                <w:szCs w:val="21"/>
              </w:rPr>
            </w:pPr>
            <w:r>
              <w:rPr>
                <w:sz w:val="21"/>
                <w:szCs w:val="21"/>
              </w:rPr>
              <w:t>项   目</w:t>
            </w:r>
          </w:p>
        </w:tc>
        <w:tc>
          <w:tcPr>
            <w:tcW w:w="1069" w:type="dxa"/>
            <w:tcBorders>
              <w:left w:val="single" w:color="auto" w:sz="4" w:space="0"/>
            </w:tcBorders>
            <w:vAlign w:val="center"/>
          </w:tcPr>
          <w:p>
            <w:pPr>
              <w:jc w:val="center"/>
              <w:rPr>
                <w:sz w:val="21"/>
                <w:szCs w:val="21"/>
              </w:rPr>
            </w:pPr>
            <w:r>
              <w:rPr>
                <w:sz w:val="21"/>
                <w:szCs w:val="21"/>
              </w:rPr>
              <w:t>计量单位</w:t>
            </w:r>
          </w:p>
        </w:tc>
        <w:tc>
          <w:tcPr>
            <w:tcW w:w="3441" w:type="dxa"/>
            <w:gridSpan w:val="2"/>
            <w:vAlign w:val="center"/>
          </w:tcPr>
          <w:p>
            <w:pPr>
              <w:jc w:val="center"/>
              <w:rPr>
                <w:sz w:val="21"/>
                <w:szCs w:val="21"/>
              </w:rPr>
            </w:pPr>
            <w:r>
              <w:rPr>
                <w:sz w:val="21"/>
                <w:szCs w:val="21"/>
              </w:rPr>
              <w:t>性能要求</w:t>
            </w:r>
          </w:p>
        </w:tc>
        <w:tc>
          <w:tcPr>
            <w:tcW w:w="1691" w:type="dxa"/>
            <w:vAlign w:val="center"/>
          </w:tcPr>
          <w:p>
            <w:pPr>
              <w:jc w:val="center"/>
              <w:rPr>
                <w:sz w:val="21"/>
                <w:szCs w:val="21"/>
              </w:rPr>
            </w:pPr>
            <w:r>
              <w:rPr>
                <w:sz w:val="21"/>
                <w:szCs w:val="21"/>
              </w:rPr>
              <w:t>试验方法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96" w:type="dxa"/>
            <w:gridSpan w:val="2"/>
            <w:tcBorders>
              <w:right w:val="single" w:color="auto" w:sz="4" w:space="0"/>
            </w:tcBorders>
            <w:vAlign w:val="center"/>
          </w:tcPr>
          <w:p>
            <w:pPr>
              <w:jc w:val="center"/>
              <w:rPr>
                <w:sz w:val="21"/>
                <w:szCs w:val="21"/>
              </w:rPr>
            </w:pPr>
            <w:r>
              <w:rPr>
                <w:sz w:val="21"/>
                <w:szCs w:val="21"/>
              </w:rPr>
              <w:t>耐磨性（磨坑长度）</w:t>
            </w:r>
          </w:p>
        </w:tc>
        <w:tc>
          <w:tcPr>
            <w:tcW w:w="1069" w:type="dxa"/>
            <w:tcBorders>
              <w:left w:val="single" w:color="auto" w:sz="4" w:space="0"/>
            </w:tcBorders>
            <w:vAlign w:val="center"/>
          </w:tcPr>
          <w:p>
            <w:pPr>
              <w:jc w:val="center"/>
              <w:rPr>
                <w:sz w:val="21"/>
                <w:szCs w:val="21"/>
              </w:rPr>
            </w:pPr>
            <w:r>
              <w:rPr>
                <w:sz w:val="21"/>
                <w:szCs w:val="21"/>
              </w:rPr>
              <w:t>mm</w:t>
            </w:r>
          </w:p>
        </w:tc>
        <w:tc>
          <w:tcPr>
            <w:tcW w:w="3441" w:type="dxa"/>
            <w:gridSpan w:val="2"/>
            <w:vAlign w:val="center"/>
          </w:tcPr>
          <w:p>
            <w:pPr>
              <w:jc w:val="center"/>
              <w:rPr>
                <w:sz w:val="21"/>
                <w:szCs w:val="21"/>
              </w:rPr>
            </w:pPr>
            <w:r>
              <w:rPr>
                <w:sz w:val="21"/>
                <w:szCs w:val="21"/>
              </w:rPr>
              <w:t>≤30</w:t>
            </w:r>
          </w:p>
        </w:tc>
        <w:tc>
          <w:tcPr>
            <w:tcW w:w="1691" w:type="dxa"/>
            <w:vAlign w:val="center"/>
          </w:tcPr>
          <w:p>
            <w:pPr>
              <w:jc w:val="center"/>
              <w:rPr>
                <w:sz w:val="21"/>
                <w:szCs w:val="21"/>
              </w:rPr>
            </w:pPr>
            <w:r>
              <w:rPr>
                <w:sz w:val="21"/>
                <w:szCs w:val="21"/>
              </w:rPr>
              <w:t>GB/T 12988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96" w:type="dxa"/>
            <w:gridSpan w:val="2"/>
            <w:tcBorders>
              <w:right w:val="single" w:color="auto" w:sz="4" w:space="0"/>
            </w:tcBorders>
            <w:vAlign w:val="center"/>
          </w:tcPr>
          <w:p>
            <w:pPr>
              <w:jc w:val="center"/>
              <w:rPr>
                <w:sz w:val="21"/>
                <w:szCs w:val="21"/>
              </w:rPr>
            </w:pPr>
            <w:r>
              <w:rPr>
                <w:sz w:val="21"/>
                <w:szCs w:val="21"/>
              </w:rPr>
              <w:t>透水系数（15</w:t>
            </w:r>
            <w:r>
              <w:rPr>
                <w:rFonts w:hint="eastAsia" w:ascii="宋体" w:hAnsi="宋体" w:cs="宋体"/>
                <w:sz w:val="21"/>
                <w:szCs w:val="21"/>
              </w:rPr>
              <w:t>℃</w:t>
            </w:r>
            <w:r>
              <w:rPr>
                <w:sz w:val="21"/>
                <w:szCs w:val="21"/>
              </w:rPr>
              <w:t>）</w:t>
            </w:r>
          </w:p>
        </w:tc>
        <w:tc>
          <w:tcPr>
            <w:tcW w:w="1069" w:type="dxa"/>
            <w:tcBorders>
              <w:left w:val="single" w:color="auto" w:sz="4" w:space="0"/>
            </w:tcBorders>
            <w:vAlign w:val="center"/>
          </w:tcPr>
          <w:p>
            <w:pPr>
              <w:jc w:val="center"/>
              <w:rPr>
                <w:sz w:val="21"/>
                <w:szCs w:val="21"/>
              </w:rPr>
            </w:pPr>
            <w:r>
              <w:rPr>
                <w:sz w:val="21"/>
                <w:szCs w:val="21"/>
              </w:rPr>
              <w:t>mm／s</w:t>
            </w:r>
          </w:p>
        </w:tc>
        <w:tc>
          <w:tcPr>
            <w:tcW w:w="3441" w:type="dxa"/>
            <w:gridSpan w:val="2"/>
            <w:vAlign w:val="center"/>
          </w:tcPr>
          <w:p>
            <w:pPr>
              <w:jc w:val="center"/>
              <w:rPr>
                <w:sz w:val="21"/>
                <w:szCs w:val="21"/>
              </w:rPr>
            </w:pPr>
            <w:r>
              <w:rPr>
                <w:sz w:val="21"/>
                <w:szCs w:val="21"/>
              </w:rPr>
              <w:t>≥0.5</w:t>
            </w:r>
          </w:p>
        </w:tc>
        <w:tc>
          <w:tcPr>
            <w:tcW w:w="1691" w:type="dxa"/>
            <w:vAlign w:val="center"/>
          </w:tcPr>
          <w:p>
            <w:pPr>
              <w:jc w:val="center"/>
              <w:rPr>
                <w:sz w:val="21"/>
                <w:szCs w:val="21"/>
              </w:rPr>
            </w:pPr>
            <w:r>
              <w:rPr>
                <w:sz w:val="21"/>
                <w:szCs w:val="21"/>
              </w:rPr>
              <w:t>GB/T 25993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80" w:type="dxa"/>
            <w:vMerge w:val="restart"/>
            <w:tcBorders>
              <w:right w:val="single" w:color="auto" w:sz="4" w:space="0"/>
            </w:tcBorders>
            <w:vAlign w:val="center"/>
          </w:tcPr>
          <w:p>
            <w:pPr>
              <w:jc w:val="center"/>
              <w:rPr>
                <w:sz w:val="21"/>
                <w:szCs w:val="21"/>
              </w:rPr>
            </w:pPr>
            <w:r>
              <w:rPr>
                <w:sz w:val="21"/>
                <w:szCs w:val="21"/>
              </w:rPr>
              <w:t>抗冻性</w:t>
            </w:r>
          </w:p>
        </w:tc>
        <w:tc>
          <w:tcPr>
            <w:tcW w:w="1916" w:type="dxa"/>
            <w:tcBorders>
              <w:left w:val="single" w:color="auto" w:sz="4" w:space="0"/>
              <w:bottom w:val="single" w:color="auto" w:sz="4" w:space="0"/>
              <w:right w:val="single" w:color="auto" w:sz="4" w:space="0"/>
            </w:tcBorders>
            <w:vAlign w:val="center"/>
          </w:tcPr>
          <w:p>
            <w:pPr>
              <w:jc w:val="center"/>
              <w:rPr>
                <w:sz w:val="21"/>
                <w:szCs w:val="21"/>
              </w:rPr>
            </w:pPr>
            <w:r>
              <w:rPr>
                <w:sz w:val="21"/>
                <w:szCs w:val="21"/>
              </w:rPr>
              <w:t>夏热冬冷地区</w:t>
            </w:r>
          </w:p>
        </w:tc>
        <w:tc>
          <w:tcPr>
            <w:tcW w:w="1069" w:type="dxa"/>
            <w:tcBorders>
              <w:left w:val="single" w:color="auto" w:sz="4" w:space="0"/>
              <w:bottom w:val="single" w:color="auto" w:sz="4" w:space="0"/>
            </w:tcBorders>
            <w:vAlign w:val="center"/>
          </w:tcPr>
          <w:p>
            <w:pPr>
              <w:jc w:val="center"/>
              <w:rPr>
                <w:sz w:val="21"/>
                <w:szCs w:val="21"/>
              </w:rPr>
            </w:pPr>
            <w:r>
              <w:rPr>
                <w:sz w:val="21"/>
                <w:szCs w:val="21"/>
              </w:rPr>
              <w:t>—</w:t>
            </w:r>
          </w:p>
        </w:tc>
        <w:tc>
          <w:tcPr>
            <w:tcW w:w="3441" w:type="dxa"/>
            <w:gridSpan w:val="2"/>
            <w:tcBorders>
              <w:bottom w:val="single" w:color="auto" w:sz="4" w:space="0"/>
            </w:tcBorders>
            <w:vAlign w:val="center"/>
          </w:tcPr>
          <w:p>
            <w:pPr>
              <w:jc w:val="center"/>
              <w:rPr>
                <w:sz w:val="21"/>
                <w:szCs w:val="21"/>
              </w:rPr>
            </w:pPr>
            <w:r>
              <w:rPr>
                <w:sz w:val="21"/>
                <w:szCs w:val="21"/>
              </w:rPr>
              <w:t>D25</w:t>
            </w:r>
          </w:p>
        </w:tc>
        <w:tc>
          <w:tcPr>
            <w:tcW w:w="1691" w:type="dxa"/>
            <w:vMerge w:val="restart"/>
            <w:vAlign w:val="center"/>
          </w:tcPr>
          <w:p>
            <w:pPr>
              <w:jc w:val="center"/>
              <w:rPr>
                <w:sz w:val="21"/>
                <w:szCs w:val="21"/>
              </w:rPr>
            </w:pPr>
            <w:r>
              <w:rPr>
                <w:sz w:val="21"/>
                <w:szCs w:val="21"/>
              </w:rPr>
              <w:t>GB/T 50082</w:t>
            </w:r>
          </w:p>
          <w:p>
            <w:pPr>
              <w:jc w:val="center"/>
              <w:rPr>
                <w:sz w:val="21"/>
                <w:szCs w:val="21"/>
              </w:rPr>
            </w:pPr>
            <w:r>
              <w:rPr>
                <w:sz w:val="21"/>
                <w:szCs w:val="21"/>
              </w:rPr>
              <w:t>（慢冻法）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80" w:type="dxa"/>
            <w:vMerge w:val="continue"/>
            <w:tcBorders>
              <w:right w:val="single" w:color="auto" w:sz="4" w:space="0"/>
            </w:tcBorders>
            <w:vAlign w:val="center"/>
          </w:tcPr>
          <w:p>
            <w:pPr>
              <w:jc w:val="center"/>
              <w:rPr>
                <w:sz w:val="21"/>
                <w:szCs w:val="21"/>
              </w:rPr>
            </w:pPr>
          </w:p>
        </w:tc>
        <w:tc>
          <w:tcPr>
            <w:tcW w:w="1916" w:type="dxa"/>
            <w:tcBorders>
              <w:top w:val="single" w:color="auto" w:sz="4" w:space="0"/>
              <w:left w:val="single" w:color="auto" w:sz="4" w:space="0"/>
              <w:right w:val="single" w:color="auto" w:sz="4" w:space="0"/>
            </w:tcBorders>
            <w:vAlign w:val="center"/>
          </w:tcPr>
          <w:p>
            <w:pPr>
              <w:jc w:val="center"/>
              <w:rPr>
                <w:sz w:val="21"/>
                <w:szCs w:val="21"/>
              </w:rPr>
            </w:pPr>
            <w:r>
              <w:rPr>
                <w:sz w:val="21"/>
                <w:szCs w:val="21"/>
              </w:rPr>
              <w:t>寒冷地区</w:t>
            </w:r>
          </w:p>
        </w:tc>
        <w:tc>
          <w:tcPr>
            <w:tcW w:w="1069" w:type="dxa"/>
            <w:tcBorders>
              <w:top w:val="single" w:color="auto" w:sz="4" w:space="0"/>
              <w:left w:val="single" w:color="auto" w:sz="4" w:space="0"/>
            </w:tcBorders>
            <w:vAlign w:val="center"/>
          </w:tcPr>
          <w:p>
            <w:pPr>
              <w:jc w:val="center"/>
              <w:rPr>
                <w:sz w:val="21"/>
                <w:szCs w:val="21"/>
              </w:rPr>
            </w:pPr>
            <w:r>
              <w:rPr>
                <w:sz w:val="21"/>
                <w:szCs w:val="21"/>
              </w:rPr>
              <w:t>—</w:t>
            </w:r>
          </w:p>
        </w:tc>
        <w:tc>
          <w:tcPr>
            <w:tcW w:w="3441" w:type="dxa"/>
            <w:gridSpan w:val="2"/>
            <w:tcBorders>
              <w:top w:val="single" w:color="auto" w:sz="4" w:space="0"/>
            </w:tcBorders>
            <w:vAlign w:val="center"/>
          </w:tcPr>
          <w:p>
            <w:pPr>
              <w:jc w:val="center"/>
              <w:rPr>
                <w:sz w:val="21"/>
                <w:szCs w:val="21"/>
              </w:rPr>
            </w:pPr>
            <w:r>
              <w:rPr>
                <w:sz w:val="21"/>
                <w:szCs w:val="21"/>
              </w:rPr>
              <w:t>D35</w:t>
            </w:r>
          </w:p>
        </w:tc>
        <w:tc>
          <w:tcPr>
            <w:tcW w:w="1691" w:type="dxa"/>
            <w:vMerge w:val="continue"/>
            <w:vAlign w:val="center"/>
          </w:tcPr>
          <w:p>
            <w:pPr>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96" w:type="dxa"/>
            <w:gridSpan w:val="2"/>
            <w:tcBorders>
              <w:right w:val="single" w:color="auto" w:sz="4" w:space="0"/>
            </w:tcBorders>
            <w:vAlign w:val="center"/>
          </w:tcPr>
          <w:p>
            <w:pPr>
              <w:jc w:val="center"/>
              <w:rPr>
                <w:sz w:val="21"/>
                <w:szCs w:val="21"/>
              </w:rPr>
            </w:pPr>
            <w:r>
              <w:rPr>
                <w:sz w:val="21"/>
                <w:szCs w:val="21"/>
              </w:rPr>
              <w:t>连续空隙率</w:t>
            </w:r>
          </w:p>
        </w:tc>
        <w:tc>
          <w:tcPr>
            <w:tcW w:w="1069" w:type="dxa"/>
            <w:tcBorders>
              <w:left w:val="single" w:color="auto" w:sz="4" w:space="0"/>
            </w:tcBorders>
            <w:vAlign w:val="center"/>
          </w:tcPr>
          <w:p>
            <w:pPr>
              <w:jc w:val="center"/>
              <w:rPr>
                <w:sz w:val="21"/>
                <w:szCs w:val="21"/>
              </w:rPr>
            </w:pPr>
            <w:r>
              <w:rPr>
                <w:sz w:val="21"/>
                <w:szCs w:val="21"/>
              </w:rPr>
              <w:t>%</w:t>
            </w:r>
          </w:p>
        </w:tc>
        <w:tc>
          <w:tcPr>
            <w:tcW w:w="3441" w:type="dxa"/>
            <w:gridSpan w:val="2"/>
            <w:vAlign w:val="center"/>
          </w:tcPr>
          <w:p>
            <w:pPr>
              <w:jc w:val="center"/>
              <w:rPr>
                <w:sz w:val="21"/>
                <w:szCs w:val="21"/>
              </w:rPr>
            </w:pPr>
            <w:r>
              <w:rPr>
                <w:sz w:val="21"/>
                <w:szCs w:val="21"/>
              </w:rPr>
              <w:t>≥10</w:t>
            </w:r>
          </w:p>
        </w:tc>
        <w:tc>
          <w:tcPr>
            <w:tcW w:w="1691" w:type="dxa"/>
            <w:vAlign w:val="center"/>
          </w:tcPr>
          <w:p>
            <w:pPr>
              <w:jc w:val="center"/>
              <w:rPr>
                <w:sz w:val="21"/>
                <w:szCs w:val="21"/>
              </w:rPr>
            </w:pPr>
            <w:r>
              <w:rPr>
                <w:sz w:val="21"/>
                <w:szCs w:val="21"/>
              </w:rPr>
              <w:t>GB/T 25993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96" w:type="dxa"/>
            <w:gridSpan w:val="2"/>
            <w:tcBorders>
              <w:right w:val="single" w:color="auto" w:sz="4" w:space="0"/>
            </w:tcBorders>
            <w:vAlign w:val="center"/>
          </w:tcPr>
          <w:p>
            <w:pPr>
              <w:jc w:val="center"/>
              <w:rPr>
                <w:sz w:val="21"/>
                <w:szCs w:val="21"/>
              </w:rPr>
            </w:pPr>
            <w:r>
              <w:rPr>
                <w:sz w:val="21"/>
                <w:szCs w:val="21"/>
              </w:rPr>
              <w:t>强度等级</w:t>
            </w:r>
          </w:p>
        </w:tc>
        <w:tc>
          <w:tcPr>
            <w:tcW w:w="1069" w:type="dxa"/>
            <w:tcBorders>
              <w:left w:val="single" w:color="auto" w:sz="4" w:space="0"/>
            </w:tcBorders>
            <w:vAlign w:val="center"/>
          </w:tcPr>
          <w:p>
            <w:pPr>
              <w:jc w:val="center"/>
              <w:rPr>
                <w:sz w:val="21"/>
                <w:szCs w:val="21"/>
              </w:rPr>
            </w:pPr>
            <w:r>
              <w:rPr>
                <w:sz w:val="21"/>
                <w:szCs w:val="21"/>
              </w:rPr>
              <w:t>—</w:t>
            </w:r>
          </w:p>
        </w:tc>
        <w:tc>
          <w:tcPr>
            <w:tcW w:w="1652" w:type="dxa"/>
            <w:vAlign w:val="center"/>
          </w:tcPr>
          <w:p>
            <w:pPr>
              <w:jc w:val="center"/>
              <w:rPr>
                <w:sz w:val="21"/>
                <w:szCs w:val="21"/>
              </w:rPr>
            </w:pPr>
            <w:r>
              <w:rPr>
                <w:sz w:val="21"/>
                <w:szCs w:val="21"/>
              </w:rPr>
              <w:t>C20</w:t>
            </w:r>
          </w:p>
        </w:tc>
        <w:tc>
          <w:tcPr>
            <w:tcW w:w="1789" w:type="dxa"/>
            <w:tcBorders>
              <w:bottom w:val="single" w:color="auto" w:sz="8" w:space="0"/>
            </w:tcBorders>
            <w:vAlign w:val="center"/>
          </w:tcPr>
          <w:p>
            <w:pPr>
              <w:jc w:val="center"/>
              <w:rPr>
                <w:sz w:val="21"/>
                <w:szCs w:val="21"/>
              </w:rPr>
            </w:pPr>
            <w:r>
              <w:rPr>
                <w:sz w:val="21"/>
                <w:szCs w:val="21"/>
              </w:rPr>
              <w:t>C30</w:t>
            </w:r>
          </w:p>
        </w:tc>
        <w:tc>
          <w:tcPr>
            <w:tcW w:w="1691" w:type="dxa"/>
            <w:vMerge w:val="restart"/>
            <w:vAlign w:val="center"/>
          </w:tcPr>
          <w:p>
            <w:pPr>
              <w:jc w:val="center"/>
              <w:rPr>
                <w:sz w:val="21"/>
                <w:szCs w:val="21"/>
              </w:rPr>
            </w:pPr>
            <w:r>
              <w:rPr>
                <w:sz w:val="21"/>
                <w:szCs w:val="21"/>
              </w:rPr>
              <w:t>GB/T 50081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96" w:type="dxa"/>
            <w:gridSpan w:val="2"/>
            <w:tcBorders>
              <w:right w:val="single" w:color="auto" w:sz="4" w:space="0"/>
            </w:tcBorders>
            <w:vAlign w:val="center"/>
          </w:tcPr>
          <w:p>
            <w:pPr>
              <w:jc w:val="center"/>
              <w:rPr>
                <w:sz w:val="21"/>
                <w:szCs w:val="21"/>
              </w:rPr>
            </w:pPr>
            <w:r>
              <w:rPr>
                <w:sz w:val="21"/>
                <w:szCs w:val="21"/>
              </w:rPr>
              <w:t>抗压强度（28d）</w:t>
            </w:r>
          </w:p>
        </w:tc>
        <w:tc>
          <w:tcPr>
            <w:tcW w:w="1069" w:type="dxa"/>
            <w:tcBorders>
              <w:left w:val="single" w:color="auto" w:sz="4" w:space="0"/>
            </w:tcBorders>
            <w:vAlign w:val="center"/>
          </w:tcPr>
          <w:p>
            <w:pPr>
              <w:jc w:val="center"/>
              <w:rPr>
                <w:sz w:val="21"/>
                <w:szCs w:val="21"/>
              </w:rPr>
            </w:pPr>
            <w:r>
              <w:rPr>
                <w:sz w:val="21"/>
                <w:szCs w:val="21"/>
              </w:rPr>
              <w:t>MPa</w:t>
            </w:r>
          </w:p>
        </w:tc>
        <w:tc>
          <w:tcPr>
            <w:tcW w:w="1652" w:type="dxa"/>
            <w:vAlign w:val="center"/>
          </w:tcPr>
          <w:p>
            <w:pPr>
              <w:jc w:val="center"/>
              <w:rPr>
                <w:sz w:val="21"/>
                <w:szCs w:val="21"/>
              </w:rPr>
            </w:pPr>
            <w:r>
              <w:rPr>
                <w:sz w:val="21"/>
                <w:szCs w:val="21"/>
              </w:rPr>
              <w:t>≥20.0</w:t>
            </w:r>
          </w:p>
        </w:tc>
        <w:tc>
          <w:tcPr>
            <w:tcW w:w="1789" w:type="dxa"/>
            <w:tcBorders>
              <w:top w:val="single" w:color="auto" w:sz="8" w:space="0"/>
            </w:tcBorders>
            <w:vAlign w:val="center"/>
          </w:tcPr>
          <w:p>
            <w:pPr>
              <w:jc w:val="center"/>
              <w:rPr>
                <w:sz w:val="21"/>
                <w:szCs w:val="21"/>
              </w:rPr>
            </w:pPr>
            <w:r>
              <w:rPr>
                <w:sz w:val="21"/>
                <w:szCs w:val="21"/>
              </w:rPr>
              <w:t>≥30.0</w:t>
            </w:r>
          </w:p>
        </w:tc>
        <w:tc>
          <w:tcPr>
            <w:tcW w:w="1691" w:type="dxa"/>
            <w:vMerge w:val="continue"/>
            <w:vAlign w:val="center"/>
          </w:tcPr>
          <w:p>
            <w:pPr>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796" w:type="dxa"/>
            <w:gridSpan w:val="2"/>
            <w:tcBorders>
              <w:right w:val="single" w:color="auto" w:sz="4" w:space="0"/>
            </w:tcBorders>
            <w:vAlign w:val="center"/>
          </w:tcPr>
          <w:p>
            <w:pPr>
              <w:jc w:val="center"/>
              <w:rPr>
                <w:sz w:val="21"/>
                <w:szCs w:val="21"/>
              </w:rPr>
            </w:pPr>
            <w:r>
              <w:rPr>
                <w:sz w:val="21"/>
                <w:szCs w:val="21"/>
              </w:rPr>
              <w:t>弯拉强度（28d）</w:t>
            </w:r>
          </w:p>
        </w:tc>
        <w:tc>
          <w:tcPr>
            <w:tcW w:w="1069" w:type="dxa"/>
            <w:tcBorders>
              <w:left w:val="single" w:color="auto" w:sz="4" w:space="0"/>
            </w:tcBorders>
            <w:vAlign w:val="center"/>
          </w:tcPr>
          <w:p>
            <w:pPr>
              <w:jc w:val="center"/>
              <w:rPr>
                <w:sz w:val="21"/>
                <w:szCs w:val="21"/>
              </w:rPr>
            </w:pPr>
            <w:r>
              <w:rPr>
                <w:sz w:val="21"/>
                <w:szCs w:val="21"/>
              </w:rPr>
              <w:t>MPa</w:t>
            </w:r>
          </w:p>
        </w:tc>
        <w:tc>
          <w:tcPr>
            <w:tcW w:w="1652" w:type="dxa"/>
            <w:vAlign w:val="center"/>
          </w:tcPr>
          <w:p>
            <w:pPr>
              <w:jc w:val="center"/>
              <w:rPr>
                <w:sz w:val="21"/>
                <w:szCs w:val="21"/>
              </w:rPr>
            </w:pPr>
            <w:r>
              <w:rPr>
                <w:sz w:val="21"/>
                <w:szCs w:val="21"/>
              </w:rPr>
              <w:t>≥2.5</w:t>
            </w:r>
          </w:p>
        </w:tc>
        <w:tc>
          <w:tcPr>
            <w:tcW w:w="1789" w:type="dxa"/>
            <w:vAlign w:val="center"/>
          </w:tcPr>
          <w:p>
            <w:pPr>
              <w:jc w:val="center"/>
              <w:rPr>
                <w:sz w:val="21"/>
                <w:szCs w:val="21"/>
              </w:rPr>
            </w:pPr>
            <w:r>
              <w:rPr>
                <w:sz w:val="21"/>
                <w:szCs w:val="21"/>
              </w:rPr>
              <w:t>≥3.5</w:t>
            </w:r>
          </w:p>
        </w:tc>
        <w:tc>
          <w:tcPr>
            <w:tcW w:w="1691" w:type="dxa"/>
            <w:vAlign w:val="center"/>
          </w:tcPr>
          <w:p>
            <w:pPr>
              <w:jc w:val="center"/>
              <w:rPr>
                <w:sz w:val="21"/>
                <w:szCs w:val="21"/>
              </w:rPr>
            </w:pPr>
            <w:r>
              <w:rPr>
                <w:sz w:val="21"/>
                <w:szCs w:val="21"/>
              </w:rPr>
              <w:t>JTG E30</w:t>
            </w:r>
          </w:p>
        </w:tc>
      </w:tr>
    </w:tbl>
    <w:p>
      <w:pPr>
        <w:tabs>
          <w:tab w:val="left" w:pos="-2310"/>
          <w:tab w:val="left" w:pos="0"/>
          <w:tab w:val="right" w:leader="dot" w:pos="8329"/>
        </w:tabs>
        <w:spacing w:after="120" w:afterLines="50"/>
        <w:ind w:firstLine="360" w:firstLineChars="200"/>
        <w:rPr>
          <w:sz w:val="18"/>
          <w:szCs w:val="18"/>
        </w:rPr>
      </w:pPr>
      <w:r>
        <w:rPr>
          <w:sz w:val="18"/>
          <w:szCs w:val="18"/>
        </w:rPr>
        <w:t>注：耐磨性与抗冻性性能检验可视各地具体情况及设计要求进行。</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184" w:name="_Toc56001331"/>
      <w:r>
        <w:rPr>
          <w:rFonts w:ascii="Times New Roman" w:hAnsi="Times New Roman"/>
          <w:b w:val="0"/>
          <w:bCs/>
          <w:sz w:val="28"/>
          <w:szCs w:val="28"/>
        </w:rPr>
        <w:t>6.3结构设计</w:t>
      </w:r>
      <w:bookmarkEnd w:id="184"/>
    </w:p>
    <w:p>
      <w:pPr>
        <w:widowControl w:val="0"/>
        <w:spacing w:line="360" w:lineRule="auto"/>
        <w:rPr>
          <w:sz w:val="24"/>
          <w:szCs w:val="24"/>
        </w:rPr>
      </w:pPr>
      <w:r>
        <w:rPr>
          <w:b/>
          <w:sz w:val="24"/>
          <w:szCs w:val="24"/>
        </w:rPr>
        <w:t xml:space="preserve">6.3.1    </w:t>
      </w:r>
      <w:r>
        <w:rPr>
          <w:sz w:val="24"/>
          <w:szCs w:val="24"/>
        </w:rPr>
        <w:t>结构设计</w:t>
      </w:r>
      <w:r>
        <w:rPr>
          <w:rFonts w:hint="eastAsia"/>
          <w:sz w:val="24"/>
          <w:szCs w:val="24"/>
        </w:rPr>
        <w:t>应</w:t>
      </w:r>
      <w:r>
        <w:rPr>
          <w:sz w:val="24"/>
          <w:szCs w:val="24"/>
        </w:rPr>
        <w:t>包括面层类型选择</w:t>
      </w:r>
      <w:r>
        <w:rPr>
          <w:rFonts w:hint="eastAsia"/>
          <w:sz w:val="24"/>
          <w:szCs w:val="24"/>
        </w:rPr>
        <w:t>和</w:t>
      </w:r>
      <w:r>
        <w:rPr>
          <w:sz w:val="24"/>
          <w:szCs w:val="24"/>
        </w:rPr>
        <w:t>面层结构计算。</w:t>
      </w:r>
    </w:p>
    <w:p>
      <w:pPr>
        <w:spacing w:line="360" w:lineRule="auto"/>
        <w:rPr>
          <w:sz w:val="24"/>
          <w:szCs w:val="24"/>
        </w:rPr>
      </w:pPr>
      <w:r>
        <w:rPr>
          <w:rFonts w:eastAsia="华文细黑"/>
          <w:b/>
          <w:sz w:val="24"/>
          <w:szCs w:val="24"/>
        </w:rPr>
        <w:t xml:space="preserve">6.3.2    </w:t>
      </w:r>
      <w:r>
        <w:rPr>
          <w:sz w:val="24"/>
          <w:szCs w:val="24"/>
        </w:rPr>
        <w:t>面层宜采用普通水泥混凝土，面层类型可按表6.3.2选用。</w:t>
      </w:r>
    </w:p>
    <w:p>
      <w:pPr>
        <w:ind w:firstLine="484" w:firstLineChars="202"/>
        <w:jc w:val="center"/>
        <w:rPr>
          <w:rStyle w:val="39"/>
        </w:rPr>
      </w:pPr>
      <w:r>
        <w:rPr>
          <w:rStyle w:val="39"/>
        </w:rPr>
        <w:t>表6.3.2面层类型选择</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35"/>
        <w:gridCol w:w="64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35" w:type="dxa"/>
            <w:vAlign w:val="center"/>
          </w:tcPr>
          <w:p>
            <w:pPr>
              <w:jc w:val="center"/>
              <w:rPr>
                <w:sz w:val="21"/>
                <w:szCs w:val="21"/>
              </w:rPr>
            </w:pPr>
            <w:r>
              <w:rPr>
                <w:sz w:val="21"/>
                <w:szCs w:val="21"/>
              </w:rPr>
              <w:t>面层类型</w:t>
            </w:r>
          </w:p>
        </w:tc>
        <w:tc>
          <w:tcPr>
            <w:tcW w:w="6459" w:type="dxa"/>
            <w:vAlign w:val="center"/>
          </w:tcPr>
          <w:p>
            <w:pPr>
              <w:jc w:val="center"/>
              <w:rPr>
                <w:sz w:val="21"/>
                <w:szCs w:val="21"/>
              </w:rPr>
            </w:pPr>
            <w:r>
              <w:rPr>
                <w:sz w:val="21"/>
                <w:szCs w:val="21"/>
              </w:rPr>
              <w:t>适用条件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35" w:type="dxa"/>
            <w:vAlign w:val="center"/>
          </w:tcPr>
          <w:p>
            <w:pPr>
              <w:jc w:val="center"/>
              <w:rPr>
                <w:sz w:val="21"/>
                <w:szCs w:val="21"/>
              </w:rPr>
            </w:pPr>
            <w:r>
              <w:rPr>
                <w:sz w:val="21"/>
                <w:szCs w:val="21"/>
              </w:rPr>
              <w:t>普通水泥混凝土路面</w:t>
            </w:r>
          </w:p>
        </w:tc>
        <w:tc>
          <w:tcPr>
            <w:tcW w:w="6459" w:type="dxa"/>
            <w:vAlign w:val="center"/>
          </w:tcPr>
          <w:p>
            <w:pPr>
              <w:jc w:val="center"/>
              <w:rPr>
                <w:sz w:val="21"/>
                <w:szCs w:val="21"/>
              </w:rPr>
            </w:pPr>
            <w:r>
              <w:rPr>
                <w:sz w:val="21"/>
                <w:szCs w:val="21"/>
              </w:rPr>
              <w:t>各级道路、公共停车场、城市广场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35" w:type="dxa"/>
            <w:vAlign w:val="center"/>
          </w:tcPr>
          <w:p>
            <w:pPr>
              <w:jc w:val="center"/>
              <w:rPr>
                <w:sz w:val="21"/>
                <w:szCs w:val="21"/>
              </w:rPr>
            </w:pPr>
            <w:r>
              <w:rPr>
                <w:sz w:val="21"/>
                <w:szCs w:val="21"/>
              </w:rPr>
              <w:t>连续配筋混凝土路面</w:t>
            </w:r>
          </w:p>
        </w:tc>
        <w:tc>
          <w:tcPr>
            <w:tcW w:w="6459" w:type="dxa"/>
            <w:vAlign w:val="center"/>
          </w:tcPr>
          <w:p>
            <w:pPr>
              <w:jc w:val="center"/>
              <w:rPr>
                <w:sz w:val="21"/>
                <w:szCs w:val="21"/>
              </w:rPr>
            </w:pPr>
            <w:r>
              <w:rPr>
                <w:sz w:val="21"/>
                <w:szCs w:val="21"/>
              </w:rPr>
              <w:t>特重交通的快速路、主干路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35" w:type="dxa"/>
            <w:vAlign w:val="center"/>
          </w:tcPr>
          <w:p>
            <w:pPr>
              <w:jc w:val="center"/>
              <w:rPr>
                <w:sz w:val="21"/>
                <w:szCs w:val="21"/>
              </w:rPr>
            </w:pPr>
            <w:r>
              <w:rPr>
                <w:sz w:val="21"/>
                <w:szCs w:val="21"/>
              </w:rPr>
              <w:t>碾压混凝土路面</w:t>
            </w:r>
          </w:p>
        </w:tc>
        <w:tc>
          <w:tcPr>
            <w:tcW w:w="6459" w:type="dxa"/>
            <w:vAlign w:val="center"/>
          </w:tcPr>
          <w:p>
            <w:pPr>
              <w:jc w:val="center"/>
              <w:rPr>
                <w:sz w:val="21"/>
                <w:szCs w:val="21"/>
              </w:rPr>
            </w:pPr>
            <w:r>
              <w:rPr>
                <w:sz w:val="21"/>
                <w:szCs w:val="21"/>
              </w:rPr>
              <w:t>次干路以下道路、公共停车场、城市广场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35" w:type="dxa"/>
            <w:vAlign w:val="center"/>
          </w:tcPr>
          <w:p>
            <w:pPr>
              <w:jc w:val="center"/>
              <w:rPr>
                <w:sz w:val="21"/>
                <w:szCs w:val="21"/>
              </w:rPr>
            </w:pPr>
            <w:r>
              <w:rPr>
                <w:sz w:val="21"/>
                <w:szCs w:val="21"/>
              </w:rPr>
              <w:t>钢纤维混凝土路面</w:t>
            </w:r>
          </w:p>
        </w:tc>
        <w:tc>
          <w:tcPr>
            <w:tcW w:w="6459" w:type="dxa"/>
            <w:vAlign w:val="center"/>
          </w:tcPr>
          <w:p>
            <w:pPr>
              <w:jc w:val="center"/>
              <w:rPr>
                <w:sz w:val="21"/>
                <w:szCs w:val="21"/>
              </w:rPr>
            </w:pPr>
            <w:r>
              <w:rPr>
                <w:sz w:val="21"/>
                <w:szCs w:val="21"/>
              </w:rPr>
              <w:t>标高受限制路段、混凝土加铺层和桥面铺装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35" w:type="dxa"/>
            <w:vAlign w:val="center"/>
          </w:tcPr>
          <w:p>
            <w:pPr>
              <w:jc w:val="center"/>
              <w:rPr>
                <w:sz w:val="21"/>
                <w:szCs w:val="21"/>
              </w:rPr>
            </w:pPr>
            <w:r>
              <w:rPr>
                <w:sz w:val="21"/>
                <w:szCs w:val="21"/>
              </w:rPr>
              <w:t>钢筋混凝土路面</w:t>
            </w:r>
          </w:p>
        </w:tc>
        <w:tc>
          <w:tcPr>
            <w:tcW w:w="6459" w:type="dxa"/>
            <w:vAlign w:val="center"/>
          </w:tcPr>
          <w:p>
            <w:pPr>
              <w:jc w:val="center"/>
              <w:rPr>
                <w:sz w:val="21"/>
                <w:szCs w:val="21"/>
              </w:rPr>
            </w:pPr>
            <w:r>
              <w:rPr>
                <w:sz w:val="21"/>
                <w:szCs w:val="21"/>
              </w:rPr>
              <w:t>平面尺寸较大、形状不规则、埋有地下设施、可能产生不均匀沉降的高填方、软土地基、填挖交界等路段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35" w:type="dxa"/>
            <w:vAlign w:val="center"/>
          </w:tcPr>
          <w:p>
            <w:pPr>
              <w:jc w:val="center"/>
              <w:rPr>
                <w:sz w:val="21"/>
                <w:szCs w:val="21"/>
              </w:rPr>
            </w:pPr>
            <w:r>
              <w:rPr>
                <w:sz w:val="21"/>
                <w:szCs w:val="21"/>
              </w:rPr>
              <w:t>透水水泥混凝土路面</w:t>
            </w:r>
          </w:p>
        </w:tc>
        <w:tc>
          <w:tcPr>
            <w:tcW w:w="6459" w:type="dxa"/>
            <w:vAlign w:val="center"/>
          </w:tcPr>
          <w:p>
            <w:pPr>
              <w:jc w:val="center"/>
              <w:rPr>
                <w:sz w:val="21"/>
                <w:szCs w:val="21"/>
              </w:rPr>
            </w:pPr>
            <w:r>
              <w:rPr>
                <w:sz w:val="21"/>
                <w:szCs w:val="21"/>
              </w:rPr>
              <w:t>轻型荷载道路、人行道、非机动车道、公共停车场、城市广场</w:t>
            </w:r>
          </w:p>
        </w:tc>
      </w:tr>
    </w:tbl>
    <w:p>
      <w:pPr>
        <w:spacing w:line="360" w:lineRule="auto"/>
        <w:rPr>
          <w:sz w:val="24"/>
          <w:szCs w:val="24"/>
        </w:rPr>
      </w:pPr>
      <w:r>
        <w:rPr>
          <w:b/>
          <w:sz w:val="24"/>
          <w:szCs w:val="24"/>
        </w:rPr>
        <w:t xml:space="preserve">6.3.3  </w:t>
      </w:r>
      <w:r>
        <w:rPr>
          <w:rFonts w:eastAsia="华文细黑"/>
          <w:b/>
          <w:sz w:val="24"/>
          <w:szCs w:val="24"/>
        </w:rPr>
        <w:t xml:space="preserve">  </w:t>
      </w:r>
      <w:r>
        <w:rPr>
          <w:sz w:val="24"/>
          <w:szCs w:val="24"/>
        </w:rPr>
        <w:t>普通混凝土、钢筋混凝土、碾压混凝土与连续配筋混凝土面层所需的厚度，可按表6.3.3所列范围选取，并</w:t>
      </w:r>
      <w:r>
        <w:rPr>
          <w:rFonts w:hint="eastAsia"/>
          <w:sz w:val="24"/>
          <w:szCs w:val="24"/>
        </w:rPr>
        <w:t>应</w:t>
      </w:r>
      <w:r>
        <w:rPr>
          <w:sz w:val="24"/>
          <w:szCs w:val="24"/>
        </w:rPr>
        <w:t>满足计算要求。</w:t>
      </w:r>
    </w:p>
    <w:p>
      <w:pPr>
        <w:tabs>
          <w:tab w:val="left" w:pos="720"/>
        </w:tabs>
        <w:jc w:val="center"/>
        <w:rPr>
          <w:rFonts w:eastAsia="黑体"/>
          <w:bCs/>
          <w:sz w:val="24"/>
          <w:szCs w:val="24"/>
        </w:rPr>
      </w:pPr>
      <w:r>
        <w:rPr>
          <w:rFonts w:eastAsia="黑体"/>
          <w:bCs/>
          <w:sz w:val="24"/>
          <w:szCs w:val="24"/>
        </w:rPr>
        <w:t>表6.3.3水泥混凝土面层厚度</w:t>
      </w:r>
    </w:p>
    <w:tbl>
      <w:tblPr>
        <w:tblStyle w:val="34"/>
        <w:tblW w:w="0" w:type="auto"/>
        <w:tblInd w:w="0" w:type="dxa"/>
        <w:tblLayout w:type="fixed"/>
        <w:tblCellMar>
          <w:top w:w="0" w:type="dxa"/>
          <w:left w:w="108" w:type="dxa"/>
          <w:bottom w:w="0" w:type="dxa"/>
          <w:right w:w="108" w:type="dxa"/>
        </w:tblCellMar>
      </w:tblPr>
      <w:tblGrid>
        <w:gridCol w:w="1441"/>
        <w:gridCol w:w="1062"/>
        <w:gridCol w:w="594"/>
        <w:gridCol w:w="468"/>
        <w:gridCol w:w="398"/>
        <w:gridCol w:w="140"/>
        <w:gridCol w:w="1045"/>
        <w:gridCol w:w="1184"/>
        <w:gridCol w:w="239"/>
        <w:gridCol w:w="945"/>
        <w:gridCol w:w="133"/>
        <w:gridCol w:w="311"/>
        <w:gridCol w:w="1036"/>
      </w:tblGrid>
      <w:tr>
        <w:tblPrEx>
          <w:tblCellMar>
            <w:top w:w="0" w:type="dxa"/>
            <w:left w:w="108" w:type="dxa"/>
            <w:bottom w:w="0" w:type="dxa"/>
            <w:right w:w="108" w:type="dxa"/>
          </w:tblCellMar>
        </w:tblPrEx>
        <w:trPr>
          <w:trHeight w:val="340" w:hRule="atLeast"/>
        </w:trPr>
        <w:tc>
          <w:tcPr>
            <w:tcW w:w="1441" w:type="dxa"/>
            <w:tcBorders>
              <w:top w:val="single" w:color="000000" w:sz="12" w:space="0"/>
              <w:left w:val="single" w:color="000000" w:sz="12"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交通等级</w:t>
            </w:r>
          </w:p>
        </w:tc>
        <w:tc>
          <w:tcPr>
            <w:tcW w:w="3707" w:type="dxa"/>
            <w:gridSpan w:val="6"/>
            <w:tcBorders>
              <w:top w:val="single" w:color="000000" w:sz="12"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特重</w:t>
            </w:r>
          </w:p>
        </w:tc>
        <w:tc>
          <w:tcPr>
            <w:tcW w:w="3848" w:type="dxa"/>
            <w:gridSpan w:val="6"/>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pacing w:line="240" w:lineRule="atLeast"/>
              <w:jc w:val="center"/>
              <w:rPr>
                <w:sz w:val="21"/>
                <w:szCs w:val="21"/>
              </w:rPr>
            </w:pPr>
            <w:r>
              <w:rPr>
                <w:sz w:val="21"/>
                <w:szCs w:val="21"/>
              </w:rPr>
              <w:t>重</w:t>
            </w:r>
          </w:p>
        </w:tc>
      </w:tr>
      <w:tr>
        <w:tblPrEx>
          <w:tblCellMar>
            <w:top w:w="0" w:type="dxa"/>
            <w:left w:w="108" w:type="dxa"/>
            <w:bottom w:w="0" w:type="dxa"/>
            <w:right w:w="108" w:type="dxa"/>
          </w:tblCellMar>
        </w:tblPrEx>
        <w:trPr>
          <w:trHeight w:val="340" w:hRule="atLeast"/>
        </w:trPr>
        <w:tc>
          <w:tcPr>
            <w:tcW w:w="1441" w:type="dxa"/>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道路等级</w:t>
            </w:r>
          </w:p>
        </w:tc>
        <w:tc>
          <w:tcPr>
            <w:tcW w:w="106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快速路</w:t>
            </w:r>
          </w:p>
        </w:tc>
        <w:tc>
          <w:tcPr>
            <w:tcW w:w="1600"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主干路</w:t>
            </w:r>
          </w:p>
        </w:tc>
        <w:tc>
          <w:tcPr>
            <w:tcW w:w="104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次干路</w:t>
            </w:r>
          </w:p>
        </w:tc>
        <w:tc>
          <w:tcPr>
            <w:tcW w:w="11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快速路</w:t>
            </w:r>
          </w:p>
        </w:tc>
        <w:tc>
          <w:tcPr>
            <w:tcW w:w="1628"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主干路</w:t>
            </w:r>
          </w:p>
        </w:tc>
        <w:tc>
          <w:tcPr>
            <w:tcW w:w="1036" w:type="dxa"/>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pacing w:line="240" w:lineRule="atLeast"/>
              <w:jc w:val="center"/>
              <w:rPr>
                <w:sz w:val="21"/>
                <w:szCs w:val="21"/>
              </w:rPr>
            </w:pPr>
            <w:r>
              <w:rPr>
                <w:sz w:val="21"/>
                <w:szCs w:val="21"/>
              </w:rPr>
              <w:t>次干路</w:t>
            </w:r>
          </w:p>
        </w:tc>
      </w:tr>
      <w:tr>
        <w:tblPrEx>
          <w:tblCellMar>
            <w:top w:w="0" w:type="dxa"/>
            <w:left w:w="108" w:type="dxa"/>
            <w:bottom w:w="0" w:type="dxa"/>
            <w:right w:w="108" w:type="dxa"/>
          </w:tblCellMar>
        </w:tblPrEx>
        <w:trPr>
          <w:trHeight w:val="340" w:hRule="atLeast"/>
        </w:trPr>
        <w:tc>
          <w:tcPr>
            <w:tcW w:w="1441" w:type="dxa"/>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变异水平等级</w:t>
            </w:r>
          </w:p>
        </w:tc>
        <w:tc>
          <w:tcPr>
            <w:tcW w:w="106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低</w:t>
            </w:r>
          </w:p>
        </w:tc>
        <w:tc>
          <w:tcPr>
            <w:tcW w:w="1062"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中</w:t>
            </w:r>
          </w:p>
        </w:tc>
        <w:tc>
          <w:tcPr>
            <w:tcW w:w="53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低</w:t>
            </w:r>
          </w:p>
        </w:tc>
        <w:tc>
          <w:tcPr>
            <w:tcW w:w="104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中</w:t>
            </w:r>
          </w:p>
        </w:tc>
        <w:tc>
          <w:tcPr>
            <w:tcW w:w="118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低</w:t>
            </w:r>
          </w:p>
        </w:tc>
        <w:tc>
          <w:tcPr>
            <w:tcW w:w="118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中</w:t>
            </w:r>
          </w:p>
        </w:tc>
        <w:tc>
          <w:tcPr>
            <w:tcW w:w="44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低</w:t>
            </w:r>
          </w:p>
        </w:tc>
        <w:tc>
          <w:tcPr>
            <w:tcW w:w="1036" w:type="dxa"/>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pacing w:line="240" w:lineRule="atLeast"/>
              <w:jc w:val="center"/>
              <w:rPr>
                <w:sz w:val="21"/>
                <w:szCs w:val="21"/>
              </w:rPr>
            </w:pPr>
            <w:r>
              <w:rPr>
                <w:sz w:val="21"/>
                <w:szCs w:val="21"/>
              </w:rPr>
              <w:t>中</w:t>
            </w:r>
          </w:p>
        </w:tc>
      </w:tr>
      <w:tr>
        <w:tblPrEx>
          <w:tblCellMar>
            <w:top w:w="0" w:type="dxa"/>
            <w:left w:w="108" w:type="dxa"/>
            <w:bottom w:w="0" w:type="dxa"/>
            <w:right w:w="108" w:type="dxa"/>
          </w:tblCellMar>
        </w:tblPrEx>
        <w:trPr>
          <w:trHeight w:val="340" w:hRule="atLeast"/>
        </w:trPr>
        <w:tc>
          <w:tcPr>
            <w:tcW w:w="1441" w:type="dxa"/>
            <w:tcBorders>
              <w:top w:val="single" w:color="000000" w:sz="6" w:space="0"/>
              <w:left w:val="single" w:color="000000" w:sz="12" w:space="0"/>
              <w:bottom w:val="double" w:color="000000" w:sz="4"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面层厚度（mm）</w:t>
            </w:r>
          </w:p>
        </w:tc>
        <w:tc>
          <w:tcPr>
            <w:tcW w:w="1062" w:type="dxa"/>
            <w:tcBorders>
              <w:top w:val="single" w:color="000000" w:sz="6" w:space="0"/>
              <w:left w:val="single" w:color="000000" w:sz="6" w:space="0"/>
              <w:bottom w:val="double" w:color="000000" w:sz="4"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320~280</w:t>
            </w:r>
          </w:p>
        </w:tc>
        <w:tc>
          <w:tcPr>
            <w:tcW w:w="1062" w:type="dxa"/>
            <w:gridSpan w:val="2"/>
            <w:tcBorders>
              <w:top w:val="single" w:color="000000" w:sz="6" w:space="0"/>
              <w:left w:val="single" w:color="000000" w:sz="6" w:space="0"/>
              <w:bottom w:val="double" w:color="000000" w:sz="4"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300~260</w:t>
            </w:r>
          </w:p>
        </w:tc>
        <w:tc>
          <w:tcPr>
            <w:tcW w:w="1583" w:type="dxa"/>
            <w:gridSpan w:val="3"/>
            <w:tcBorders>
              <w:top w:val="single" w:color="000000" w:sz="6" w:space="0"/>
              <w:left w:val="single" w:color="000000" w:sz="6" w:space="0"/>
              <w:bottom w:val="double" w:color="000000" w:sz="4"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280~240</w:t>
            </w:r>
          </w:p>
        </w:tc>
        <w:tc>
          <w:tcPr>
            <w:tcW w:w="1184" w:type="dxa"/>
            <w:tcBorders>
              <w:top w:val="single" w:color="000000" w:sz="6" w:space="0"/>
              <w:left w:val="single" w:color="000000" w:sz="6" w:space="0"/>
              <w:bottom w:val="double" w:color="000000" w:sz="4"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280~240</w:t>
            </w:r>
          </w:p>
        </w:tc>
        <w:tc>
          <w:tcPr>
            <w:tcW w:w="1184" w:type="dxa"/>
            <w:gridSpan w:val="2"/>
            <w:tcBorders>
              <w:top w:val="single" w:color="000000" w:sz="6" w:space="0"/>
              <w:left w:val="single" w:color="000000" w:sz="6" w:space="0"/>
              <w:bottom w:val="double" w:color="000000" w:sz="4"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270~230</w:t>
            </w:r>
          </w:p>
        </w:tc>
        <w:tc>
          <w:tcPr>
            <w:tcW w:w="1480" w:type="dxa"/>
            <w:gridSpan w:val="3"/>
            <w:tcBorders>
              <w:top w:val="single" w:color="000000" w:sz="6" w:space="0"/>
              <w:left w:val="single" w:color="000000" w:sz="6" w:space="0"/>
              <w:bottom w:val="double" w:color="000000" w:sz="4" w:space="0"/>
              <w:right w:val="single" w:color="000000" w:sz="12" w:space="0"/>
            </w:tcBorders>
            <w:vAlign w:val="center"/>
          </w:tcPr>
          <w:p>
            <w:pPr>
              <w:autoSpaceDE w:val="0"/>
              <w:autoSpaceDN w:val="0"/>
              <w:adjustRightInd w:val="0"/>
              <w:spacing w:line="240" w:lineRule="atLeast"/>
              <w:jc w:val="center"/>
              <w:rPr>
                <w:sz w:val="21"/>
                <w:szCs w:val="21"/>
              </w:rPr>
            </w:pPr>
            <w:r>
              <w:rPr>
                <w:sz w:val="21"/>
                <w:szCs w:val="21"/>
              </w:rPr>
              <w:t>260~200</w:t>
            </w:r>
          </w:p>
        </w:tc>
      </w:tr>
      <w:tr>
        <w:tblPrEx>
          <w:tblCellMar>
            <w:top w:w="0" w:type="dxa"/>
            <w:left w:w="108" w:type="dxa"/>
            <w:bottom w:w="0" w:type="dxa"/>
            <w:right w:w="108" w:type="dxa"/>
          </w:tblCellMar>
        </w:tblPrEx>
        <w:trPr>
          <w:trHeight w:val="340" w:hRule="atLeast"/>
        </w:trPr>
        <w:tc>
          <w:tcPr>
            <w:tcW w:w="1441" w:type="dxa"/>
            <w:tcBorders>
              <w:top w:val="double" w:color="000000" w:sz="4" w:space="0"/>
              <w:left w:val="single" w:color="000000" w:sz="12"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交通等级</w:t>
            </w:r>
          </w:p>
        </w:tc>
        <w:tc>
          <w:tcPr>
            <w:tcW w:w="5130" w:type="dxa"/>
            <w:gridSpan w:val="8"/>
            <w:tcBorders>
              <w:top w:val="double" w:color="000000" w:sz="4"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中</w:t>
            </w:r>
          </w:p>
        </w:tc>
        <w:tc>
          <w:tcPr>
            <w:tcW w:w="2425" w:type="dxa"/>
            <w:gridSpan w:val="4"/>
            <w:tcBorders>
              <w:top w:val="double" w:color="000000" w:sz="4" w:space="0"/>
              <w:left w:val="single" w:color="000000" w:sz="6" w:space="0"/>
              <w:bottom w:val="single" w:color="000000" w:sz="6" w:space="0"/>
              <w:right w:val="single" w:color="000000" w:sz="12" w:space="0"/>
            </w:tcBorders>
            <w:vAlign w:val="center"/>
          </w:tcPr>
          <w:p>
            <w:pPr>
              <w:autoSpaceDE w:val="0"/>
              <w:autoSpaceDN w:val="0"/>
              <w:adjustRightInd w:val="0"/>
              <w:spacing w:line="240" w:lineRule="atLeast"/>
              <w:jc w:val="center"/>
              <w:rPr>
                <w:sz w:val="21"/>
                <w:szCs w:val="21"/>
              </w:rPr>
            </w:pPr>
            <w:r>
              <w:rPr>
                <w:sz w:val="21"/>
                <w:szCs w:val="21"/>
              </w:rPr>
              <w:t>轻</w:t>
            </w:r>
          </w:p>
        </w:tc>
      </w:tr>
      <w:tr>
        <w:tblPrEx>
          <w:tblCellMar>
            <w:top w:w="0" w:type="dxa"/>
            <w:left w:w="108" w:type="dxa"/>
            <w:bottom w:w="0" w:type="dxa"/>
            <w:right w:w="108" w:type="dxa"/>
          </w:tblCellMar>
        </w:tblPrEx>
        <w:trPr>
          <w:trHeight w:val="340" w:hRule="atLeast"/>
        </w:trPr>
        <w:tc>
          <w:tcPr>
            <w:tcW w:w="1441" w:type="dxa"/>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道路等级</w:t>
            </w:r>
          </w:p>
        </w:tc>
        <w:tc>
          <w:tcPr>
            <w:tcW w:w="2522"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次干路</w:t>
            </w:r>
          </w:p>
        </w:tc>
        <w:tc>
          <w:tcPr>
            <w:tcW w:w="118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支路</w:t>
            </w:r>
          </w:p>
        </w:tc>
        <w:tc>
          <w:tcPr>
            <w:tcW w:w="1423"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支路</w:t>
            </w:r>
          </w:p>
        </w:tc>
        <w:tc>
          <w:tcPr>
            <w:tcW w:w="2425" w:type="dxa"/>
            <w:gridSpan w:val="4"/>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pacing w:line="240" w:lineRule="atLeast"/>
              <w:jc w:val="center"/>
              <w:rPr>
                <w:sz w:val="21"/>
                <w:szCs w:val="21"/>
              </w:rPr>
            </w:pPr>
            <w:r>
              <w:rPr>
                <w:sz w:val="21"/>
                <w:szCs w:val="21"/>
              </w:rPr>
              <w:t>支路</w:t>
            </w:r>
          </w:p>
        </w:tc>
      </w:tr>
      <w:tr>
        <w:tblPrEx>
          <w:tblCellMar>
            <w:top w:w="0" w:type="dxa"/>
            <w:left w:w="108" w:type="dxa"/>
            <w:bottom w:w="0" w:type="dxa"/>
            <w:right w:w="108" w:type="dxa"/>
          </w:tblCellMar>
        </w:tblPrEx>
        <w:trPr>
          <w:trHeight w:val="340" w:hRule="atLeast"/>
        </w:trPr>
        <w:tc>
          <w:tcPr>
            <w:tcW w:w="1441" w:type="dxa"/>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变异水平等级</w:t>
            </w:r>
          </w:p>
        </w:tc>
        <w:tc>
          <w:tcPr>
            <w:tcW w:w="1656"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高</w:t>
            </w:r>
          </w:p>
        </w:tc>
        <w:tc>
          <w:tcPr>
            <w:tcW w:w="866"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中</w:t>
            </w:r>
          </w:p>
        </w:tc>
        <w:tc>
          <w:tcPr>
            <w:tcW w:w="118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高</w:t>
            </w:r>
          </w:p>
        </w:tc>
        <w:tc>
          <w:tcPr>
            <w:tcW w:w="1423"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中</w:t>
            </w:r>
          </w:p>
        </w:tc>
        <w:tc>
          <w:tcPr>
            <w:tcW w:w="107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高</w:t>
            </w:r>
          </w:p>
        </w:tc>
        <w:tc>
          <w:tcPr>
            <w:tcW w:w="1347"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pacing w:line="240" w:lineRule="atLeast"/>
              <w:jc w:val="center"/>
              <w:rPr>
                <w:sz w:val="21"/>
                <w:szCs w:val="21"/>
              </w:rPr>
            </w:pPr>
            <w:r>
              <w:rPr>
                <w:sz w:val="21"/>
                <w:szCs w:val="21"/>
              </w:rPr>
              <w:t>中</w:t>
            </w:r>
          </w:p>
        </w:tc>
      </w:tr>
      <w:tr>
        <w:tblPrEx>
          <w:tblCellMar>
            <w:top w:w="0" w:type="dxa"/>
            <w:left w:w="108" w:type="dxa"/>
            <w:bottom w:w="0" w:type="dxa"/>
            <w:right w:w="108" w:type="dxa"/>
          </w:tblCellMar>
        </w:tblPrEx>
        <w:trPr>
          <w:trHeight w:val="340" w:hRule="atLeast"/>
        </w:trPr>
        <w:tc>
          <w:tcPr>
            <w:tcW w:w="1441" w:type="dxa"/>
            <w:tcBorders>
              <w:top w:val="single" w:color="000000" w:sz="6" w:space="0"/>
              <w:left w:val="single" w:color="000000" w:sz="12" w:space="0"/>
              <w:bottom w:val="single" w:color="000000" w:sz="12"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面层厚度（mm）</w:t>
            </w:r>
          </w:p>
        </w:tc>
        <w:tc>
          <w:tcPr>
            <w:tcW w:w="1656" w:type="dxa"/>
            <w:gridSpan w:val="2"/>
            <w:tcBorders>
              <w:top w:val="single" w:color="000000" w:sz="6" w:space="0"/>
              <w:left w:val="single" w:color="000000" w:sz="6" w:space="0"/>
              <w:bottom w:val="single" w:color="000000" w:sz="12"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250~220</w:t>
            </w:r>
          </w:p>
        </w:tc>
        <w:tc>
          <w:tcPr>
            <w:tcW w:w="2051" w:type="dxa"/>
            <w:gridSpan w:val="4"/>
            <w:tcBorders>
              <w:top w:val="single" w:color="000000" w:sz="6" w:space="0"/>
              <w:left w:val="single" w:color="000000" w:sz="6" w:space="0"/>
              <w:bottom w:val="single" w:color="000000" w:sz="12"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240~210</w:t>
            </w:r>
          </w:p>
        </w:tc>
        <w:tc>
          <w:tcPr>
            <w:tcW w:w="1423" w:type="dxa"/>
            <w:gridSpan w:val="2"/>
            <w:tcBorders>
              <w:top w:val="single" w:color="000000" w:sz="6" w:space="0"/>
              <w:left w:val="single" w:color="000000" w:sz="6" w:space="0"/>
              <w:bottom w:val="single" w:color="000000" w:sz="12"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230~200</w:t>
            </w:r>
          </w:p>
        </w:tc>
        <w:tc>
          <w:tcPr>
            <w:tcW w:w="1078" w:type="dxa"/>
            <w:gridSpan w:val="2"/>
            <w:tcBorders>
              <w:top w:val="single" w:color="000000" w:sz="6" w:space="0"/>
              <w:left w:val="single" w:color="000000" w:sz="6" w:space="0"/>
              <w:bottom w:val="single" w:color="000000" w:sz="12" w:space="0"/>
              <w:right w:val="single" w:color="000000" w:sz="6" w:space="0"/>
            </w:tcBorders>
            <w:vAlign w:val="center"/>
          </w:tcPr>
          <w:p>
            <w:pPr>
              <w:autoSpaceDE w:val="0"/>
              <w:autoSpaceDN w:val="0"/>
              <w:adjustRightInd w:val="0"/>
              <w:spacing w:line="240" w:lineRule="atLeast"/>
              <w:jc w:val="center"/>
              <w:rPr>
                <w:sz w:val="21"/>
                <w:szCs w:val="21"/>
              </w:rPr>
            </w:pPr>
            <w:r>
              <w:rPr>
                <w:sz w:val="21"/>
                <w:szCs w:val="21"/>
              </w:rPr>
              <w:t>220~190</w:t>
            </w:r>
          </w:p>
        </w:tc>
        <w:tc>
          <w:tcPr>
            <w:tcW w:w="1347" w:type="dxa"/>
            <w:gridSpan w:val="2"/>
            <w:tcBorders>
              <w:top w:val="single" w:color="000000" w:sz="6" w:space="0"/>
              <w:left w:val="single" w:color="000000" w:sz="6" w:space="0"/>
              <w:bottom w:val="single" w:color="000000" w:sz="12" w:space="0"/>
              <w:right w:val="single" w:color="000000" w:sz="12" w:space="0"/>
            </w:tcBorders>
            <w:vAlign w:val="center"/>
          </w:tcPr>
          <w:p>
            <w:pPr>
              <w:autoSpaceDE w:val="0"/>
              <w:autoSpaceDN w:val="0"/>
              <w:adjustRightInd w:val="0"/>
              <w:spacing w:line="240" w:lineRule="atLeast"/>
              <w:jc w:val="center"/>
              <w:rPr>
                <w:sz w:val="21"/>
                <w:szCs w:val="21"/>
              </w:rPr>
            </w:pPr>
            <w:r>
              <w:rPr>
                <w:sz w:val="21"/>
                <w:szCs w:val="21"/>
              </w:rPr>
              <w:t>210~180</w:t>
            </w:r>
          </w:p>
        </w:tc>
      </w:tr>
    </w:tbl>
    <w:p>
      <w:pPr>
        <w:spacing w:before="120" w:beforeLines="50" w:line="360" w:lineRule="auto"/>
        <w:rPr>
          <w:sz w:val="24"/>
          <w:szCs w:val="24"/>
        </w:rPr>
      </w:pPr>
      <w:r>
        <w:rPr>
          <w:rFonts w:eastAsia="华文细黑"/>
          <w:b/>
          <w:sz w:val="24"/>
          <w:szCs w:val="24"/>
        </w:rPr>
        <w:t xml:space="preserve">6.3.4    </w:t>
      </w:r>
      <w:r>
        <w:rPr>
          <w:sz w:val="24"/>
          <w:szCs w:val="24"/>
        </w:rPr>
        <w:t>钢纤维混凝土面层的厚度应按钢纤维掺量确定，当钢纤维体积率为0.6%~1.0%时，面层厚度宜为普通混凝土面层厚度的0.75倍~0.6倍。</w:t>
      </w:r>
      <w:r>
        <w:rPr>
          <w:rFonts w:hint="eastAsia"/>
          <w:sz w:val="24"/>
          <w:szCs w:val="24"/>
        </w:rPr>
        <w:t>当</w:t>
      </w:r>
      <w:r>
        <w:rPr>
          <w:sz w:val="24"/>
          <w:szCs w:val="24"/>
        </w:rPr>
        <w:t>为特重或重交通时，面层厚度不</w:t>
      </w:r>
      <w:r>
        <w:rPr>
          <w:rFonts w:hint="eastAsia"/>
          <w:sz w:val="24"/>
          <w:szCs w:val="24"/>
        </w:rPr>
        <w:t>应</w:t>
      </w:r>
      <w:r>
        <w:rPr>
          <w:sz w:val="24"/>
          <w:szCs w:val="24"/>
        </w:rPr>
        <w:t>小于180mm；</w:t>
      </w:r>
      <w:r>
        <w:rPr>
          <w:rFonts w:hint="eastAsia"/>
          <w:sz w:val="24"/>
          <w:szCs w:val="24"/>
        </w:rPr>
        <w:t>当</w:t>
      </w:r>
      <w:r>
        <w:rPr>
          <w:sz w:val="24"/>
          <w:szCs w:val="24"/>
        </w:rPr>
        <w:t>为中或轻交通时，面层厚度不</w:t>
      </w:r>
      <w:r>
        <w:rPr>
          <w:rFonts w:hint="eastAsia"/>
          <w:sz w:val="24"/>
          <w:szCs w:val="24"/>
        </w:rPr>
        <w:t>应</w:t>
      </w:r>
      <w:r>
        <w:rPr>
          <w:sz w:val="24"/>
          <w:szCs w:val="24"/>
        </w:rPr>
        <w:t>小于160mm。</w:t>
      </w:r>
    </w:p>
    <w:p>
      <w:pPr>
        <w:spacing w:line="360" w:lineRule="auto"/>
        <w:rPr>
          <w:sz w:val="24"/>
          <w:szCs w:val="24"/>
        </w:rPr>
      </w:pPr>
      <w:r>
        <w:rPr>
          <w:rFonts w:eastAsia="华文细黑"/>
          <w:b/>
          <w:sz w:val="24"/>
          <w:szCs w:val="24"/>
        </w:rPr>
        <w:t xml:space="preserve">6.3.5    </w:t>
      </w:r>
      <w:r>
        <w:rPr>
          <w:sz w:val="24"/>
          <w:szCs w:val="24"/>
        </w:rPr>
        <w:t>复合式路面的沥青混凝土上面层的厚度不宜小于40mm。水泥混凝土下面层的计算厚度，应满足计算要求。水泥混凝土下面层与沥青混凝土上面层之间应设置黏层。</w:t>
      </w:r>
      <w:r>
        <w:rPr>
          <w:rFonts w:eastAsia="华文细黑"/>
          <w:b/>
          <w:sz w:val="24"/>
          <w:szCs w:val="24"/>
        </w:rPr>
        <w:t xml:space="preserve"> </w:t>
      </w:r>
    </w:p>
    <w:p>
      <w:pPr>
        <w:spacing w:line="360" w:lineRule="auto"/>
        <w:rPr>
          <w:sz w:val="24"/>
          <w:szCs w:val="24"/>
        </w:rPr>
      </w:pPr>
      <w:r>
        <w:rPr>
          <w:rFonts w:eastAsia="华文细黑"/>
          <w:b/>
          <w:sz w:val="24"/>
          <w:szCs w:val="24"/>
        </w:rPr>
        <w:t xml:space="preserve">6.3.6    </w:t>
      </w:r>
      <w:r>
        <w:rPr>
          <w:sz w:val="24"/>
          <w:szCs w:val="24"/>
        </w:rPr>
        <w:t>路面表面构造应采用刻槽、压槽、拉槽或拉毛等方法处理。构造深度应满足本标准表</w:t>
      </w:r>
      <w:r>
        <w:rPr>
          <w:rFonts w:eastAsia="黑体"/>
          <w:bCs/>
          <w:sz w:val="24"/>
          <w:szCs w:val="24"/>
        </w:rPr>
        <w:t>3.2.8-2</w:t>
      </w:r>
      <w:r>
        <w:rPr>
          <w:sz w:val="24"/>
          <w:szCs w:val="24"/>
        </w:rPr>
        <w:t>的要求。</w:t>
      </w:r>
    </w:p>
    <w:p>
      <w:pPr>
        <w:spacing w:line="360" w:lineRule="auto"/>
        <w:rPr>
          <w:sz w:val="24"/>
          <w:szCs w:val="24"/>
        </w:rPr>
      </w:pPr>
      <w:r>
        <w:rPr>
          <w:rFonts w:eastAsia="华文细黑"/>
          <w:b/>
          <w:sz w:val="24"/>
          <w:szCs w:val="24"/>
        </w:rPr>
        <w:t xml:space="preserve">6.3.7    </w:t>
      </w:r>
      <w:r>
        <w:rPr>
          <w:sz w:val="24"/>
          <w:szCs w:val="24"/>
        </w:rPr>
        <w:t>非机动车道、人行道、步行街面层厚度宜为60mm~120mm。</w:t>
      </w:r>
    </w:p>
    <w:p>
      <w:pPr>
        <w:spacing w:line="360" w:lineRule="auto"/>
        <w:rPr>
          <w:sz w:val="24"/>
          <w:szCs w:val="24"/>
        </w:rPr>
      </w:pPr>
      <w:r>
        <w:rPr>
          <w:rFonts w:eastAsia="华文细黑"/>
          <w:b/>
          <w:sz w:val="24"/>
          <w:szCs w:val="24"/>
        </w:rPr>
        <w:t xml:space="preserve">6.3.8   </w:t>
      </w:r>
      <w:r>
        <w:rPr>
          <w:sz w:val="24"/>
          <w:szCs w:val="24"/>
        </w:rPr>
        <w:t>透水水泥混凝土路面面层类型和技术要求应符合表6.3.8规定</w:t>
      </w:r>
      <w:r>
        <w:rPr>
          <w:rFonts w:hint="eastAsia"/>
          <w:sz w:val="24"/>
          <w:szCs w:val="24"/>
        </w:rPr>
        <w:t>，并应符合下列规定：</w:t>
      </w:r>
    </w:p>
    <w:p>
      <w:pPr>
        <w:tabs>
          <w:tab w:val="left" w:pos="720"/>
        </w:tabs>
        <w:jc w:val="center"/>
        <w:rPr>
          <w:rFonts w:eastAsia="黑体"/>
          <w:bCs/>
          <w:sz w:val="24"/>
          <w:szCs w:val="24"/>
        </w:rPr>
      </w:pPr>
      <w:r>
        <w:rPr>
          <w:rFonts w:eastAsia="黑体"/>
          <w:bCs/>
          <w:sz w:val="24"/>
          <w:szCs w:val="24"/>
        </w:rPr>
        <w:t>表6.3.8透水水泥混凝土面层类型和技术要求</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2469"/>
        <w:gridCol w:w="2300"/>
        <w:gridCol w:w="27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84" w:type="dxa"/>
            <w:vAlign w:val="center"/>
          </w:tcPr>
          <w:p>
            <w:pPr>
              <w:jc w:val="center"/>
              <w:rPr>
                <w:sz w:val="21"/>
                <w:szCs w:val="21"/>
              </w:rPr>
            </w:pPr>
            <w:r>
              <w:rPr>
                <w:sz w:val="21"/>
                <w:szCs w:val="21"/>
              </w:rPr>
              <w:t>类别</w:t>
            </w:r>
          </w:p>
        </w:tc>
        <w:tc>
          <w:tcPr>
            <w:tcW w:w="2469" w:type="dxa"/>
            <w:vAlign w:val="center"/>
          </w:tcPr>
          <w:p>
            <w:pPr>
              <w:autoSpaceDE w:val="0"/>
              <w:autoSpaceDN w:val="0"/>
              <w:adjustRightInd w:val="0"/>
              <w:spacing w:line="240" w:lineRule="atLeast"/>
              <w:jc w:val="center"/>
              <w:rPr>
                <w:sz w:val="21"/>
                <w:szCs w:val="21"/>
              </w:rPr>
            </w:pPr>
            <w:r>
              <w:rPr>
                <w:sz w:val="21"/>
                <w:szCs w:val="21"/>
              </w:rPr>
              <w:t>适用范围</w:t>
            </w:r>
          </w:p>
        </w:tc>
        <w:tc>
          <w:tcPr>
            <w:tcW w:w="2300" w:type="dxa"/>
            <w:vAlign w:val="center"/>
          </w:tcPr>
          <w:p>
            <w:pPr>
              <w:jc w:val="center"/>
              <w:rPr>
                <w:sz w:val="21"/>
                <w:szCs w:val="21"/>
              </w:rPr>
            </w:pPr>
            <w:r>
              <w:rPr>
                <w:sz w:val="21"/>
                <w:szCs w:val="21"/>
              </w:rPr>
              <w:t>面层结构强度</w:t>
            </w:r>
          </w:p>
        </w:tc>
        <w:tc>
          <w:tcPr>
            <w:tcW w:w="2744" w:type="dxa"/>
          </w:tcPr>
          <w:p>
            <w:pPr>
              <w:jc w:val="center"/>
              <w:rPr>
                <w:sz w:val="21"/>
                <w:szCs w:val="21"/>
              </w:rPr>
            </w:pPr>
            <w:r>
              <w:rPr>
                <w:sz w:val="21"/>
                <w:szCs w:val="21"/>
              </w:rPr>
              <w:t>面层结构厚度(</w:t>
            </w:r>
            <w:r>
              <w:rPr>
                <w:bCs/>
                <w:sz w:val="24"/>
                <w:szCs w:val="24"/>
              </w:rPr>
              <w:t>mm</w:t>
            </w: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484" w:type="dxa"/>
            <w:vMerge w:val="restart"/>
            <w:vAlign w:val="center"/>
          </w:tcPr>
          <w:p>
            <w:pPr>
              <w:jc w:val="center"/>
              <w:rPr>
                <w:sz w:val="21"/>
                <w:szCs w:val="21"/>
              </w:rPr>
            </w:pPr>
            <w:r>
              <w:rPr>
                <w:sz w:val="21"/>
                <w:szCs w:val="21"/>
              </w:rPr>
              <w:t>全透水结构</w:t>
            </w:r>
          </w:p>
        </w:tc>
        <w:tc>
          <w:tcPr>
            <w:tcW w:w="2469" w:type="dxa"/>
            <w:vAlign w:val="center"/>
          </w:tcPr>
          <w:p>
            <w:pPr>
              <w:jc w:val="center"/>
              <w:rPr>
                <w:sz w:val="21"/>
                <w:szCs w:val="21"/>
              </w:rPr>
            </w:pPr>
            <w:r>
              <w:rPr>
                <w:sz w:val="21"/>
                <w:szCs w:val="21"/>
              </w:rPr>
              <w:t>人行道、非机动车道、</w:t>
            </w:r>
          </w:p>
        </w:tc>
        <w:tc>
          <w:tcPr>
            <w:tcW w:w="2300" w:type="dxa"/>
            <w:vAlign w:val="center"/>
          </w:tcPr>
          <w:p>
            <w:pPr>
              <w:jc w:val="center"/>
              <w:rPr>
                <w:sz w:val="21"/>
                <w:szCs w:val="21"/>
              </w:rPr>
            </w:pPr>
            <w:r>
              <w:rPr>
                <w:bCs/>
                <w:sz w:val="24"/>
                <w:szCs w:val="24"/>
              </w:rPr>
              <w:t>≥C20</w:t>
            </w:r>
          </w:p>
        </w:tc>
        <w:tc>
          <w:tcPr>
            <w:tcW w:w="2744" w:type="dxa"/>
          </w:tcPr>
          <w:p>
            <w:pPr>
              <w:jc w:val="center"/>
              <w:rPr>
                <w:sz w:val="21"/>
                <w:szCs w:val="21"/>
              </w:rPr>
            </w:pPr>
            <w:r>
              <w:rPr>
                <w:bCs/>
                <w:sz w:val="24"/>
                <w:szCs w:val="24"/>
              </w:rPr>
              <w:t>80~100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2" w:hRule="atLeast"/>
        </w:trPr>
        <w:tc>
          <w:tcPr>
            <w:tcW w:w="1484" w:type="dxa"/>
            <w:vMerge w:val="continue"/>
            <w:vAlign w:val="center"/>
          </w:tcPr>
          <w:p>
            <w:pPr>
              <w:jc w:val="center"/>
              <w:rPr>
                <w:sz w:val="21"/>
                <w:szCs w:val="21"/>
              </w:rPr>
            </w:pPr>
          </w:p>
        </w:tc>
        <w:tc>
          <w:tcPr>
            <w:tcW w:w="2469" w:type="dxa"/>
            <w:vAlign w:val="center"/>
          </w:tcPr>
          <w:p>
            <w:pPr>
              <w:jc w:val="center"/>
              <w:rPr>
                <w:sz w:val="21"/>
                <w:szCs w:val="21"/>
              </w:rPr>
            </w:pPr>
            <w:r>
              <w:rPr>
                <w:sz w:val="21"/>
                <w:szCs w:val="21"/>
              </w:rPr>
              <w:t>公共停车场、城市广场</w:t>
            </w:r>
          </w:p>
        </w:tc>
        <w:tc>
          <w:tcPr>
            <w:tcW w:w="2300" w:type="dxa"/>
            <w:vAlign w:val="center"/>
          </w:tcPr>
          <w:p>
            <w:pPr>
              <w:jc w:val="center"/>
              <w:rPr>
                <w:sz w:val="21"/>
                <w:szCs w:val="21"/>
              </w:rPr>
            </w:pPr>
            <w:r>
              <w:rPr>
                <w:bCs/>
                <w:sz w:val="24"/>
                <w:szCs w:val="24"/>
              </w:rPr>
              <w:t>≥C30</w:t>
            </w:r>
          </w:p>
        </w:tc>
        <w:tc>
          <w:tcPr>
            <w:tcW w:w="2744" w:type="dxa"/>
          </w:tcPr>
          <w:p>
            <w:pPr>
              <w:jc w:val="center"/>
              <w:rPr>
                <w:sz w:val="21"/>
                <w:szCs w:val="21"/>
              </w:rPr>
            </w:pPr>
            <w:r>
              <w:rPr>
                <w:bCs/>
                <w:sz w:val="24"/>
                <w:szCs w:val="24"/>
              </w:rPr>
              <w:t>100~150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84" w:type="dxa"/>
            <w:vAlign w:val="center"/>
          </w:tcPr>
          <w:p>
            <w:pPr>
              <w:jc w:val="center"/>
              <w:rPr>
                <w:sz w:val="21"/>
                <w:szCs w:val="21"/>
              </w:rPr>
            </w:pPr>
            <w:r>
              <w:rPr>
                <w:sz w:val="21"/>
                <w:szCs w:val="21"/>
              </w:rPr>
              <w:t>半透水结构</w:t>
            </w:r>
          </w:p>
        </w:tc>
        <w:tc>
          <w:tcPr>
            <w:tcW w:w="2469" w:type="dxa"/>
            <w:vAlign w:val="center"/>
          </w:tcPr>
          <w:p>
            <w:pPr>
              <w:jc w:val="center"/>
              <w:rPr>
                <w:sz w:val="21"/>
                <w:szCs w:val="21"/>
              </w:rPr>
            </w:pPr>
            <w:r>
              <w:rPr>
                <w:sz w:val="21"/>
                <w:szCs w:val="21"/>
              </w:rPr>
              <w:t>人行道、非机动车道、公共停车场、城市广场</w:t>
            </w:r>
          </w:p>
          <w:p>
            <w:pPr>
              <w:jc w:val="center"/>
              <w:rPr>
                <w:sz w:val="21"/>
                <w:szCs w:val="21"/>
              </w:rPr>
            </w:pPr>
            <w:r>
              <w:rPr>
                <w:sz w:val="21"/>
                <w:szCs w:val="21"/>
              </w:rPr>
              <w:t>轻型荷载道路</w:t>
            </w:r>
          </w:p>
        </w:tc>
        <w:tc>
          <w:tcPr>
            <w:tcW w:w="2300" w:type="dxa"/>
            <w:vAlign w:val="center"/>
          </w:tcPr>
          <w:p>
            <w:pPr>
              <w:jc w:val="center"/>
              <w:rPr>
                <w:sz w:val="21"/>
                <w:szCs w:val="21"/>
              </w:rPr>
            </w:pPr>
            <w:r>
              <w:rPr>
                <w:bCs/>
                <w:sz w:val="24"/>
                <w:szCs w:val="24"/>
              </w:rPr>
              <w:t>≥C30</w:t>
            </w:r>
          </w:p>
        </w:tc>
        <w:tc>
          <w:tcPr>
            <w:tcW w:w="2744" w:type="dxa"/>
          </w:tcPr>
          <w:p>
            <w:pPr>
              <w:jc w:val="center"/>
              <w:rPr>
                <w:bCs/>
                <w:sz w:val="24"/>
                <w:szCs w:val="24"/>
              </w:rPr>
            </w:pPr>
          </w:p>
          <w:p>
            <w:pPr>
              <w:jc w:val="center"/>
              <w:rPr>
                <w:sz w:val="21"/>
                <w:szCs w:val="21"/>
              </w:rPr>
            </w:pPr>
            <w:r>
              <w:rPr>
                <w:bCs/>
                <w:sz w:val="24"/>
                <w:szCs w:val="24"/>
              </w:rPr>
              <w:t>100~ 150</w:t>
            </w:r>
          </w:p>
        </w:tc>
      </w:tr>
    </w:tbl>
    <w:p>
      <w:pPr>
        <w:spacing w:line="360" w:lineRule="auto"/>
        <w:ind w:firstLine="480" w:firstLineChars="200"/>
        <w:rPr>
          <w:bCs/>
          <w:sz w:val="24"/>
          <w:szCs w:val="24"/>
        </w:rPr>
      </w:pPr>
      <w:r>
        <w:rPr>
          <w:bCs/>
          <w:sz w:val="24"/>
          <w:szCs w:val="24"/>
        </w:rPr>
        <w:t>1</w:t>
      </w:r>
      <w:r>
        <w:rPr>
          <w:rFonts w:hint="eastAsia"/>
          <w:bCs/>
          <w:sz w:val="24"/>
          <w:szCs w:val="24"/>
        </w:rPr>
        <w:t>当湿陷性黄土地区、盐渍土地区、膨胀土地区的路面采用透水水泥混凝土时，路面结构可采用半透水结构。</w:t>
      </w:r>
    </w:p>
    <w:p>
      <w:pPr>
        <w:spacing w:line="360" w:lineRule="auto"/>
        <w:ind w:firstLine="480" w:firstLineChars="200"/>
        <w:rPr>
          <w:bCs/>
          <w:sz w:val="24"/>
          <w:szCs w:val="24"/>
        </w:rPr>
      </w:pPr>
      <w:r>
        <w:rPr>
          <w:bCs/>
          <w:sz w:val="24"/>
          <w:szCs w:val="24"/>
        </w:rPr>
        <w:t xml:space="preserve">2 </w:t>
      </w:r>
      <w:r>
        <w:rPr>
          <w:rFonts w:hint="eastAsia"/>
          <w:bCs/>
          <w:sz w:val="24"/>
          <w:szCs w:val="24"/>
        </w:rPr>
        <w:t>彩色透水水泥混凝土面层可分为单色层或双色组合层，当采用双色组合层时，上面层厚度不应小于</w:t>
      </w:r>
      <w:r>
        <w:rPr>
          <w:bCs/>
          <w:sz w:val="24"/>
          <w:szCs w:val="24"/>
        </w:rPr>
        <w:t>30mm</w:t>
      </w:r>
      <w:r>
        <w:rPr>
          <w:rFonts w:hint="eastAsia"/>
          <w:bCs/>
          <w:sz w:val="24"/>
          <w:szCs w:val="24"/>
        </w:rPr>
        <w:t>，下面层的透水系数应大于上面层，上面层不宜采用再生骨料透水水泥混凝土。</w:t>
      </w:r>
    </w:p>
    <w:p>
      <w:pPr>
        <w:spacing w:line="360" w:lineRule="auto"/>
        <w:rPr>
          <w:sz w:val="24"/>
          <w:szCs w:val="24"/>
        </w:rPr>
      </w:pPr>
      <w:r>
        <w:rPr>
          <w:rFonts w:eastAsia="华文细黑"/>
          <w:b/>
          <w:sz w:val="24"/>
          <w:szCs w:val="24"/>
        </w:rPr>
        <w:t xml:space="preserve">6.3.9 </w:t>
      </w:r>
      <w:r>
        <w:rPr>
          <w:b/>
          <w:sz w:val="24"/>
          <w:szCs w:val="24"/>
        </w:rPr>
        <w:t xml:space="preserve">   </w:t>
      </w:r>
      <w:r>
        <w:rPr>
          <w:sz w:val="24"/>
          <w:szCs w:val="24"/>
        </w:rPr>
        <w:t>面层结构计算应</w:t>
      </w:r>
      <w:r>
        <w:rPr>
          <w:rFonts w:hint="eastAsia"/>
          <w:sz w:val="24"/>
          <w:szCs w:val="24"/>
        </w:rPr>
        <w:t>符合下列</w:t>
      </w:r>
      <w:r>
        <w:rPr>
          <w:sz w:val="24"/>
          <w:szCs w:val="24"/>
        </w:rPr>
        <w:t>规定：</w:t>
      </w:r>
    </w:p>
    <w:p>
      <w:pPr>
        <w:spacing w:line="360" w:lineRule="auto"/>
        <w:ind w:firstLine="482" w:firstLineChars="200"/>
        <w:rPr>
          <w:sz w:val="24"/>
          <w:szCs w:val="24"/>
        </w:rPr>
      </w:pPr>
      <w:r>
        <w:rPr>
          <w:b/>
          <w:sz w:val="24"/>
          <w:szCs w:val="24"/>
        </w:rPr>
        <w:t xml:space="preserve">1 </w:t>
      </w:r>
      <w:r>
        <w:rPr>
          <w:sz w:val="24"/>
          <w:szCs w:val="24"/>
        </w:rPr>
        <w:t>各级道路水泥混凝土路面结构的目标可靠度</w:t>
      </w:r>
      <w:r>
        <w:rPr>
          <w:rFonts w:hint="eastAsia"/>
          <w:sz w:val="24"/>
          <w:szCs w:val="24"/>
        </w:rPr>
        <w:t>设计标准</w:t>
      </w:r>
      <w:r>
        <w:rPr>
          <w:sz w:val="24"/>
          <w:szCs w:val="24"/>
        </w:rPr>
        <w:t>应符合表</w:t>
      </w:r>
      <w:r>
        <w:rPr>
          <w:bCs/>
          <w:sz w:val="24"/>
          <w:szCs w:val="24"/>
        </w:rPr>
        <w:t>6.3.9-1</w:t>
      </w:r>
      <w:r>
        <w:rPr>
          <w:sz w:val="24"/>
          <w:szCs w:val="24"/>
        </w:rPr>
        <w:t>的规定。</w:t>
      </w:r>
    </w:p>
    <w:p>
      <w:pPr>
        <w:tabs>
          <w:tab w:val="left" w:pos="720"/>
        </w:tabs>
        <w:jc w:val="center"/>
        <w:rPr>
          <w:sz w:val="24"/>
          <w:szCs w:val="24"/>
        </w:rPr>
      </w:pPr>
      <w:r>
        <w:rPr>
          <w:bCs/>
          <w:sz w:val="24"/>
          <w:szCs w:val="24"/>
        </w:rPr>
        <w:t>表6.3.9-1</w:t>
      </w:r>
      <w:r>
        <w:rPr>
          <w:sz w:val="24"/>
          <w:szCs w:val="24"/>
        </w:rPr>
        <w:t>路面结构</w:t>
      </w:r>
      <w:r>
        <w:rPr>
          <w:bCs/>
          <w:sz w:val="24"/>
          <w:szCs w:val="24"/>
        </w:rPr>
        <w:t>可靠度设计标准</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19"/>
        <w:gridCol w:w="1670"/>
        <w:gridCol w:w="1672"/>
        <w:gridCol w:w="1668"/>
        <w:gridCol w:w="16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2319" w:type="dxa"/>
            <w:vAlign w:val="center"/>
          </w:tcPr>
          <w:p>
            <w:pPr>
              <w:autoSpaceDE w:val="0"/>
              <w:autoSpaceDN w:val="0"/>
              <w:adjustRightInd w:val="0"/>
              <w:spacing w:line="240" w:lineRule="atLeast"/>
              <w:jc w:val="center"/>
              <w:rPr>
                <w:sz w:val="21"/>
                <w:szCs w:val="21"/>
              </w:rPr>
            </w:pPr>
            <w:r>
              <w:rPr>
                <w:sz w:val="21"/>
                <w:szCs w:val="21"/>
              </w:rPr>
              <w:t>道路等级</w:t>
            </w:r>
          </w:p>
        </w:tc>
        <w:tc>
          <w:tcPr>
            <w:tcW w:w="1670" w:type="dxa"/>
            <w:vAlign w:val="center"/>
          </w:tcPr>
          <w:p>
            <w:pPr>
              <w:autoSpaceDE w:val="0"/>
              <w:autoSpaceDN w:val="0"/>
              <w:adjustRightInd w:val="0"/>
              <w:spacing w:line="240" w:lineRule="atLeast"/>
              <w:jc w:val="center"/>
              <w:rPr>
                <w:sz w:val="21"/>
                <w:szCs w:val="21"/>
              </w:rPr>
            </w:pPr>
            <w:r>
              <w:rPr>
                <w:sz w:val="21"/>
                <w:szCs w:val="21"/>
              </w:rPr>
              <w:t>快速路</w:t>
            </w:r>
          </w:p>
        </w:tc>
        <w:tc>
          <w:tcPr>
            <w:tcW w:w="1672" w:type="dxa"/>
            <w:vAlign w:val="center"/>
          </w:tcPr>
          <w:p>
            <w:pPr>
              <w:autoSpaceDE w:val="0"/>
              <w:autoSpaceDN w:val="0"/>
              <w:adjustRightInd w:val="0"/>
              <w:spacing w:line="240" w:lineRule="atLeast"/>
              <w:jc w:val="center"/>
              <w:rPr>
                <w:sz w:val="21"/>
                <w:szCs w:val="21"/>
              </w:rPr>
            </w:pPr>
            <w:r>
              <w:rPr>
                <w:sz w:val="21"/>
                <w:szCs w:val="21"/>
              </w:rPr>
              <w:t>主干路</w:t>
            </w:r>
          </w:p>
        </w:tc>
        <w:tc>
          <w:tcPr>
            <w:tcW w:w="1668" w:type="dxa"/>
            <w:vAlign w:val="center"/>
          </w:tcPr>
          <w:p>
            <w:pPr>
              <w:autoSpaceDE w:val="0"/>
              <w:autoSpaceDN w:val="0"/>
              <w:adjustRightInd w:val="0"/>
              <w:spacing w:line="240" w:lineRule="atLeast"/>
              <w:jc w:val="center"/>
              <w:rPr>
                <w:sz w:val="21"/>
                <w:szCs w:val="21"/>
              </w:rPr>
            </w:pPr>
            <w:r>
              <w:rPr>
                <w:sz w:val="21"/>
                <w:szCs w:val="21"/>
              </w:rPr>
              <w:t>次干路</w:t>
            </w:r>
          </w:p>
        </w:tc>
        <w:tc>
          <w:tcPr>
            <w:tcW w:w="1668" w:type="dxa"/>
            <w:vAlign w:val="center"/>
          </w:tcPr>
          <w:p>
            <w:pPr>
              <w:autoSpaceDE w:val="0"/>
              <w:autoSpaceDN w:val="0"/>
              <w:adjustRightInd w:val="0"/>
              <w:spacing w:line="240" w:lineRule="atLeast"/>
              <w:jc w:val="center"/>
              <w:rPr>
                <w:sz w:val="21"/>
                <w:szCs w:val="21"/>
              </w:rPr>
            </w:pPr>
            <w:r>
              <w:rPr>
                <w:sz w:val="21"/>
                <w:szCs w:val="21"/>
              </w:rPr>
              <w:t>支路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19" w:type="dxa"/>
            <w:vAlign w:val="center"/>
          </w:tcPr>
          <w:p>
            <w:pPr>
              <w:autoSpaceDE w:val="0"/>
              <w:autoSpaceDN w:val="0"/>
              <w:adjustRightInd w:val="0"/>
              <w:spacing w:line="240" w:lineRule="atLeast"/>
              <w:jc w:val="center"/>
              <w:rPr>
                <w:sz w:val="21"/>
                <w:szCs w:val="21"/>
              </w:rPr>
            </w:pPr>
            <w:r>
              <w:rPr>
                <w:sz w:val="21"/>
                <w:szCs w:val="21"/>
              </w:rPr>
              <w:t>安全等级</w:t>
            </w:r>
          </w:p>
        </w:tc>
        <w:tc>
          <w:tcPr>
            <w:tcW w:w="1670" w:type="dxa"/>
            <w:vAlign w:val="center"/>
          </w:tcPr>
          <w:p>
            <w:pPr>
              <w:autoSpaceDE w:val="0"/>
              <w:autoSpaceDN w:val="0"/>
              <w:adjustRightInd w:val="0"/>
              <w:spacing w:line="240" w:lineRule="atLeast"/>
              <w:jc w:val="center"/>
              <w:rPr>
                <w:sz w:val="21"/>
                <w:szCs w:val="21"/>
              </w:rPr>
            </w:pPr>
            <w:r>
              <w:rPr>
                <w:sz w:val="21"/>
                <w:szCs w:val="21"/>
              </w:rPr>
              <w:t>一级</w:t>
            </w:r>
          </w:p>
        </w:tc>
        <w:tc>
          <w:tcPr>
            <w:tcW w:w="1672" w:type="dxa"/>
            <w:vAlign w:val="center"/>
          </w:tcPr>
          <w:p>
            <w:pPr>
              <w:autoSpaceDE w:val="0"/>
              <w:autoSpaceDN w:val="0"/>
              <w:adjustRightInd w:val="0"/>
              <w:spacing w:line="240" w:lineRule="atLeast"/>
              <w:jc w:val="center"/>
              <w:rPr>
                <w:sz w:val="21"/>
                <w:szCs w:val="21"/>
              </w:rPr>
            </w:pPr>
            <w:r>
              <w:rPr>
                <w:sz w:val="21"/>
                <w:szCs w:val="21"/>
              </w:rPr>
              <w:t>一级</w:t>
            </w:r>
          </w:p>
        </w:tc>
        <w:tc>
          <w:tcPr>
            <w:tcW w:w="1668" w:type="dxa"/>
            <w:vAlign w:val="center"/>
          </w:tcPr>
          <w:p>
            <w:pPr>
              <w:autoSpaceDE w:val="0"/>
              <w:autoSpaceDN w:val="0"/>
              <w:adjustRightInd w:val="0"/>
              <w:spacing w:line="240" w:lineRule="atLeast"/>
              <w:jc w:val="center"/>
              <w:rPr>
                <w:sz w:val="21"/>
                <w:szCs w:val="21"/>
              </w:rPr>
            </w:pPr>
            <w:r>
              <w:rPr>
                <w:sz w:val="21"/>
                <w:szCs w:val="21"/>
              </w:rPr>
              <w:t>二级</w:t>
            </w:r>
          </w:p>
        </w:tc>
        <w:tc>
          <w:tcPr>
            <w:tcW w:w="1668" w:type="dxa"/>
            <w:vAlign w:val="center"/>
          </w:tcPr>
          <w:p>
            <w:pPr>
              <w:autoSpaceDE w:val="0"/>
              <w:autoSpaceDN w:val="0"/>
              <w:adjustRightInd w:val="0"/>
              <w:spacing w:line="240" w:lineRule="atLeast"/>
              <w:jc w:val="center"/>
              <w:rPr>
                <w:sz w:val="21"/>
                <w:szCs w:val="21"/>
              </w:rPr>
            </w:pPr>
            <w:r>
              <w:rPr>
                <w:sz w:val="21"/>
                <w:szCs w:val="21"/>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19" w:type="dxa"/>
            <w:vAlign w:val="center"/>
          </w:tcPr>
          <w:p>
            <w:pPr>
              <w:autoSpaceDE w:val="0"/>
              <w:autoSpaceDN w:val="0"/>
              <w:adjustRightInd w:val="0"/>
              <w:spacing w:line="240" w:lineRule="atLeast"/>
              <w:jc w:val="center"/>
              <w:rPr>
                <w:sz w:val="21"/>
                <w:szCs w:val="21"/>
              </w:rPr>
            </w:pPr>
            <w:r>
              <w:rPr>
                <w:sz w:val="21"/>
                <w:szCs w:val="21"/>
              </w:rPr>
              <w:t>设计工作年限</w:t>
            </w:r>
          </w:p>
        </w:tc>
        <w:tc>
          <w:tcPr>
            <w:tcW w:w="1670" w:type="dxa"/>
            <w:vAlign w:val="center"/>
          </w:tcPr>
          <w:p>
            <w:pPr>
              <w:autoSpaceDE w:val="0"/>
              <w:autoSpaceDN w:val="0"/>
              <w:adjustRightInd w:val="0"/>
              <w:spacing w:line="240" w:lineRule="atLeast"/>
              <w:jc w:val="center"/>
              <w:rPr>
                <w:sz w:val="21"/>
                <w:szCs w:val="21"/>
              </w:rPr>
            </w:pPr>
            <w:r>
              <w:rPr>
                <w:sz w:val="21"/>
                <w:szCs w:val="21"/>
              </w:rPr>
              <w:t>30</w:t>
            </w:r>
          </w:p>
        </w:tc>
        <w:tc>
          <w:tcPr>
            <w:tcW w:w="1672" w:type="dxa"/>
            <w:vAlign w:val="center"/>
          </w:tcPr>
          <w:p>
            <w:pPr>
              <w:autoSpaceDE w:val="0"/>
              <w:autoSpaceDN w:val="0"/>
              <w:adjustRightInd w:val="0"/>
              <w:spacing w:line="240" w:lineRule="atLeast"/>
              <w:jc w:val="center"/>
              <w:rPr>
                <w:sz w:val="21"/>
                <w:szCs w:val="21"/>
              </w:rPr>
            </w:pPr>
            <w:r>
              <w:rPr>
                <w:sz w:val="21"/>
                <w:szCs w:val="21"/>
              </w:rPr>
              <w:t>30</w:t>
            </w:r>
          </w:p>
        </w:tc>
        <w:tc>
          <w:tcPr>
            <w:tcW w:w="1668" w:type="dxa"/>
            <w:vAlign w:val="center"/>
          </w:tcPr>
          <w:p>
            <w:pPr>
              <w:autoSpaceDE w:val="0"/>
              <w:autoSpaceDN w:val="0"/>
              <w:adjustRightInd w:val="0"/>
              <w:spacing w:line="240" w:lineRule="atLeast"/>
              <w:jc w:val="center"/>
              <w:rPr>
                <w:sz w:val="21"/>
                <w:szCs w:val="21"/>
              </w:rPr>
            </w:pPr>
            <w:r>
              <w:rPr>
                <w:sz w:val="21"/>
                <w:szCs w:val="21"/>
              </w:rPr>
              <w:t>20</w:t>
            </w:r>
          </w:p>
        </w:tc>
        <w:tc>
          <w:tcPr>
            <w:tcW w:w="1668" w:type="dxa"/>
            <w:vAlign w:val="center"/>
          </w:tcPr>
          <w:p>
            <w:pPr>
              <w:autoSpaceDE w:val="0"/>
              <w:autoSpaceDN w:val="0"/>
              <w:adjustRightInd w:val="0"/>
              <w:spacing w:line="240" w:lineRule="atLeast"/>
              <w:jc w:val="center"/>
              <w:rPr>
                <w:sz w:val="21"/>
                <w:szCs w:val="21"/>
              </w:rPr>
            </w:pPr>
            <w:r>
              <w:rPr>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19" w:type="dxa"/>
            <w:vAlign w:val="center"/>
          </w:tcPr>
          <w:p>
            <w:pPr>
              <w:autoSpaceDE w:val="0"/>
              <w:autoSpaceDN w:val="0"/>
              <w:adjustRightInd w:val="0"/>
              <w:spacing w:line="240" w:lineRule="atLeast"/>
              <w:jc w:val="center"/>
              <w:rPr>
                <w:sz w:val="21"/>
                <w:szCs w:val="21"/>
              </w:rPr>
            </w:pPr>
            <w:r>
              <w:rPr>
                <w:sz w:val="21"/>
                <w:szCs w:val="21"/>
              </w:rPr>
              <w:t>目标可靠度（%）</w:t>
            </w:r>
          </w:p>
        </w:tc>
        <w:tc>
          <w:tcPr>
            <w:tcW w:w="1670" w:type="dxa"/>
            <w:vAlign w:val="center"/>
          </w:tcPr>
          <w:p>
            <w:pPr>
              <w:autoSpaceDE w:val="0"/>
              <w:autoSpaceDN w:val="0"/>
              <w:adjustRightInd w:val="0"/>
              <w:spacing w:line="240" w:lineRule="atLeast"/>
              <w:jc w:val="center"/>
              <w:rPr>
                <w:sz w:val="21"/>
                <w:szCs w:val="21"/>
              </w:rPr>
            </w:pPr>
            <w:r>
              <w:rPr>
                <w:sz w:val="21"/>
                <w:szCs w:val="21"/>
              </w:rPr>
              <w:t>95</w:t>
            </w:r>
          </w:p>
        </w:tc>
        <w:tc>
          <w:tcPr>
            <w:tcW w:w="1672" w:type="dxa"/>
            <w:vAlign w:val="center"/>
          </w:tcPr>
          <w:p>
            <w:pPr>
              <w:autoSpaceDE w:val="0"/>
              <w:autoSpaceDN w:val="0"/>
              <w:adjustRightInd w:val="0"/>
              <w:spacing w:line="240" w:lineRule="atLeast"/>
              <w:jc w:val="center"/>
              <w:rPr>
                <w:sz w:val="21"/>
                <w:szCs w:val="21"/>
              </w:rPr>
            </w:pPr>
            <w:r>
              <w:rPr>
                <w:sz w:val="21"/>
                <w:szCs w:val="21"/>
              </w:rPr>
              <w:t>90</w:t>
            </w:r>
          </w:p>
        </w:tc>
        <w:tc>
          <w:tcPr>
            <w:tcW w:w="1668" w:type="dxa"/>
            <w:vAlign w:val="center"/>
          </w:tcPr>
          <w:p>
            <w:pPr>
              <w:autoSpaceDE w:val="0"/>
              <w:autoSpaceDN w:val="0"/>
              <w:adjustRightInd w:val="0"/>
              <w:spacing w:line="240" w:lineRule="atLeast"/>
              <w:jc w:val="center"/>
              <w:rPr>
                <w:sz w:val="21"/>
                <w:szCs w:val="21"/>
              </w:rPr>
            </w:pPr>
            <w:r>
              <w:rPr>
                <w:sz w:val="21"/>
                <w:szCs w:val="21"/>
              </w:rPr>
              <w:t>85</w:t>
            </w:r>
          </w:p>
        </w:tc>
        <w:tc>
          <w:tcPr>
            <w:tcW w:w="1668" w:type="dxa"/>
            <w:vAlign w:val="center"/>
          </w:tcPr>
          <w:p>
            <w:pPr>
              <w:autoSpaceDE w:val="0"/>
              <w:autoSpaceDN w:val="0"/>
              <w:adjustRightInd w:val="0"/>
              <w:spacing w:line="240" w:lineRule="atLeast"/>
              <w:jc w:val="center"/>
              <w:rPr>
                <w:sz w:val="21"/>
                <w:szCs w:val="21"/>
              </w:rPr>
            </w:pPr>
            <w:r>
              <w:rPr>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319" w:type="dxa"/>
            <w:vAlign w:val="center"/>
          </w:tcPr>
          <w:p>
            <w:pPr>
              <w:autoSpaceDE w:val="0"/>
              <w:autoSpaceDN w:val="0"/>
              <w:adjustRightInd w:val="0"/>
              <w:spacing w:line="240" w:lineRule="atLeast"/>
              <w:jc w:val="center"/>
              <w:rPr>
                <w:sz w:val="21"/>
                <w:szCs w:val="21"/>
              </w:rPr>
            </w:pPr>
            <w:r>
              <w:rPr>
                <w:sz w:val="21"/>
                <w:szCs w:val="21"/>
              </w:rPr>
              <w:t>目标可靠指标</w:t>
            </w:r>
          </w:p>
        </w:tc>
        <w:tc>
          <w:tcPr>
            <w:tcW w:w="1670" w:type="dxa"/>
            <w:vAlign w:val="center"/>
          </w:tcPr>
          <w:p>
            <w:pPr>
              <w:autoSpaceDE w:val="0"/>
              <w:autoSpaceDN w:val="0"/>
              <w:adjustRightInd w:val="0"/>
              <w:spacing w:line="240" w:lineRule="atLeast"/>
              <w:jc w:val="center"/>
              <w:rPr>
                <w:sz w:val="21"/>
                <w:szCs w:val="21"/>
              </w:rPr>
            </w:pPr>
            <w:r>
              <w:rPr>
                <w:sz w:val="21"/>
                <w:szCs w:val="21"/>
              </w:rPr>
              <w:t>1.64</w:t>
            </w:r>
          </w:p>
        </w:tc>
        <w:tc>
          <w:tcPr>
            <w:tcW w:w="1672" w:type="dxa"/>
            <w:vAlign w:val="center"/>
          </w:tcPr>
          <w:p>
            <w:pPr>
              <w:autoSpaceDE w:val="0"/>
              <w:autoSpaceDN w:val="0"/>
              <w:adjustRightInd w:val="0"/>
              <w:spacing w:line="240" w:lineRule="atLeast"/>
              <w:jc w:val="center"/>
              <w:rPr>
                <w:sz w:val="21"/>
                <w:szCs w:val="21"/>
              </w:rPr>
            </w:pPr>
            <w:r>
              <w:rPr>
                <w:sz w:val="21"/>
                <w:szCs w:val="21"/>
              </w:rPr>
              <w:t>1.28</w:t>
            </w:r>
          </w:p>
        </w:tc>
        <w:tc>
          <w:tcPr>
            <w:tcW w:w="1668" w:type="dxa"/>
            <w:vAlign w:val="center"/>
          </w:tcPr>
          <w:p>
            <w:pPr>
              <w:autoSpaceDE w:val="0"/>
              <w:autoSpaceDN w:val="0"/>
              <w:adjustRightInd w:val="0"/>
              <w:spacing w:line="240" w:lineRule="atLeast"/>
              <w:jc w:val="center"/>
              <w:rPr>
                <w:sz w:val="21"/>
                <w:szCs w:val="21"/>
              </w:rPr>
            </w:pPr>
            <w:r>
              <w:rPr>
                <w:sz w:val="21"/>
                <w:szCs w:val="21"/>
              </w:rPr>
              <w:t>1.04</w:t>
            </w:r>
          </w:p>
        </w:tc>
        <w:tc>
          <w:tcPr>
            <w:tcW w:w="1668" w:type="dxa"/>
            <w:vAlign w:val="center"/>
          </w:tcPr>
          <w:p>
            <w:pPr>
              <w:autoSpaceDE w:val="0"/>
              <w:autoSpaceDN w:val="0"/>
              <w:adjustRightInd w:val="0"/>
              <w:spacing w:line="240" w:lineRule="atLeast"/>
              <w:jc w:val="center"/>
              <w:rPr>
                <w:sz w:val="21"/>
                <w:szCs w:val="21"/>
              </w:rPr>
            </w:pPr>
            <w:r>
              <w:rPr>
                <w:sz w:val="21"/>
                <w:szCs w:val="21"/>
              </w:rPr>
              <w:t>0.84</w:t>
            </w:r>
          </w:p>
        </w:tc>
      </w:tr>
    </w:tbl>
    <w:p>
      <w:pPr>
        <w:spacing w:line="360" w:lineRule="auto"/>
        <w:ind w:firstLine="482" w:firstLineChars="200"/>
        <w:rPr>
          <w:sz w:val="24"/>
          <w:szCs w:val="24"/>
        </w:rPr>
      </w:pPr>
      <w:r>
        <w:rPr>
          <w:b/>
          <w:sz w:val="24"/>
          <w:szCs w:val="24"/>
        </w:rPr>
        <w:t xml:space="preserve">2 </w:t>
      </w:r>
      <w:r>
        <w:rPr>
          <w:sz w:val="24"/>
          <w:szCs w:val="24"/>
        </w:rPr>
        <w:t>材料性能和面层厚度的变异水平可分为低、中和高三级，应按道路等级</w:t>
      </w:r>
      <w:r>
        <w:rPr>
          <w:rFonts w:hint="eastAsia"/>
          <w:sz w:val="24"/>
          <w:szCs w:val="24"/>
        </w:rPr>
        <w:t>、</w:t>
      </w:r>
      <w:r>
        <w:rPr>
          <w:sz w:val="24"/>
          <w:szCs w:val="24"/>
        </w:rPr>
        <w:t>采用的施工技术和质量控制水平，通过调研确定变异水平等级和相应的变异系数，城市快速路、主干路宜为低级，次干路可为中级。</w:t>
      </w:r>
      <w:r>
        <w:rPr>
          <w:rFonts w:hint="eastAsia"/>
          <w:sz w:val="24"/>
          <w:szCs w:val="24"/>
        </w:rPr>
        <w:t>当</w:t>
      </w:r>
      <w:r>
        <w:rPr>
          <w:sz w:val="24"/>
          <w:szCs w:val="24"/>
        </w:rPr>
        <w:t>确有困难时</w:t>
      </w:r>
      <w:r>
        <w:rPr>
          <w:rFonts w:hint="eastAsia"/>
          <w:sz w:val="24"/>
          <w:szCs w:val="24"/>
        </w:rPr>
        <w:t>，</w:t>
      </w:r>
      <w:r>
        <w:rPr>
          <w:sz w:val="24"/>
          <w:szCs w:val="24"/>
        </w:rPr>
        <w:t>可按表6.3.9-2选用。</w:t>
      </w:r>
    </w:p>
    <w:p>
      <w:pPr>
        <w:tabs>
          <w:tab w:val="left" w:pos="720"/>
        </w:tabs>
        <w:jc w:val="center"/>
        <w:rPr>
          <w:bCs/>
          <w:sz w:val="24"/>
          <w:szCs w:val="24"/>
        </w:rPr>
      </w:pPr>
      <w:r>
        <w:rPr>
          <w:bCs/>
          <w:sz w:val="24"/>
          <w:szCs w:val="24"/>
        </w:rPr>
        <w:t>表6.3.9-2变异系数（</w:t>
      </w:r>
      <w:r>
        <w:rPr>
          <w:bCs/>
          <w:i/>
          <w:sz w:val="24"/>
          <w:szCs w:val="24"/>
        </w:rPr>
        <w:t>c</w:t>
      </w:r>
      <w:r>
        <w:rPr>
          <w:bCs/>
          <w:i/>
          <w:sz w:val="24"/>
          <w:szCs w:val="24"/>
          <w:vertAlign w:val="subscript"/>
        </w:rPr>
        <w:t>v</w:t>
      </w:r>
      <w:r>
        <w:rPr>
          <w:bCs/>
          <w:sz w:val="24"/>
          <w:szCs w:val="24"/>
        </w:rPr>
        <w:t>）的变化范围</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50"/>
        <w:gridCol w:w="1891"/>
        <w:gridCol w:w="1929"/>
        <w:gridCol w:w="1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250" w:type="dxa"/>
            <w:vAlign w:val="center"/>
          </w:tcPr>
          <w:p>
            <w:pPr>
              <w:tabs>
                <w:tab w:val="left" w:pos="720"/>
              </w:tabs>
              <w:jc w:val="center"/>
              <w:rPr>
                <w:sz w:val="21"/>
                <w:szCs w:val="21"/>
              </w:rPr>
            </w:pPr>
            <w:r>
              <w:rPr>
                <w:sz w:val="21"/>
                <w:szCs w:val="21"/>
              </w:rPr>
              <w:t>变异水平等级</w:t>
            </w:r>
          </w:p>
        </w:tc>
        <w:tc>
          <w:tcPr>
            <w:tcW w:w="1891" w:type="dxa"/>
            <w:vAlign w:val="center"/>
          </w:tcPr>
          <w:p>
            <w:pPr>
              <w:tabs>
                <w:tab w:val="left" w:pos="720"/>
              </w:tabs>
              <w:jc w:val="center"/>
              <w:rPr>
                <w:sz w:val="21"/>
                <w:szCs w:val="21"/>
              </w:rPr>
            </w:pPr>
            <w:r>
              <w:rPr>
                <w:sz w:val="21"/>
                <w:szCs w:val="21"/>
              </w:rPr>
              <w:t>低级</w:t>
            </w:r>
          </w:p>
        </w:tc>
        <w:tc>
          <w:tcPr>
            <w:tcW w:w="1929" w:type="dxa"/>
            <w:vAlign w:val="center"/>
          </w:tcPr>
          <w:p>
            <w:pPr>
              <w:tabs>
                <w:tab w:val="left" w:pos="720"/>
              </w:tabs>
              <w:jc w:val="center"/>
              <w:rPr>
                <w:sz w:val="21"/>
                <w:szCs w:val="21"/>
              </w:rPr>
            </w:pPr>
            <w:r>
              <w:rPr>
                <w:sz w:val="21"/>
                <w:szCs w:val="21"/>
              </w:rPr>
              <w:t>中级</w:t>
            </w:r>
          </w:p>
        </w:tc>
        <w:tc>
          <w:tcPr>
            <w:tcW w:w="1927" w:type="dxa"/>
            <w:vAlign w:val="center"/>
          </w:tcPr>
          <w:p>
            <w:pPr>
              <w:tabs>
                <w:tab w:val="left" w:pos="720"/>
              </w:tabs>
              <w:jc w:val="center"/>
              <w:rPr>
                <w:sz w:val="21"/>
                <w:szCs w:val="21"/>
              </w:rPr>
            </w:pPr>
            <w:r>
              <w:rPr>
                <w:sz w:val="21"/>
                <w:szCs w:val="21"/>
              </w:rPr>
              <w:t>高级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250" w:type="dxa"/>
            <w:vAlign w:val="center"/>
          </w:tcPr>
          <w:p>
            <w:pPr>
              <w:tabs>
                <w:tab w:val="left" w:pos="720"/>
              </w:tabs>
              <w:jc w:val="center"/>
              <w:rPr>
                <w:sz w:val="21"/>
                <w:szCs w:val="21"/>
              </w:rPr>
            </w:pPr>
            <w:r>
              <w:rPr>
                <w:sz w:val="21"/>
                <w:szCs w:val="21"/>
              </w:rPr>
              <w:t>水泥混凝土弯拉强度</w:t>
            </w:r>
          </w:p>
        </w:tc>
        <w:tc>
          <w:tcPr>
            <w:tcW w:w="1891" w:type="dxa"/>
            <w:vAlign w:val="center"/>
          </w:tcPr>
          <w:p>
            <w:pPr>
              <w:tabs>
                <w:tab w:val="left" w:pos="720"/>
              </w:tabs>
              <w:jc w:val="center"/>
              <w:rPr>
                <w:sz w:val="21"/>
                <w:szCs w:val="21"/>
              </w:rPr>
            </w:pPr>
            <w:r>
              <w:rPr>
                <w:sz w:val="21"/>
                <w:szCs w:val="21"/>
              </w:rPr>
              <w:t>0.05≤c</w:t>
            </w:r>
            <w:r>
              <w:rPr>
                <w:sz w:val="21"/>
                <w:szCs w:val="21"/>
                <w:vertAlign w:val="subscript"/>
              </w:rPr>
              <w:t>v</w:t>
            </w:r>
            <w:r>
              <w:rPr>
                <w:sz w:val="21"/>
                <w:szCs w:val="21"/>
              </w:rPr>
              <w:t>≤0.10</w:t>
            </w:r>
          </w:p>
        </w:tc>
        <w:tc>
          <w:tcPr>
            <w:tcW w:w="1929" w:type="dxa"/>
            <w:vAlign w:val="center"/>
          </w:tcPr>
          <w:p>
            <w:pPr>
              <w:tabs>
                <w:tab w:val="left" w:pos="720"/>
              </w:tabs>
              <w:jc w:val="center"/>
              <w:rPr>
                <w:sz w:val="21"/>
                <w:szCs w:val="21"/>
              </w:rPr>
            </w:pPr>
            <w:r>
              <w:rPr>
                <w:sz w:val="21"/>
                <w:szCs w:val="21"/>
              </w:rPr>
              <w:t>0.10˂c</w:t>
            </w:r>
            <w:r>
              <w:rPr>
                <w:sz w:val="21"/>
                <w:szCs w:val="21"/>
                <w:vertAlign w:val="subscript"/>
              </w:rPr>
              <w:t>v</w:t>
            </w:r>
            <w:r>
              <w:rPr>
                <w:sz w:val="21"/>
                <w:szCs w:val="21"/>
              </w:rPr>
              <w:t>≤0.15</w:t>
            </w:r>
          </w:p>
        </w:tc>
        <w:tc>
          <w:tcPr>
            <w:tcW w:w="1927" w:type="dxa"/>
            <w:vAlign w:val="center"/>
          </w:tcPr>
          <w:p>
            <w:pPr>
              <w:tabs>
                <w:tab w:val="left" w:pos="720"/>
              </w:tabs>
              <w:jc w:val="center"/>
              <w:rPr>
                <w:sz w:val="21"/>
                <w:szCs w:val="21"/>
              </w:rPr>
            </w:pPr>
            <w:r>
              <w:rPr>
                <w:sz w:val="21"/>
                <w:szCs w:val="21"/>
              </w:rPr>
              <w:t>0.15˂c</w:t>
            </w:r>
            <w:r>
              <w:rPr>
                <w:sz w:val="21"/>
                <w:szCs w:val="21"/>
                <w:vertAlign w:val="subscript"/>
              </w:rPr>
              <w:t>v</w:t>
            </w:r>
            <w:r>
              <w:rPr>
                <w:sz w:val="21"/>
                <w:szCs w:val="21"/>
              </w:rPr>
              <w:t>≤0.20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250" w:type="dxa"/>
            <w:vAlign w:val="center"/>
          </w:tcPr>
          <w:p>
            <w:pPr>
              <w:tabs>
                <w:tab w:val="left" w:pos="720"/>
              </w:tabs>
              <w:jc w:val="center"/>
              <w:rPr>
                <w:sz w:val="21"/>
                <w:szCs w:val="21"/>
              </w:rPr>
            </w:pPr>
            <w:r>
              <w:rPr>
                <w:sz w:val="21"/>
                <w:szCs w:val="21"/>
              </w:rPr>
              <w:t>基层顶面当量回弹模量</w:t>
            </w:r>
          </w:p>
        </w:tc>
        <w:tc>
          <w:tcPr>
            <w:tcW w:w="1891" w:type="dxa"/>
            <w:vAlign w:val="center"/>
          </w:tcPr>
          <w:p>
            <w:pPr>
              <w:tabs>
                <w:tab w:val="left" w:pos="720"/>
              </w:tabs>
              <w:jc w:val="center"/>
              <w:rPr>
                <w:sz w:val="21"/>
                <w:szCs w:val="21"/>
              </w:rPr>
            </w:pPr>
            <w:r>
              <w:rPr>
                <w:sz w:val="21"/>
                <w:szCs w:val="21"/>
              </w:rPr>
              <w:t>0.15≤c</w:t>
            </w:r>
            <w:r>
              <w:rPr>
                <w:sz w:val="21"/>
                <w:szCs w:val="21"/>
                <w:vertAlign w:val="subscript"/>
              </w:rPr>
              <w:t>v</w:t>
            </w:r>
            <w:r>
              <w:rPr>
                <w:sz w:val="21"/>
                <w:szCs w:val="21"/>
              </w:rPr>
              <w:t>≤0.25</w:t>
            </w:r>
          </w:p>
        </w:tc>
        <w:tc>
          <w:tcPr>
            <w:tcW w:w="1929" w:type="dxa"/>
            <w:vAlign w:val="center"/>
          </w:tcPr>
          <w:p>
            <w:pPr>
              <w:tabs>
                <w:tab w:val="left" w:pos="720"/>
              </w:tabs>
              <w:jc w:val="center"/>
              <w:rPr>
                <w:sz w:val="21"/>
                <w:szCs w:val="21"/>
              </w:rPr>
            </w:pPr>
            <w:r>
              <w:rPr>
                <w:sz w:val="21"/>
                <w:szCs w:val="21"/>
              </w:rPr>
              <w:t>0.25˂c</w:t>
            </w:r>
            <w:r>
              <w:rPr>
                <w:sz w:val="21"/>
                <w:szCs w:val="21"/>
                <w:vertAlign w:val="subscript"/>
              </w:rPr>
              <w:t>v</w:t>
            </w:r>
            <w:r>
              <w:rPr>
                <w:sz w:val="21"/>
                <w:szCs w:val="21"/>
              </w:rPr>
              <w:t>≤0.35</w:t>
            </w:r>
          </w:p>
        </w:tc>
        <w:tc>
          <w:tcPr>
            <w:tcW w:w="1927" w:type="dxa"/>
            <w:vAlign w:val="center"/>
          </w:tcPr>
          <w:p>
            <w:pPr>
              <w:tabs>
                <w:tab w:val="left" w:pos="720"/>
              </w:tabs>
              <w:jc w:val="center"/>
              <w:rPr>
                <w:sz w:val="21"/>
                <w:szCs w:val="21"/>
              </w:rPr>
            </w:pPr>
            <w:r>
              <w:rPr>
                <w:sz w:val="21"/>
                <w:szCs w:val="21"/>
              </w:rPr>
              <w:t>0.35˂c</w:t>
            </w:r>
            <w:r>
              <w:rPr>
                <w:sz w:val="21"/>
                <w:szCs w:val="21"/>
                <w:vertAlign w:val="subscript"/>
              </w:rPr>
              <w:t>v</w:t>
            </w:r>
            <w:r>
              <w:rPr>
                <w:sz w:val="21"/>
                <w:szCs w:val="21"/>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250" w:type="dxa"/>
            <w:vAlign w:val="center"/>
          </w:tcPr>
          <w:p>
            <w:pPr>
              <w:tabs>
                <w:tab w:val="left" w:pos="720"/>
              </w:tabs>
              <w:jc w:val="center"/>
              <w:rPr>
                <w:sz w:val="21"/>
                <w:szCs w:val="21"/>
              </w:rPr>
            </w:pPr>
            <w:r>
              <w:rPr>
                <w:sz w:val="21"/>
                <w:szCs w:val="21"/>
              </w:rPr>
              <w:t>水泥混凝土面层厚度</w:t>
            </w:r>
          </w:p>
        </w:tc>
        <w:tc>
          <w:tcPr>
            <w:tcW w:w="1891" w:type="dxa"/>
            <w:vAlign w:val="center"/>
          </w:tcPr>
          <w:p>
            <w:pPr>
              <w:tabs>
                <w:tab w:val="left" w:pos="720"/>
              </w:tabs>
              <w:jc w:val="center"/>
              <w:rPr>
                <w:sz w:val="21"/>
                <w:szCs w:val="21"/>
              </w:rPr>
            </w:pPr>
            <w:r>
              <w:rPr>
                <w:sz w:val="21"/>
                <w:szCs w:val="21"/>
              </w:rPr>
              <w:t>0.02≤c</w:t>
            </w:r>
            <w:r>
              <w:rPr>
                <w:sz w:val="21"/>
                <w:szCs w:val="21"/>
                <w:vertAlign w:val="subscript"/>
              </w:rPr>
              <w:t>v</w:t>
            </w:r>
            <w:r>
              <w:rPr>
                <w:sz w:val="21"/>
                <w:szCs w:val="21"/>
              </w:rPr>
              <w:t>≤0.04</w:t>
            </w:r>
          </w:p>
        </w:tc>
        <w:tc>
          <w:tcPr>
            <w:tcW w:w="1929" w:type="dxa"/>
            <w:vAlign w:val="center"/>
          </w:tcPr>
          <w:p>
            <w:pPr>
              <w:tabs>
                <w:tab w:val="left" w:pos="720"/>
              </w:tabs>
              <w:jc w:val="center"/>
              <w:rPr>
                <w:sz w:val="21"/>
                <w:szCs w:val="21"/>
              </w:rPr>
            </w:pPr>
            <w:r>
              <w:rPr>
                <w:sz w:val="21"/>
                <w:szCs w:val="21"/>
              </w:rPr>
              <w:t>0.04˂c</w:t>
            </w:r>
            <w:r>
              <w:rPr>
                <w:sz w:val="21"/>
                <w:szCs w:val="21"/>
                <w:vertAlign w:val="subscript"/>
              </w:rPr>
              <w:t>v</w:t>
            </w:r>
            <w:r>
              <w:rPr>
                <w:sz w:val="21"/>
                <w:szCs w:val="21"/>
              </w:rPr>
              <w:t>≤0.06</w:t>
            </w:r>
          </w:p>
        </w:tc>
        <w:tc>
          <w:tcPr>
            <w:tcW w:w="1927" w:type="dxa"/>
            <w:vAlign w:val="center"/>
          </w:tcPr>
          <w:p>
            <w:pPr>
              <w:tabs>
                <w:tab w:val="left" w:pos="720"/>
              </w:tabs>
              <w:jc w:val="center"/>
              <w:rPr>
                <w:sz w:val="21"/>
                <w:szCs w:val="21"/>
              </w:rPr>
            </w:pPr>
            <w:r>
              <w:rPr>
                <w:sz w:val="21"/>
                <w:szCs w:val="21"/>
              </w:rPr>
              <w:t>0.06˂c</w:t>
            </w:r>
            <w:r>
              <w:rPr>
                <w:sz w:val="21"/>
                <w:szCs w:val="21"/>
                <w:vertAlign w:val="subscript"/>
              </w:rPr>
              <w:t>v</w:t>
            </w:r>
            <w:r>
              <w:rPr>
                <w:sz w:val="21"/>
                <w:szCs w:val="21"/>
              </w:rPr>
              <w:t>≤0.08</w:t>
            </w:r>
          </w:p>
        </w:tc>
      </w:tr>
    </w:tbl>
    <w:p>
      <w:pPr>
        <w:spacing w:line="360" w:lineRule="auto"/>
        <w:ind w:firstLine="482" w:firstLineChars="200"/>
        <w:rPr>
          <w:sz w:val="24"/>
          <w:szCs w:val="24"/>
        </w:rPr>
      </w:pPr>
      <w:r>
        <w:rPr>
          <w:b/>
          <w:sz w:val="24"/>
          <w:szCs w:val="24"/>
        </w:rPr>
        <w:t xml:space="preserve">3 </w:t>
      </w:r>
      <w:r>
        <w:rPr>
          <w:sz w:val="24"/>
          <w:szCs w:val="24"/>
        </w:rPr>
        <w:t>水泥混凝土路面结构分析应采用弹性地基板理论。粒料类基层、各类底基层和垫层，应与路基一起视作多层弹性地基，以地基顶面当量回弹模量表征。除粒料类基层外，其他各类基层与混凝土面层应按分离式双层板模型进行结构分析。</w:t>
      </w:r>
    </w:p>
    <w:p>
      <w:pPr>
        <w:spacing w:line="360" w:lineRule="auto"/>
        <w:ind w:firstLine="480" w:firstLineChars="200"/>
        <w:rPr>
          <w:sz w:val="24"/>
          <w:szCs w:val="24"/>
        </w:rPr>
      </w:pPr>
      <w:r>
        <w:rPr>
          <w:rFonts w:eastAsia="华文细黑"/>
          <w:b/>
          <w:sz w:val="24"/>
          <w:szCs w:val="24"/>
        </w:rPr>
        <w:t>4</w:t>
      </w:r>
      <w:r>
        <w:rPr>
          <w:sz w:val="24"/>
          <w:szCs w:val="24"/>
        </w:rPr>
        <w:t>水泥混凝</w:t>
      </w:r>
      <w:r>
        <w:rPr>
          <w:rFonts w:hint="eastAsia"/>
          <w:sz w:val="24"/>
          <w:szCs w:val="24"/>
        </w:rPr>
        <w:t>土</w:t>
      </w:r>
      <w:r>
        <w:rPr>
          <w:sz w:val="24"/>
          <w:szCs w:val="24"/>
        </w:rPr>
        <w:t>路面结构设计应以面层板在设计工作年限内，在行车荷载和温度梯度综合作用下，不产生疲劳断裂作为设计标准；并</w:t>
      </w:r>
      <w:r>
        <w:rPr>
          <w:rFonts w:hint="eastAsia"/>
          <w:sz w:val="24"/>
          <w:szCs w:val="24"/>
        </w:rPr>
        <w:t>应</w:t>
      </w:r>
      <w:r>
        <w:rPr>
          <w:sz w:val="24"/>
          <w:szCs w:val="24"/>
        </w:rPr>
        <w:t>以最重轴载和最大温度梯度综合作用下，不产生极限断裂作为验算标准。混凝土板应力分析及厚度计算方法</w:t>
      </w:r>
      <w:r>
        <w:rPr>
          <w:rFonts w:hint="eastAsia"/>
          <w:sz w:val="24"/>
          <w:szCs w:val="24"/>
        </w:rPr>
        <w:t>应按本标准</w:t>
      </w:r>
      <w:r>
        <w:rPr>
          <w:sz w:val="24"/>
          <w:szCs w:val="24"/>
        </w:rPr>
        <w:t>附录G</w:t>
      </w:r>
      <w:r>
        <w:rPr>
          <w:rFonts w:hint="eastAsia"/>
          <w:sz w:val="24"/>
          <w:szCs w:val="24"/>
        </w:rPr>
        <w:t>执行</w:t>
      </w:r>
      <w:r>
        <w:rPr>
          <w:sz w:val="24"/>
          <w:szCs w:val="24"/>
        </w:rPr>
        <w:t>。其极限状态设计表达式可分别</w:t>
      </w:r>
      <w:r>
        <w:rPr>
          <w:rFonts w:hint="eastAsia"/>
          <w:sz w:val="24"/>
          <w:szCs w:val="24"/>
        </w:rPr>
        <w:t>按下列公式计算确定：</w:t>
      </w:r>
    </w:p>
    <w:p>
      <w:pPr>
        <w:wordWrap w:val="0"/>
        <w:spacing w:line="360" w:lineRule="auto"/>
        <w:jc w:val="right"/>
        <w:rPr>
          <w:sz w:val="24"/>
          <w:szCs w:val="24"/>
        </w:rPr>
      </w:pPr>
      <w:r>
        <w:rPr>
          <w:sz w:val="21"/>
          <w:szCs w:val="21"/>
        </w:rPr>
        <w:t xml:space="preserve">  </w:t>
      </w:r>
      <w:r>
        <w:rPr>
          <w:position w:val="-14"/>
          <w:sz w:val="21"/>
          <w:szCs w:val="21"/>
        </w:rPr>
        <w:object>
          <v:shape id="_x0000_i1124" o:spt="75" type="#_x0000_t75" style="height:16.3pt;width:92.65pt;" o:ole="t" filled="f" o:preferrelative="t" stroked="f" coordsize="21600,21600">
            <v:path/>
            <v:fill on="f" focussize="0,0"/>
            <v:stroke on="f" joinstyle="miter"/>
            <v:imagedata r:id="rId223" o:title=""/>
            <o:lock v:ext="edit" aspectratio="t"/>
            <w10:wrap type="none"/>
            <w10:anchorlock/>
          </v:shape>
          <o:OLEObject Type="Embed" ProgID="Equation.3" ShapeID="_x0000_i1124" DrawAspect="Content" ObjectID="_1468075824" r:id="rId222">
            <o:LockedField>false</o:LockedField>
          </o:OLEObject>
        </w:object>
      </w:r>
      <w:r>
        <w:rPr>
          <w:i/>
          <w:sz w:val="21"/>
          <w:szCs w:val="21"/>
        </w:rPr>
        <w:t>f</w:t>
      </w:r>
      <w:r>
        <w:rPr>
          <w:i/>
          <w:sz w:val="21"/>
          <w:szCs w:val="21"/>
          <w:vertAlign w:val="subscript"/>
        </w:rPr>
        <w:t>r</w:t>
      </w:r>
      <w:r>
        <w:rPr>
          <w:sz w:val="21"/>
          <w:szCs w:val="21"/>
        </w:rPr>
        <w:t xml:space="preserve">                                                 </w:t>
      </w:r>
      <w:r>
        <w:rPr>
          <w:sz w:val="24"/>
          <w:szCs w:val="24"/>
        </w:rPr>
        <w:t xml:space="preserve"> （6.3.9-1）</w:t>
      </w:r>
    </w:p>
    <w:p>
      <w:pPr>
        <w:wordWrap w:val="0"/>
        <w:spacing w:line="360" w:lineRule="auto"/>
        <w:jc w:val="right"/>
        <w:rPr>
          <w:sz w:val="21"/>
          <w:szCs w:val="21"/>
        </w:rPr>
      </w:pPr>
      <w:r>
        <w:rPr>
          <w:sz w:val="21"/>
          <w:szCs w:val="21"/>
        </w:rPr>
        <w:t xml:space="preserve">  </w:t>
      </w:r>
      <w:r>
        <w:rPr>
          <w:position w:val="-14"/>
          <w:sz w:val="21"/>
          <w:szCs w:val="21"/>
        </w:rPr>
        <w:object>
          <v:shape id="_x0000_i1125" o:spt="75" type="#_x0000_t75" style="height:16.3pt;width:115.2pt;" o:ole="t" filled="f" o:preferrelative="t" stroked="f" coordsize="21600,21600">
            <v:path/>
            <v:fill on="f" focussize="0,0"/>
            <v:stroke on="f" joinstyle="miter"/>
            <v:imagedata r:id="rId225" o:title=""/>
            <o:lock v:ext="edit" aspectratio="t"/>
            <w10:wrap type="none"/>
            <w10:anchorlock/>
          </v:shape>
          <o:OLEObject Type="Embed" ProgID="Equation.3" ShapeID="_x0000_i1125" DrawAspect="Content" ObjectID="_1468075825" r:id="rId224">
            <o:LockedField>false</o:LockedField>
          </o:OLEObject>
        </w:object>
      </w:r>
      <w:r>
        <w:rPr>
          <w:i/>
          <w:sz w:val="21"/>
          <w:szCs w:val="21"/>
        </w:rPr>
        <w:t>f</w:t>
      </w:r>
      <w:r>
        <w:rPr>
          <w:i/>
          <w:sz w:val="21"/>
          <w:szCs w:val="21"/>
          <w:vertAlign w:val="subscript"/>
        </w:rPr>
        <w:t>r</w:t>
      </w:r>
      <w:r>
        <w:rPr>
          <w:sz w:val="21"/>
          <w:szCs w:val="21"/>
        </w:rPr>
        <w:t xml:space="preserve">                                             </w:t>
      </w:r>
      <w:r>
        <w:rPr>
          <w:sz w:val="24"/>
          <w:szCs w:val="24"/>
        </w:rPr>
        <w:t xml:space="preserve">    （6.3.9-2）</w:t>
      </w:r>
    </w:p>
    <w:p>
      <w:pPr>
        <w:spacing w:line="360" w:lineRule="auto"/>
        <w:ind w:left="1313" w:hanging="1312" w:hangingChars="625"/>
        <w:jc w:val="both"/>
        <w:rPr>
          <w:sz w:val="24"/>
          <w:szCs w:val="24"/>
        </w:rPr>
      </w:pPr>
      <w:r>
        <w:rPr>
          <w:sz w:val="21"/>
          <w:szCs w:val="21"/>
        </w:rPr>
        <w:t>式中：</w:t>
      </w:r>
      <w:r>
        <w:rPr>
          <w:position w:val="-12"/>
          <w:sz w:val="21"/>
          <w:szCs w:val="21"/>
        </w:rPr>
        <w:object>
          <v:shape id="_x0000_i1126" o:spt="75" type="#_x0000_t75" style="height:16.3pt;width:11.25pt;" o:ole="t" filled="f" o:preferrelative="t" stroked="f" coordsize="21600,21600">
            <v:path/>
            <v:fill on="f" focussize="0,0"/>
            <v:stroke on="f" joinstyle="miter"/>
            <v:imagedata r:id="rId227" o:title=""/>
            <o:lock v:ext="edit" aspectratio="t"/>
            <w10:wrap type="none"/>
            <w10:anchorlock/>
          </v:shape>
          <o:OLEObject Type="Embed" ProgID="Equation.3" ShapeID="_x0000_i1126" DrawAspect="Content" ObjectID="_1468075826" r:id="rId226">
            <o:LockedField>false</o:LockedField>
          </o:OLEObject>
        </w:object>
      </w:r>
      <w:r>
        <w:rPr>
          <w:sz w:val="21"/>
          <w:szCs w:val="21"/>
        </w:rPr>
        <w:t>——</w:t>
      </w:r>
      <w:r>
        <w:rPr>
          <w:sz w:val="24"/>
          <w:szCs w:val="24"/>
        </w:rPr>
        <w:t>水泥混凝土路面可靠度系数；</w:t>
      </w:r>
    </w:p>
    <w:p>
      <w:pPr>
        <w:spacing w:line="360" w:lineRule="auto"/>
        <w:ind w:firstLine="525" w:firstLineChars="250"/>
        <w:jc w:val="both"/>
        <w:rPr>
          <w:sz w:val="21"/>
          <w:szCs w:val="21"/>
        </w:rPr>
      </w:pPr>
      <w:r>
        <w:rPr>
          <w:sz w:val="21"/>
          <w:szCs w:val="21"/>
        </w:rPr>
        <w:t xml:space="preserve">  </w:t>
      </w:r>
      <w:r>
        <w:rPr>
          <w:sz w:val="21"/>
          <w:szCs w:val="21"/>
        </w:rPr>
        <w:object>
          <v:shape id="_x0000_i1127" o:spt="75" type="#_x0000_t75" style="height:17.55pt;width:18.8pt;" o:ole="t" filled="f" o:preferrelative="t" stroked="f" coordsize="21600,21600">
            <v:path/>
            <v:fill on="f" focussize="0,0"/>
            <v:stroke on="f" joinstyle="miter"/>
            <v:imagedata r:id="rId229" o:title=""/>
            <o:lock v:ext="edit" aspectratio="t"/>
            <w10:wrap type="none"/>
            <w10:anchorlock/>
          </v:shape>
          <o:OLEObject Type="Embed" ProgID="Equation.3" ShapeID="_x0000_i1127" DrawAspect="Content" ObjectID="_1468075827" r:id="rId228">
            <o:LockedField>false</o:LockedField>
          </o:OLEObject>
        </w:object>
      </w:r>
      <w:r>
        <w:rPr>
          <w:sz w:val="21"/>
          <w:szCs w:val="21"/>
        </w:rPr>
        <w:t>——</w:t>
      </w:r>
      <w:r>
        <w:rPr>
          <w:sz w:val="24"/>
          <w:szCs w:val="24"/>
        </w:rPr>
        <w:t>行车荷载疲劳应力（MPa）；</w:t>
      </w:r>
    </w:p>
    <w:p>
      <w:pPr>
        <w:spacing w:line="360" w:lineRule="auto"/>
        <w:ind w:firstLine="525" w:firstLineChars="250"/>
        <w:jc w:val="both"/>
        <w:rPr>
          <w:sz w:val="24"/>
          <w:szCs w:val="24"/>
        </w:rPr>
      </w:pPr>
      <w:r>
        <w:rPr>
          <w:sz w:val="21"/>
          <w:szCs w:val="21"/>
        </w:rPr>
        <w:t xml:space="preserve">  </w:t>
      </w:r>
      <w:r>
        <w:rPr>
          <w:sz w:val="21"/>
          <w:szCs w:val="21"/>
        </w:rPr>
        <w:object>
          <v:shape id="_x0000_i1128" o:spt="75" type="#_x0000_t75" style="height:16.3pt;width:16.3pt;" o:ole="t" filled="f" o:preferrelative="t" stroked="f" coordsize="21600,21600">
            <v:path/>
            <v:fill on="f" focussize="0,0"/>
            <v:stroke on="f" joinstyle="miter"/>
            <v:imagedata r:id="rId231" o:title=""/>
            <o:lock v:ext="edit" aspectratio="t"/>
            <w10:wrap type="none"/>
            <w10:anchorlock/>
          </v:shape>
          <o:OLEObject Type="Embed" ProgID="Equation.3" ShapeID="_x0000_i1128" DrawAspect="Content" ObjectID="_1468075828" r:id="rId230">
            <o:LockedField>false</o:LockedField>
          </o:OLEObject>
        </w:object>
      </w:r>
      <w:r>
        <w:rPr>
          <w:sz w:val="21"/>
          <w:szCs w:val="21"/>
        </w:rPr>
        <w:t>——</w:t>
      </w:r>
      <w:r>
        <w:rPr>
          <w:sz w:val="24"/>
          <w:szCs w:val="24"/>
        </w:rPr>
        <w:t>温度梯度疲劳应力（MPa）；</w:t>
      </w:r>
    </w:p>
    <w:p>
      <w:pPr>
        <w:spacing w:line="360" w:lineRule="auto"/>
        <w:ind w:firstLine="315" w:firstLineChars="150"/>
        <w:jc w:val="both"/>
        <w:rPr>
          <w:sz w:val="24"/>
          <w:szCs w:val="24"/>
        </w:rPr>
      </w:pPr>
      <w:r>
        <w:rPr>
          <w:sz w:val="21"/>
          <w:szCs w:val="21"/>
        </w:rPr>
        <w:t xml:space="preserve">       </w:t>
      </w:r>
      <m:oMath>
        <m:sSub>
          <m:sSubPr>
            <m:ctrlPr>
              <w:rPr>
                <w:rFonts w:ascii="Cambria Math" w:hAnsi="Cambria Math"/>
                <w:i/>
                <w:sz w:val="21"/>
                <w:szCs w:val="21"/>
              </w:rPr>
            </m:ctrlPr>
          </m:sSubPr>
          <m:e>
            <m:r>
              <m:rPr/>
              <w:rPr>
                <w:rFonts w:ascii="Cambria Math" w:hAnsi="Cambria Math"/>
                <w:sz w:val="21"/>
                <w:szCs w:val="21"/>
              </w:rPr>
              <m:t>σ</m:t>
            </m:r>
            <m:ctrlPr>
              <w:rPr>
                <w:rFonts w:ascii="Cambria Math" w:hAnsi="Cambria Math"/>
                <w:i/>
                <w:sz w:val="21"/>
                <w:szCs w:val="21"/>
              </w:rPr>
            </m:ctrlPr>
          </m:e>
          <m:sub>
            <m:r>
              <m:rPr/>
              <w:rPr>
                <w:rFonts w:ascii="Cambria Math" w:hAnsi="Cambria Math"/>
                <w:sz w:val="21"/>
                <w:szCs w:val="21"/>
              </w:rPr>
              <m:t>p,max</m:t>
            </m:r>
            <m:ctrlPr>
              <w:rPr>
                <w:rFonts w:ascii="Cambria Math" w:hAnsi="Cambria Math"/>
                <w:i/>
                <w:sz w:val="21"/>
                <w:szCs w:val="21"/>
              </w:rPr>
            </m:ctrlPr>
          </m:sub>
        </m:sSub>
      </m:oMath>
      <w:r>
        <w:rPr>
          <w:sz w:val="21"/>
          <w:szCs w:val="21"/>
        </w:rPr>
        <w:t>——</w:t>
      </w:r>
      <w:r>
        <w:rPr>
          <w:sz w:val="24"/>
          <w:szCs w:val="24"/>
        </w:rPr>
        <w:t>最重的轴载在临界荷位处产生的最大荷载应力（MPa）；</w:t>
      </w:r>
    </w:p>
    <w:p>
      <w:pPr>
        <w:spacing w:line="360" w:lineRule="auto"/>
        <w:ind w:left="615" w:leftChars="150" w:hanging="315" w:hangingChars="150"/>
        <w:jc w:val="both"/>
        <w:rPr>
          <w:sz w:val="24"/>
          <w:szCs w:val="24"/>
        </w:rPr>
      </w:pPr>
      <w:r>
        <w:rPr>
          <w:sz w:val="21"/>
          <w:szCs w:val="21"/>
        </w:rPr>
        <w:t xml:space="preserve"> </w:t>
      </w:r>
      <w:bookmarkStart w:id="185" w:name="_Hlk54683494"/>
      <w:r>
        <w:rPr>
          <w:sz w:val="21"/>
          <w:szCs w:val="21"/>
        </w:rPr>
        <w:t xml:space="preserve">    </w:t>
      </w:r>
      <m:oMath>
        <m:sSub>
          <m:sSubPr>
            <m:ctrlPr>
              <w:rPr>
                <w:rFonts w:ascii="Cambria Math" w:hAnsi="Cambria Math"/>
                <w:i/>
                <w:sz w:val="21"/>
                <w:szCs w:val="21"/>
              </w:rPr>
            </m:ctrlPr>
          </m:sSubPr>
          <m:e>
            <m:r>
              <m:rPr/>
              <w:rPr>
                <w:rFonts w:ascii="Cambria Math" w:hAnsi="Cambria Math"/>
                <w:sz w:val="21"/>
                <w:szCs w:val="21"/>
              </w:rPr>
              <m:t>σ</m:t>
            </m:r>
            <m:ctrlPr>
              <w:rPr>
                <w:rFonts w:ascii="Cambria Math" w:hAnsi="Cambria Math"/>
                <w:i/>
                <w:sz w:val="21"/>
                <w:szCs w:val="21"/>
              </w:rPr>
            </m:ctrlPr>
          </m:e>
          <m:sub>
            <m:r>
              <m:rPr/>
              <w:rPr>
                <w:rFonts w:ascii="Cambria Math" w:hAnsi="Cambria Math"/>
                <w:sz w:val="21"/>
                <w:szCs w:val="21"/>
              </w:rPr>
              <m:t>t,max</m:t>
            </m:r>
            <m:ctrlPr>
              <w:rPr>
                <w:rFonts w:ascii="Cambria Math" w:hAnsi="Cambria Math"/>
                <w:i/>
                <w:sz w:val="21"/>
                <w:szCs w:val="21"/>
              </w:rPr>
            </m:ctrlPr>
          </m:sub>
        </m:sSub>
      </m:oMath>
      <w:r>
        <w:rPr>
          <w:sz w:val="21"/>
          <w:szCs w:val="21"/>
        </w:rPr>
        <w:t>——</w:t>
      </w:r>
      <w:bookmarkEnd w:id="185"/>
      <w:r>
        <w:rPr>
          <w:sz w:val="24"/>
          <w:szCs w:val="24"/>
        </w:rPr>
        <w:t xml:space="preserve">所在地区最大温度梯度在临界荷位处产生的最大温度翘曲应力（MPa）； </w:t>
      </w:r>
      <w:r>
        <w:rPr>
          <w:i/>
          <w:sz w:val="21"/>
          <w:szCs w:val="21"/>
        </w:rPr>
        <w:t>f</w:t>
      </w:r>
      <w:r>
        <w:rPr>
          <w:i/>
          <w:sz w:val="21"/>
          <w:szCs w:val="21"/>
          <w:vertAlign w:val="subscript"/>
        </w:rPr>
        <w:t>r</w:t>
      </w:r>
      <w:r>
        <w:rPr>
          <w:sz w:val="24"/>
          <w:szCs w:val="24"/>
        </w:rPr>
        <w:t>——28d龄期水泥混凝土弯拉强度标准值（MPa）。</w:t>
      </w:r>
    </w:p>
    <w:p>
      <w:pPr>
        <w:spacing w:line="360" w:lineRule="auto"/>
        <w:ind w:firstLine="480" w:firstLineChars="200"/>
        <w:rPr>
          <w:sz w:val="24"/>
          <w:szCs w:val="24"/>
        </w:rPr>
      </w:pPr>
      <w:r>
        <w:rPr>
          <w:rFonts w:eastAsia="华文细黑"/>
          <w:b/>
          <w:sz w:val="24"/>
          <w:szCs w:val="24"/>
        </w:rPr>
        <w:t xml:space="preserve">5 </w:t>
      </w:r>
      <w:r>
        <w:rPr>
          <w:sz w:val="24"/>
          <w:szCs w:val="24"/>
        </w:rPr>
        <w:t>贫混凝土或碾压混凝土基层</w:t>
      </w:r>
      <w:r>
        <w:rPr>
          <w:rFonts w:hint="eastAsia"/>
          <w:sz w:val="24"/>
          <w:szCs w:val="24"/>
        </w:rPr>
        <w:t>可</w:t>
      </w:r>
      <w:r>
        <w:rPr>
          <w:sz w:val="24"/>
          <w:szCs w:val="24"/>
        </w:rPr>
        <w:t>不考虑温度应力，应以设计工作年限内行车荷载不产生疲劳断裂作为设计标准。其极限状态设计表达式可</w:t>
      </w:r>
      <w:r>
        <w:rPr>
          <w:rFonts w:hint="eastAsia"/>
          <w:sz w:val="24"/>
          <w:szCs w:val="24"/>
        </w:rPr>
        <w:t>按下</w:t>
      </w:r>
      <w:r>
        <w:rPr>
          <w:sz w:val="24"/>
          <w:szCs w:val="24"/>
        </w:rPr>
        <w:t>式计算</w:t>
      </w:r>
      <w:r>
        <w:rPr>
          <w:rFonts w:hint="eastAsia"/>
          <w:sz w:val="24"/>
          <w:szCs w:val="24"/>
        </w:rPr>
        <w:t>确定</w:t>
      </w:r>
      <w:r>
        <w:rPr>
          <w:sz w:val="24"/>
          <w:szCs w:val="24"/>
        </w:rPr>
        <w:t>：</w:t>
      </w:r>
      <w:r>
        <w:rPr>
          <w:rFonts w:hint="eastAsia"/>
          <w:sz w:val="24"/>
          <w:szCs w:val="24"/>
        </w:rPr>
        <w:t xml:space="preserve"> </w:t>
      </w:r>
    </w:p>
    <w:p>
      <w:pPr>
        <w:wordWrap w:val="0"/>
        <w:spacing w:line="360" w:lineRule="auto"/>
        <w:jc w:val="right"/>
        <w:rPr>
          <w:sz w:val="28"/>
          <w:szCs w:val="28"/>
        </w:rPr>
      </w:pPr>
      <w:r>
        <w:rPr>
          <w:position w:val="-14"/>
          <w:sz w:val="21"/>
          <w:szCs w:val="21"/>
        </w:rPr>
        <w:object>
          <v:shape id="_x0000_i1129" o:spt="75" type="#_x0000_t75" style="height:18.8pt;width:92.05pt;" o:ole="t" filled="f" o:preferrelative="t" stroked="f" coordsize="21600,21600">
            <v:path/>
            <v:fill on="f" focussize="0,0"/>
            <v:stroke on="f" joinstyle="miter"/>
            <v:imagedata r:id="rId233" o:title=""/>
            <o:lock v:ext="edit" aspectratio="t"/>
            <w10:wrap type="none"/>
            <w10:anchorlock/>
          </v:shape>
          <o:OLEObject Type="Embed" ProgID="Equation.3" ShapeID="_x0000_i1129" DrawAspect="Content" ObjectID="_1468075829" r:id="rId232">
            <o:LockedField>false</o:LockedField>
          </o:OLEObject>
        </w:object>
      </w:r>
      <w:r>
        <w:rPr>
          <w:sz w:val="28"/>
          <w:szCs w:val="28"/>
        </w:rPr>
        <w:t xml:space="preserve">  </w:t>
      </w:r>
      <w:r>
        <w:rPr>
          <w:sz w:val="21"/>
          <w:szCs w:val="21"/>
        </w:rPr>
        <w:t xml:space="preserve">                                  </w:t>
      </w:r>
      <w:r>
        <w:rPr>
          <w:sz w:val="24"/>
          <w:szCs w:val="24"/>
        </w:rPr>
        <w:t xml:space="preserve">        （6.3.9-3）</w:t>
      </w:r>
    </w:p>
    <w:p>
      <w:pPr>
        <w:spacing w:line="360" w:lineRule="auto"/>
        <w:ind w:left="840" w:hanging="840" w:hangingChars="350"/>
        <w:jc w:val="both"/>
        <w:rPr>
          <w:sz w:val="24"/>
          <w:szCs w:val="24"/>
        </w:rPr>
      </w:pPr>
      <w:r>
        <w:rPr>
          <w:sz w:val="24"/>
          <w:szCs w:val="24"/>
        </w:rPr>
        <w:t>式中：</w:t>
      </w:r>
      <w:r>
        <w:rPr>
          <w:position w:val="-14"/>
          <w:sz w:val="24"/>
          <w:szCs w:val="24"/>
        </w:rPr>
        <w:object>
          <v:shape id="_x0000_i1130" o:spt="75" type="#_x0000_t75" style="height:17.55pt;width:20.05pt;" o:ole="t" filled="f" o:preferrelative="t" stroked="f" coordsize="21600,21600">
            <v:path/>
            <v:fill on="f" focussize="0,0"/>
            <v:stroke on="f" joinstyle="miter"/>
            <v:imagedata r:id="rId235" o:title=""/>
            <o:lock v:ext="edit" aspectratio="t"/>
            <w10:wrap type="none"/>
            <w10:anchorlock/>
          </v:shape>
          <o:OLEObject Type="Embed" ProgID="Equation.3" ShapeID="_x0000_i1130" DrawAspect="Content" ObjectID="_1468075830" r:id="rId234">
            <o:LockedField>false</o:LockedField>
          </o:OLEObject>
        </w:object>
      </w:r>
      <w:r>
        <w:rPr>
          <w:sz w:val="24"/>
          <w:szCs w:val="24"/>
        </w:rPr>
        <w:t>——基层内产生的行车荷载疲劳应力（MPa），</w:t>
      </w:r>
      <w:r>
        <w:rPr>
          <w:rFonts w:hint="eastAsia"/>
          <w:sz w:val="24"/>
          <w:szCs w:val="24"/>
        </w:rPr>
        <w:t>按</w:t>
      </w:r>
      <w:r>
        <w:rPr>
          <w:sz w:val="24"/>
          <w:szCs w:val="24"/>
        </w:rPr>
        <w:t>本标准附录G计算；</w:t>
      </w:r>
    </w:p>
    <w:p>
      <w:pPr>
        <w:spacing w:line="360" w:lineRule="auto"/>
        <w:ind w:firstLine="840" w:firstLineChars="400"/>
        <w:jc w:val="both"/>
        <w:rPr>
          <w:sz w:val="24"/>
          <w:szCs w:val="24"/>
        </w:rPr>
      </w:pPr>
      <w:r>
        <w:rPr>
          <w:i/>
          <w:sz w:val="21"/>
          <w:szCs w:val="21"/>
        </w:rPr>
        <w:t xml:space="preserve">f </w:t>
      </w:r>
      <w:r>
        <w:rPr>
          <w:i/>
          <w:sz w:val="21"/>
          <w:szCs w:val="21"/>
          <w:vertAlign w:val="subscript"/>
        </w:rPr>
        <w:t>br</w:t>
      </w:r>
      <w:r>
        <w:rPr>
          <w:sz w:val="21"/>
          <w:szCs w:val="21"/>
        </w:rPr>
        <w:t xml:space="preserve">  </w:t>
      </w:r>
      <w:r>
        <w:rPr>
          <w:sz w:val="24"/>
          <w:szCs w:val="24"/>
        </w:rPr>
        <w:t>——基层材料的弯拉强度标准值（MPa）。</w:t>
      </w:r>
    </w:p>
    <w:p>
      <w:pPr>
        <w:spacing w:before="120" w:beforeLines="50" w:line="360" w:lineRule="auto"/>
        <w:ind w:firstLine="482" w:firstLineChars="200"/>
        <w:rPr>
          <w:rFonts w:eastAsia="黑体"/>
          <w:b/>
          <w:bCs/>
          <w:sz w:val="24"/>
          <w:szCs w:val="24"/>
        </w:rPr>
      </w:pPr>
      <w:r>
        <w:rPr>
          <w:rFonts w:hint="eastAsia" w:eastAsia="黑体"/>
          <w:b/>
          <w:bCs/>
          <w:sz w:val="24"/>
          <w:szCs w:val="24"/>
        </w:rPr>
        <w:t>6</w:t>
      </w:r>
      <w:r>
        <w:rPr>
          <w:rFonts w:eastAsia="黑体"/>
          <w:b/>
          <w:bCs/>
          <w:sz w:val="24"/>
          <w:szCs w:val="24"/>
        </w:rPr>
        <w:t xml:space="preserve"> </w:t>
      </w:r>
      <w:r>
        <w:rPr>
          <w:rFonts w:hint="eastAsia"/>
          <w:sz w:val="24"/>
          <w:szCs w:val="24"/>
        </w:rPr>
        <w:t>水泥混凝土路面可靠度系数应根据目标可靠度和变异水平等级按照表6.3.9-3确定。</w:t>
      </w:r>
    </w:p>
    <w:p>
      <w:pPr>
        <w:tabs>
          <w:tab w:val="left" w:pos="720"/>
        </w:tabs>
        <w:jc w:val="center"/>
        <w:rPr>
          <w:rFonts w:eastAsia="黑体"/>
          <w:bCs/>
          <w:sz w:val="24"/>
          <w:szCs w:val="24"/>
        </w:rPr>
      </w:pPr>
      <w:r>
        <w:rPr>
          <w:rFonts w:eastAsia="黑体"/>
          <w:bCs/>
          <w:sz w:val="24"/>
          <w:szCs w:val="24"/>
        </w:rPr>
        <w:t>表6.3.9-3 可靠度系数</w:t>
      </w:r>
      <m:oMath>
        <m:sSub>
          <m:sSubPr>
            <m:ctrlPr>
              <w:rPr>
                <w:rFonts w:ascii="Cambria Math" w:hAnsi="Cambria Math" w:eastAsia="黑体"/>
                <w:bCs/>
                <w:i/>
                <w:sz w:val="24"/>
                <w:szCs w:val="24"/>
              </w:rPr>
            </m:ctrlPr>
          </m:sSubPr>
          <m:e>
            <m:r>
              <m:rPr/>
              <w:rPr>
                <w:rFonts w:ascii="Cambria Math" w:hAnsi="Cambria Math" w:eastAsia="黑体"/>
                <w:sz w:val="24"/>
                <w:szCs w:val="24"/>
              </w:rPr>
              <m:t>γ</m:t>
            </m:r>
            <m:ctrlPr>
              <w:rPr>
                <w:rFonts w:ascii="Cambria Math" w:hAnsi="Cambria Math" w:eastAsia="黑体"/>
                <w:bCs/>
                <w:i/>
                <w:sz w:val="24"/>
                <w:szCs w:val="24"/>
              </w:rPr>
            </m:ctrlPr>
          </m:e>
          <m:sub>
            <m:r>
              <m:rPr/>
              <w:rPr>
                <w:rFonts w:ascii="Cambria Math" w:hAnsi="Cambria Math" w:eastAsia="黑体"/>
                <w:sz w:val="24"/>
                <w:szCs w:val="24"/>
              </w:rPr>
              <m:t>c</m:t>
            </m:r>
            <m:ctrlPr>
              <w:rPr>
                <w:rFonts w:ascii="Cambria Math" w:hAnsi="Cambria Math" w:eastAsia="黑体"/>
                <w:bCs/>
                <w:i/>
                <w:sz w:val="24"/>
                <w:szCs w:val="24"/>
              </w:rPr>
            </m:ctrlPr>
          </m:sub>
        </m:sSub>
      </m:oMath>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46"/>
        <w:gridCol w:w="2050"/>
        <w:gridCol w:w="2053"/>
        <w:gridCol w:w="2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2846" w:type="dxa"/>
            <w:vAlign w:val="center"/>
          </w:tcPr>
          <w:p>
            <w:pPr>
              <w:autoSpaceDE w:val="0"/>
              <w:autoSpaceDN w:val="0"/>
              <w:adjustRightInd w:val="0"/>
              <w:spacing w:line="240" w:lineRule="atLeast"/>
              <w:jc w:val="center"/>
              <w:rPr>
                <w:sz w:val="21"/>
                <w:szCs w:val="21"/>
              </w:rPr>
            </w:pPr>
            <w:r>
              <w:rPr>
                <w:sz w:val="21"/>
                <w:szCs w:val="21"/>
              </w:rPr>
              <w:t>道路等级</w:t>
            </w:r>
          </w:p>
        </w:tc>
        <w:tc>
          <w:tcPr>
            <w:tcW w:w="2050" w:type="dxa"/>
            <w:vAlign w:val="center"/>
          </w:tcPr>
          <w:p>
            <w:pPr>
              <w:autoSpaceDE w:val="0"/>
              <w:autoSpaceDN w:val="0"/>
              <w:adjustRightInd w:val="0"/>
              <w:spacing w:line="240" w:lineRule="atLeast"/>
              <w:jc w:val="center"/>
              <w:rPr>
                <w:sz w:val="21"/>
                <w:szCs w:val="21"/>
              </w:rPr>
            </w:pPr>
            <w:r>
              <w:rPr>
                <w:sz w:val="21"/>
                <w:szCs w:val="21"/>
              </w:rPr>
              <w:t>快速路</w:t>
            </w:r>
          </w:p>
        </w:tc>
        <w:tc>
          <w:tcPr>
            <w:tcW w:w="2053" w:type="dxa"/>
            <w:vAlign w:val="center"/>
          </w:tcPr>
          <w:p>
            <w:pPr>
              <w:autoSpaceDE w:val="0"/>
              <w:autoSpaceDN w:val="0"/>
              <w:adjustRightInd w:val="0"/>
              <w:spacing w:line="240" w:lineRule="atLeast"/>
              <w:jc w:val="center"/>
              <w:rPr>
                <w:sz w:val="21"/>
                <w:szCs w:val="21"/>
              </w:rPr>
            </w:pPr>
            <w:r>
              <w:rPr>
                <w:sz w:val="21"/>
                <w:szCs w:val="21"/>
              </w:rPr>
              <w:t>主干路</w:t>
            </w:r>
          </w:p>
        </w:tc>
        <w:tc>
          <w:tcPr>
            <w:tcW w:w="2048" w:type="dxa"/>
            <w:vAlign w:val="center"/>
          </w:tcPr>
          <w:p>
            <w:pPr>
              <w:autoSpaceDE w:val="0"/>
              <w:autoSpaceDN w:val="0"/>
              <w:adjustRightInd w:val="0"/>
              <w:spacing w:line="240" w:lineRule="atLeast"/>
              <w:jc w:val="center"/>
              <w:rPr>
                <w:sz w:val="21"/>
                <w:szCs w:val="21"/>
              </w:rPr>
            </w:pPr>
            <w:r>
              <w:rPr>
                <w:sz w:val="21"/>
                <w:szCs w:val="21"/>
              </w:rPr>
              <w:t>次干路、支路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846" w:type="dxa"/>
            <w:vMerge w:val="restart"/>
            <w:vAlign w:val="center"/>
          </w:tcPr>
          <w:p>
            <w:pPr>
              <w:autoSpaceDE w:val="0"/>
              <w:autoSpaceDN w:val="0"/>
              <w:adjustRightInd w:val="0"/>
              <w:spacing w:line="240" w:lineRule="atLeast"/>
              <w:jc w:val="center"/>
              <w:rPr>
                <w:sz w:val="21"/>
                <w:szCs w:val="21"/>
              </w:rPr>
            </w:pPr>
            <w:r>
              <w:rPr>
                <w:sz w:val="21"/>
                <w:szCs w:val="21"/>
              </w:rPr>
              <w:t>变异水平等级</w:t>
            </w:r>
          </w:p>
        </w:tc>
        <w:tc>
          <w:tcPr>
            <w:tcW w:w="6151" w:type="dxa"/>
            <w:gridSpan w:val="3"/>
            <w:vAlign w:val="center"/>
          </w:tcPr>
          <w:p>
            <w:pPr>
              <w:autoSpaceDE w:val="0"/>
              <w:autoSpaceDN w:val="0"/>
              <w:adjustRightInd w:val="0"/>
              <w:spacing w:line="240" w:lineRule="atLeast"/>
              <w:jc w:val="center"/>
              <w:rPr>
                <w:sz w:val="21"/>
                <w:szCs w:val="21"/>
              </w:rPr>
            </w:pPr>
            <w:r>
              <w:rPr>
                <w:sz w:val="21"/>
                <w:szCs w:val="21"/>
              </w:rPr>
              <w:t>目标可靠度（%）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846" w:type="dxa"/>
            <w:vMerge w:val="continue"/>
            <w:vAlign w:val="center"/>
          </w:tcPr>
          <w:p>
            <w:pPr>
              <w:autoSpaceDE w:val="0"/>
              <w:autoSpaceDN w:val="0"/>
              <w:adjustRightInd w:val="0"/>
              <w:spacing w:line="240" w:lineRule="atLeast"/>
              <w:jc w:val="center"/>
              <w:rPr>
                <w:sz w:val="21"/>
                <w:szCs w:val="21"/>
              </w:rPr>
            </w:pPr>
          </w:p>
        </w:tc>
        <w:tc>
          <w:tcPr>
            <w:tcW w:w="2050" w:type="dxa"/>
            <w:vAlign w:val="center"/>
          </w:tcPr>
          <w:p>
            <w:pPr>
              <w:autoSpaceDE w:val="0"/>
              <w:autoSpaceDN w:val="0"/>
              <w:adjustRightInd w:val="0"/>
              <w:spacing w:line="240" w:lineRule="atLeast"/>
              <w:jc w:val="center"/>
              <w:rPr>
                <w:sz w:val="21"/>
                <w:szCs w:val="21"/>
              </w:rPr>
            </w:pPr>
            <w:r>
              <w:rPr>
                <w:sz w:val="21"/>
                <w:szCs w:val="21"/>
              </w:rPr>
              <w:t>95</w:t>
            </w:r>
          </w:p>
        </w:tc>
        <w:tc>
          <w:tcPr>
            <w:tcW w:w="2053" w:type="dxa"/>
            <w:vAlign w:val="center"/>
          </w:tcPr>
          <w:p>
            <w:pPr>
              <w:autoSpaceDE w:val="0"/>
              <w:autoSpaceDN w:val="0"/>
              <w:adjustRightInd w:val="0"/>
              <w:spacing w:line="240" w:lineRule="atLeast"/>
              <w:jc w:val="center"/>
              <w:rPr>
                <w:sz w:val="21"/>
                <w:szCs w:val="21"/>
              </w:rPr>
            </w:pPr>
            <w:r>
              <w:rPr>
                <w:sz w:val="21"/>
                <w:szCs w:val="21"/>
              </w:rPr>
              <w:t>90</w:t>
            </w:r>
          </w:p>
        </w:tc>
        <w:tc>
          <w:tcPr>
            <w:tcW w:w="2048" w:type="dxa"/>
            <w:vAlign w:val="center"/>
          </w:tcPr>
          <w:p>
            <w:pPr>
              <w:autoSpaceDE w:val="0"/>
              <w:autoSpaceDN w:val="0"/>
              <w:adjustRightInd w:val="0"/>
              <w:spacing w:line="240" w:lineRule="atLeast"/>
              <w:jc w:val="center"/>
              <w:rPr>
                <w:sz w:val="21"/>
                <w:szCs w:val="21"/>
              </w:rPr>
            </w:pPr>
            <w:r>
              <w:rPr>
                <w:sz w:val="21"/>
                <w:szCs w:val="21"/>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846" w:type="dxa"/>
            <w:vAlign w:val="center"/>
          </w:tcPr>
          <w:p>
            <w:pPr>
              <w:autoSpaceDE w:val="0"/>
              <w:autoSpaceDN w:val="0"/>
              <w:adjustRightInd w:val="0"/>
              <w:spacing w:line="240" w:lineRule="atLeast"/>
              <w:jc w:val="center"/>
              <w:rPr>
                <w:sz w:val="21"/>
                <w:szCs w:val="21"/>
              </w:rPr>
            </w:pPr>
            <w:r>
              <w:rPr>
                <w:sz w:val="21"/>
                <w:szCs w:val="21"/>
              </w:rPr>
              <w:t>低</w:t>
            </w:r>
          </w:p>
        </w:tc>
        <w:tc>
          <w:tcPr>
            <w:tcW w:w="2050" w:type="dxa"/>
            <w:vAlign w:val="center"/>
          </w:tcPr>
          <w:p>
            <w:pPr>
              <w:autoSpaceDE w:val="0"/>
              <w:autoSpaceDN w:val="0"/>
              <w:adjustRightInd w:val="0"/>
              <w:spacing w:line="240" w:lineRule="atLeast"/>
              <w:jc w:val="center"/>
              <w:rPr>
                <w:sz w:val="21"/>
                <w:szCs w:val="21"/>
              </w:rPr>
            </w:pPr>
            <w:r>
              <w:rPr>
                <w:sz w:val="21"/>
                <w:szCs w:val="21"/>
              </w:rPr>
              <w:t>1.20~1.33</w:t>
            </w:r>
          </w:p>
        </w:tc>
        <w:tc>
          <w:tcPr>
            <w:tcW w:w="2053" w:type="dxa"/>
            <w:vAlign w:val="center"/>
          </w:tcPr>
          <w:p>
            <w:pPr>
              <w:autoSpaceDE w:val="0"/>
              <w:autoSpaceDN w:val="0"/>
              <w:adjustRightInd w:val="0"/>
              <w:spacing w:line="240" w:lineRule="atLeast"/>
              <w:jc w:val="center"/>
              <w:rPr>
                <w:sz w:val="21"/>
                <w:szCs w:val="21"/>
              </w:rPr>
            </w:pPr>
            <w:r>
              <w:rPr>
                <w:sz w:val="21"/>
                <w:szCs w:val="21"/>
              </w:rPr>
              <w:t>1.09~1.16</w:t>
            </w:r>
          </w:p>
        </w:tc>
        <w:tc>
          <w:tcPr>
            <w:tcW w:w="2048" w:type="dxa"/>
            <w:vAlign w:val="center"/>
          </w:tcPr>
          <w:p>
            <w:pPr>
              <w:autoSpaceDE w:val="0"/>
              <w:autoSpaceDN w:val="0"/>
              <w:adjustRightInd w:val="0"/>
              <w:spacing w:line="240" w:lineRule="atLeast"/>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846" w:type="dxa"/>
            <w:vAlign w:val="center"/>
          </w:tcPr>
          <w:p>
            <w:pPr>
              <w:autoSpaceDE w:val="0"/>
              <w:autoSpaceDN w:val="0"/>
              <w:adjustRightInd w:val="0"/>
              <w:spacing w:line="240" w:lineRule="atLeast"/>
              <w:jc w:val="center"/>
              <w:rPr>
                <w:sz w:val="21"/>
                <w:szCs w:val="21"/>
              </w:rPr>
            </w:pPr>
            <w:r>
              <w:rPr>
                <w:sz w:val="21"/>
                <w:szCs w:val="21"/>
              </w:rPr>
              <w:t>中</w:t>
            </w:r>
          </w:p>
        </w:tc>
        <w:tc>
          <w:tcPr>
            <w:tcW w:w="2050" w:type="dxa"/>
            <w:vAlign w:val="center"/>
          </w:tcPr>
          <w:p>
            <w:pPr>
              <w:autoSpaceDE w:val="0"/>
              <w:autoSpaceDN w:val="0"/>
              <w:adjustRightInd w:val="0"/>
              <w:spacing w:line="240" w:lineRule="atLeast"/>
              <w:jc w:val="center"/>
              <w:rPr>
                <w:sz w:val="21"/>
                <w:szCs w:val="21"/>
              </w:rPr>
            </w:pPr>
            <w:r>
              <w:rPr>
                <w:sz w:val="21"/>
                <w:szCs w:val="21"/>
              </w:rPr>
              <w:t>—</w:t>
            </w:r>
          </w:p>
        </w:tc>
        <w:tc>
          <w:tcPr>
            <w:tcW w:w="2053" w:type="dxa"/>
            <w:vAlign w:val="center"/>
          </w:tcPr>
          <w:p>
            <w:pPr>
              <w:autoSpaceDE w:val="0"/>
              <w:autoSpaceDN w:val="0"/>
              <w:adjustRightInd w:val="0"/>
              <w:spacing w:line="240" w:lineRule="atLeast"/>
              <w:jc w:val="center"/>
              <w:rPr>
                <w:sz w:val="21"/>
                <w:szCs w:val="21"/>
              </w:rPr>
            </w:pPr>
            <w:r>
              <w:rPr>
                <w:sz w:val="21"/>
                <w:szCs w:val="21"/>
              </w:rPr>
              <w:t>1.16~1.23</w:t>
            </w:r>
          </w:p>
        </w:tc>
        <w:tc>
          <w:tcPr>
            <w:tcW w:w="2048" w:type="dxa"/>
            <w:vAlign w:val="center"/>
          </w:tcPr>
          <w:p>
            <w:pPr>
              <w:autoSpaceDE w:val="0"/>
              <w:autoSpaceDN w:val="0"/>
              <w:adjustRightInd w:val="0"/>
              <w:spacing w:line="240" w:lineRule="atLeast"/>
              <w:jc w:val="center"/>
              <w:rPr>
                <w:sz w:val="21"/>
                <w:szCs w:val="21"/>
              </w:rPr>
            </w:pPr>
            <w:r>
              <w:rPr>
                <w:sz w:val="21"/>
                <w:szCs w:val="21"/>
              </w:rPr>
              <w:t>1.08~1.13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846" w:type="dxa"/>
            <w:vAlign w:val="center"/>
          </w:tcPr>
          <w:p>
            <w:pPr>
              <w:autoSpaceDE w:val="0"/>
              <w:autoSpaceDN w:val="0"/>
              <w:adjustRightInd w:val="0"/>
              <w:spacing w:line="240" w:lineRule="atLeast"/>
              <w:jc w:val="center"/>
              <w:rPr>
                <w:sz w:val="21"/>
                <w:szCs w:val="21"/>
              </w:rPr>
            </w:pPr>
            <w:r>
              <w:rPr>
                <w:sz w:val="21"/>
                <w:szCs w:val="21"/>
              </w:rPr>
              <w:t>高</w:t>
            </w:r>
          </w:p>
        </w:tc>
        <w:tc>
          <w:tcPr>
            <w:tcW w:w="2050" w:type="dxa"/>
            <w:vAlign w:val="center"/>
          </w:tcPr>
          <w:p>
            <w:pPr>
              <w:autoSpaceDE w:val="0"/>
              <w:autoSpaceDN w:val="0"/>
              <w:adjustRightInd w:val="0"/>
              <w:spacing w:line="240" w:lineRule="atLeast"/>
              <w:jc w:val="center"/>
              <w:rPr>
                <w:sz w:val="21"/>
                <w:szCs w:val="21"/>
              </w:rPr>
            </w:pPr>
            <w:r>
              <w:rPr>
                <w:sz w:val="21"/>
                <w:szCs w:val="21"/>
              </w:rPr>
              <w:t>—</w:t>
            </w:r>
          </w:p>
        </w:tc>
        <w:tc>
          <w:tcPr>
            <w:tcW w:w="2053" w:type="dxa"/>
            <w:vAlign w:val="center"/>
          </w:tcPr>
          <w:p>
            <w:pPr>
              <w:autoSpaceDE w:val="0"/>
              <w:autoSpaceDN w:val="0"/>
              <w:adjustRightInd w:val="0"/>
              <w:spacing w:line="240" w:lineRule="atLeast"/>
              <w:jc w:val="center"/>
              <w:rPr>
                <w:sz w:val="21"/>
                <w:szCs w:val="21"/>
              </w:rPr>
            </w:pPr>
            <w:r>
              <w:rPr>
                <w:sz w:val="21"/>
                <w:szCs w:val="21"/>
              </w:rPr>
              <w:t>—</w:t>
            </w:r>
          </w:p>
        </w:tc>
        <w:tc>
          <w:tcPr>
            <w:tcW w:w="2048" w:type="dxa"/>
            <w:vAlign w:val="center"/>
          </w:tcPr>
          <w:p>
            <w:pPr>
              <w:autoSpaceDE w:val="0"/>
              <w:autoSpaceDN w:val="0"/>
              <w:adjustRightInd w:val="0"/>
              <w:spacing w:line="240" w:lineRule="atLeast"/>
              <w:jc w:val="center"/>
              <w:rPr>
                <w:sz w:val="21"/>
                <w:szCs w:val="21"/>
              </w:rPr>
            </w:pPr>
            <w:r>
              <w:rPr>
                <w:sz w:val="21"/>
                <w:szCs w:val="21"/>
              </w:rPr>
              <w:t>1.13~1.18</w:t>
            </w:r>
          </w:p>
        </w:tc>
      </w:tr>
    </w:tbl>
    <w:p>
      <w:pPr>
        <w:spacing w:line="360" w:lineRule="auto"/>
        <w:ind w:firstLine="480" w:firstLineChars="200"/>
        <w:rPr>
          <w:sz w:val="24"/>
          <w:szCs w:val="24"/>
        </w:rPr>
      </w:pPr>
      <w:r>
        <w:rPr>
          <w:rFonts w:eastAsia="华文细黑"/>
          <w:b/>
          <w:sz w:val="24"/>
          <w:szCs w:val="24"/>
        </w:rPr>
        <w:t>7</w:t>
      </w:r>
      <w:r>
        <w:rPr>
          <w:sz w:val="24"/>
          <w:szCs w:val="24"/>
        </w:rPr>
        <w:t>水泥混凝土的强度应以28d龄期的弯拉强度控制。水泥混凝土弯拉强度标准值不得低于表6.3.9-4的规定。</w:t>
      </w:r>
    </w:p>
    <w:p>
      <w:pPr>
        <w:tabs>
          <w:tab w:val="left" w:pos="720"/>
        </w:tabs>
        <w:jc w:val="center"/>
        <w:rPr>
          <w:rFonts w:eastAsia="黑体"/>
          <w:bCs/>
          <w:sz w:val="24"/>
          <w:szCs w:val="24"/>
        </w:rPr>
      </w:pPr>
      <w:r>
        <w:rPr>
          <w:rFonts w:eastAsia="黑体"/>
          <w:bCs/>
          <w:sz w:val="24"/>
          <w:szCs w:val="24"/>
        </w:rPr>
        <w:t>表6.3.9-4 水泥混凝土弯拉强度标准值</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25"/>
        <w:gridCol w:w="1690"/>
        <w:gridCol w:w="941"/>
        <w:gridCol w:w="9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5" w:type="dxa"/>
            <w:vAlign w:val="center"/>
          </w:tcPr>
          <w:p>
            <w:pPr>
              <w:autoSpaceDE w:val="0"/>
              <w:autoSpaceDN w:val="0"/>
              <w:adjustRightInd w:val="0"/>
              <w:jc w:val="center"/>
              <w:rPr>
                <w:sz w:val="21"/>
                <w:szCs w:val="21"/>
              </w:rPr>
            </w:pPr>
            <w:r>
              <w:rPr>
                <w:sz w:val="21"/>
                <w:szCs w:val="21"/>
              </w:rPr>
              <w:t>交通等级</w:t>
            </w:r>
          </w:p>
        </w:tc>
        <w:tc>
          <w:tcPr>
            <w:tcW w:w="1690" w:type="dxa"/>
            <w:vAlign w:val="center"/>
          </w:tcPr>
          <w:p>
            <w:pPr>
              <w:autoSpaceDE w:val="0"/>
              <w:autoSpaceDN w:val="0"/>
              <w:adjustRightInd w:val="0"/>
              <w:jc w:val="center"/>
              <w:rPr>
                <w:sz w:val="21"/>
                <w:szCs w:val="21"/>
              </w:rPr>
            </w:pPr>
            <w:r>
              <w:rPr>
                <w:sz w:val="21"/>
                <w:szCs w:val="21"/>
              </w:rPr>
              <w:t>特重、重</w:t>
            </w:r>
          </w:p>
        </w:tc>
        <w:tc>
          <w:tcPr>
            <w:tcW w:w="941" w:type="dxa"/>
            <w:vAlign w:val="center"/>
          </w:tcPr>
          <w:p>
            <w:pPr>
              <w:autoSpaceDE w:val="0"/>
              <w:autoSpaceDN w:val="0"/>
              <w:adjustRightInd w:val="0"/>
              <w:jc w:val="center"/>
              <w:rPr>
                <w:sz w:val="21"/>
                <w:szCs w:val="21"/>
              </w:rPr>
            </w:pPr>
            <w:r>
              <w:rPr>
                <w:sz w:val="21"/>
                <w:szCs w:val="21"/>
              </w:rPr>
              <w:t>中</w:t>
            </w:r>
          </w:p>
        </w:tc>
        <w:tc>
          <w:tcPr>
            <w:tcW w:w="941" w:type="dxa"/>
            <w:vAlign w:val="center"/>
          </w:tcPr>
          <w:p>
            <w:pPr>
              <w:autoSpaceDE w:val="0"/>
              <w:autoSpaceDN w:val="0"/>
              <w:adjustRightInd w:val="0"/>
              <w:jc w:val="center"/>
              <w:rPr>
                <w:sz w:val="21"/>
                <w:szCs w:val="21"/>
              </w:rPr>
            </w:pPr>
            <w:r>
              <w:rPr>
                <w:sz w:val="21"/>
                <w:szCs w:val="21"/>
              </w:rPr>
              <w:t>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5" w:type="dxa"/>
            <w:vAlign w:val="center"/>
          </w:tcPr>
          <w:p>
            <w:pPr>
              <w:autoSpaceDE w:val="0"/>
              <w:autoSpaceDN w:val="0"/>
              <w:adjustRightInd w:val="0"/>
              <w:jc w:val="center"/>
              <w:rPr>
                <w:sz w:val="21"/>
                <w:szCs w:val="21"/>
              </w:rPr>
            </w:pPr>
            <w:r>
              <w:rPr>
                <w:sz w:val="21"/>
                <w:szCs w:val="21"/>
              </w:rPr>
              <w:t>水泥混凝土的弯拉强度标准值（MPa）</w:t>
            </w:r>
          </w:p>
        </w:tc>
        <w:tc>
          <w:tcPr>
            <w:tcW w:w="1690" w:type="dxa"/>
            <w:vAlign w:val="center"/>
          </w:tcPr>
          <w:p>
            <w:pPr>
              <w:autoSpaceDE w:val="0"/>
              <w:autoSpaceDN w:val="0"/>
              <w:adjustRightInd w:val="0"/>
              <w:jc w:val="center"/>
              <w:rPr>
                <w:sz w:val="21"/>
                <w:szCs w:val="21"/>
              </w:rPr>
            </w:pPr>
            <w:r>
              <w:rPr>
                <w:sz w:val="21"/>
                <w:szCs w:val="21"/>
              </w:rPr>
              <w:t>5.0</w:t>
            </w:r>
          </w:p>
        </w:tc>
        <w:tc>
          <w:tcPr>
            <w:tcW w:w="941" w:type="dxa"/>
            <w:vAlign w:val="center"/>
          </w:tcPr>
          <w:p>
            <w:pPr>
              <w:autoSpaceDE w:val="0"/>
              <w:autoSpaceDN w:val="0"/>
              <w:adjustRightInd w:val="0"/>
              <w:jc w:val="center"/>
              <w:rPr>
                <w:sz w:val="21"/>
                <w:szCs w:val="21"/>
              </w:rPr>
            </w:pPr>
            <w:r>
              <w:rPr>
                <w:sz w:val="21"/>
                <w:szCs w:val="21"/>
              </w:rPr>
              <w:t>4.5</w:t>
            </w:r>
          </w:p>
        </w:tc>
        <w:tc>
          <w:tcPr>
            <w:tcW w:w="941" w:type="dxa"/>
            <w:vAlign w:val="center"/>
          </w:tcPr>
          <w:p>
            <w:pPr>
              <w:autoSpaceDE w:val="0"/>
              <w:autoSpaceDN w:val="0"/>
              <w:adjustRightInd w:val="0"/>
              <w:jc w:val="center"/>
              <w:rPr>
                <w:sz w:val="21"/>
                <w:szCs w:val="21"/>
              </w:rPr>
            </w:pPr>
            <w:r>
              <w:rPr>
                <w:sz w:val="21"/>
                <w:szCs w:val="21"/>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5" w:type="dxa"/>
            <w:vAlign w:val="center"/>
          </w:tcPr>
          <w:p>
            <w:pPr>
              <w:autoSpaceDE w:val="0"/>
              <w:autoSpaceDN w:val="0"/>
              <w:adjustRightInd w:val="0"/>
              <w:jc w:val="center"/>
              <w:rPr>
                <w:sz w:val="21"/>
                <w:szCs w:val="21"/>
              </w:rPr>
            </w:pPr>
            <w:r>
              <w:rPr>
                <w:sz w:val="21"/>
                <w:szCs w:val="21"/>
              </w:rPr>
              <w:t>钢纤维混凝土的弯拉强度标准值（MPa）</w:t>
            </w:r>
          </w:p>
        </w:tc>
        <w:tc>
          <w:tcPr>
            <w:tcW w:w="1690" w:type="dxa"/>
            <w:vAlign w:val="center"/>
          </w:tcPr>
          <w:p>
            <w:pPr>
              <w:autoSpaceDE w:val="0"/>
              <w:autoSpaceDN w:val="0"/>
              <w:adjustRightInd w:val="0"/>
              <w:jc w:val="center"/>
              <w:rPr>
                <w:sz w:val="21"/>
                <w:szCs w:val="21"/>
              </w:rPr>
            </w:pPr>
            <w:r>
              <w:rPr>
                <w:sz w:val="21"/>
                <w:szCs w:val="21"/>
              </w:rPr>
              <w:t>6.0</w:t>
            </w:r>
          </w:p>
        </w:tc>
        <w:tc>
          <w:tcPr>
            <w:tcW w:w="941" w:type="dxa"/>
            <w:vAlign w:val="center"/>
          </w:tcPr>
          <w:p>
            <w:pPr>
              <w:autoSpaceDE w:val="0"/>
              <w:autoSpaceDN w:val="0"/>
              <w:adjustRightInd w:val="0"/>
              <w:jc w:val="center"/>
              <w:rPr>
                <w:sz w:val="21"/>
                <w:szCs w:val="21"/>
              </w:rPr>
            </w:pPr>
            <w:r>
              <w:rPr>
                <w:sz w:val="21"/>
                <w:szCs w:val="21"/>
              </w:rPr>
              <w:t>5.5</w:t>
            </w:r>
          </w:p>
        </w:tc>
        <w:tc>
          <w:tcPr>
            <w:tcW w:w="941" w:type="dxa"/>
            <w:vAlign w:val="center"/>
          </w:tcPr>
          <w:p>
            <w:pPr>
              <w:autoSpaceDE w:val="0"/>
              <w:autoSpaceDN w:val="0"/>
              <w:adjustRightInd w:val="0"/>
              <w:jc w:val="center"/>
              <w:rPr>
                <w:sz w:val="21"/>
                <w:szCs w:val="21"/>
              </w:rPr>
            </w:pPr>
            <w:r>
              <w:rPr>
                <w:sz w:val="21"/>
                <w:szCs w:val="21"/>
              </w:rPr>
              <w:t>5.0</w:t>
            </w:r>
          </w:p>
        </w:tc>
      </w:tr>
    </w:tbl>
    <w:p>
      <w:pPr>
        <w:spacing w:line="360" w:lineRule="auto"/>
        <w:ind w:firstLine="480" w:firstLineChars="200"/>
        <w:rPr>
          <w:rFonts w:eastAsia="华文细黑"/>
          <w:b/>
          <w:sz w:val="24"/>
          <w:szCs w:val="24"/>
        </w:rPr>
      </w:pPr>
    </w:p>
    <w:p>
      <w:pPr>
        <w:spacing w:line="360" w:lineRule="auto"/>
        <w:ind w:firstLine="480" w:firstLineChars="200"/>
        <w:rPr>
          <w:sz w:val="24"/>
          <w:szCs w:val="24"/>
        </w:rPr>
      </w:pPr>
      <w:r>
        <w:rPr>
          <w:rFonts w:eastAsia="华文细黑"/>
          <w:b/>
          <w:sz w:val="24"/>
          <w:szCs w:val="24"/>
        </w:rPr>
        <w:t xml:space="preserve">8 </w:t>
      </w:r>
      <w:r>
        <w:rPr>
          <w:rFonts w:hint="eastAsia"/>
          <w:sz w:val="24"/>
          <w:szCs w:val="24"/>
        </w:rPr>
        <w:t>当</w:t>
      </w:r>
      <w:r>
        <w:rPr>
          <w:sz w:val="24"/>
          <w:szCs w:val="24"/>
        </w:rPr>
        <w:t>非机动车道、人行道、步行街采用水泥混凝土铺装时，水泥混凝土28d龄期的弯拉强度不应低于3.5MPa，公共停车场、城市广场水泥混凝土面层28d龄期的弯拉强度不应低于4.5MPa。</w:t>
      </w:r>
    </w:p>
    <w:p>
      <w:pPr>
        <w:spacing w:before="120" w:beforeLines="50" w:line="360" w:lineRule="auto"/>
        <w:ind w:firstLine="482" w:firstLineChars="200"/>
        <w:rPr>
          <w:sz w:val="24"/>
          <w:szCs w:val="24"/>
        </w:rPr>
      </w:pPr>
      <w:r>
        <w:rPr>
          <w:rFonts w:hint="eastAsia" w:eastAsia="黑体"/>
          <w:b/>
          <w:bCs/>
          <w:sz w:val="24"/>
          <w:szCs w:val="24"/>
        </w:rPr>
        <w:t>9</w:t>
      </w:r>
      <w:r>
        <w:rPr>
          <w:sz w:val="24"/>
          <w:szCs w:val="24"/>
        </w:rPr>
        <w:t>各种混凝土面层的设计厚度应依据计算厚度加l0mm向上取整。</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186" w:name="_Toc56001332"/>
      <w:r>
        <w:rPr>
          <w:rFonts w:ascii="Times New Roman" w:hAnsi="Times New Roman"/>
          <w:b w:val="0"/>
          <w:bCs/>
          <w:sz w:val="28"/>
          <w:szCs w:val="28"/>
        </w:rPr>
        <w:t>6.4面层配筋设计</w:t>
      </w:r>
      <w:bookmarkEnd w:id="186"/>
    </w:p>
    <w:p>
      <w:pPr>
        <w:spacing w:line="360" w:lineRule="auto"/>
        <w:rPr>
          <w:rFonts w:eastAsia="华文细黑"/>
          <w:b/>
          <w:sz w:val="24"/>
          <w:szCs w:val="24"/>
        </w:rPr>
      </w:pPr>
      <w:r>
        <w:rPr>
          <w:rFonts w:eastAsia="华文细黑"/>
          <w:b/>
          <w:sz w:val="24"/>
          <w:szCs w:val="24"/>
        </w:rPr>
        <w:t xml:space="preserve">6.4.1   </w:t>
      </w:r>
      <w:r>
        <w:rPr>
          <w:sz w:val="24"/>
          <w:szCs w:val="24"/>
        </w:rPr>
        <w:t>面层配筋设计</w:t>
      </w:r>
      <w:r>
        <w:rPr>
          <w:rFonts w:hint="eastAsia"/>
          <w:sz w:val="24"/>
          <w:szCs w:val="24"/>
        </w:rPr>
        <w:t>应</w:t>
      </w:r>
      <w:r>
        <w:rPr>
          <w:sz w:val="24"/>
          <w:szCs w:val="24"/>
        </w:rPr>
        <w:t>包括普通混凝土面层配筋、钢筋混凝土面层配筋、连续配筋钢筋混凝土面层配筋。</w:t>
      </w:r>
    </w:p>
    <w:p>
      <w:pPr>
        <w:spacing w:line="360" w:lineRule="auto"/>
        <w:rPr>
          <w:sz w:val="24"/>
          <w:szCs w:val="24"/>
        </w:rPr>
      </w:pPr>
      <w:r>
        <w:rPr>
          <w:rFonts w:eastAsia="华文细黑"/>
          <w:b/>
          <w:sz w:val="24"/>
          <w:szCs w:val="24"/>
        </w:rPr>
        <w:t xml:space="preserve"> 6.4.2  </w:t>
      </w:r>
      <w:r>
        <w:rPr>
          <w:sz w:val="24"/>
          <w:szCs w:val="24"/>
        </w:rPr>
        <w:t>普通混凝土面层配筋应符合下列规定：</w:t>
      </w:r>
    </w:p>
    <w:p>
      <w:pPr>
        <w:tabs>
          <w:tab w:val="left" w:pos="-2310"/>
          <w:tab w:val="left" w:pos="0"/>
          <w:tab w:val="right" w:leader="dot" w:pos="8329"/>
        </w:tabs>
        <w:spacing w:line="360" w:lineRule="auto"/>
        <w:ind w:firstLine="482" w:firstLineChars="200"/>
        <w:rPr>
          <w:sz w:val="24"/>
          <w:szCs w:val="24"/>
        </w:rPr>
      </w:pPr>
      <w:r>
        <w:rPr>
          <w:b/>
          <w:sz w:val="24"/>
          <w:szCs w:val="24"/>
        </w:rPr>
        <w:t>1</w:t>
      </w:r>
      <w:r>
        <w:rPr>
          <w:sz w:val="24"/>
          <w:szCs w:val="24"/>
        </w:rPr>
        <w:t>面层自由边、未设传力杆的平缝或与其他类型路面相接处，可在面层边缘的下部配置钢筋。宜选用热轧带肋钢筋，置于面层底面之上1/4 h处</w:t>
      </w:r>
      <w:r>
        <w:rPr>
          <w:rFonts w:hint="eastAsia"/>
          <w:sz w:val="24"/>
          <w:szCs w:val="24"/>
        </w:rPr>
        <w:t>，</w:t>
      </w:r>
      <w:r>
        <w:rPr>
          <w:sz w:val="24"/>
          <w:szCs w:val="24"/>
        </w:rPr>
        <w:t>并不</w:t>
      </w:r>
      <w:r>
        <w:rPr>
          <w:rFonts w:hint="eastAsia"/>
          <w:sz w:val="24"/>
          <w:szCs w:val="24"/>
        </w:rPr>
        <w:t>应</w:t>
      </w:r>
      <w:r>
        <w:rPr>
          <w:sz w:val="24"/>
          <w:szCs w:val="24"/>
        </w:rPr>
        <w:t>小于50mm，间距</w:t>
      </w:r>
      <w:r>
        <w:rPr>
          <w:rFonts w:hint="eastAsia"/>
          <w:sz w:val="24"/>
          <w:szCs w:val="24"/>
        </w:rPr>
        <w:t>宜</w:t>
      </w:r>
      <w:r>
        <w:rPr>
          <w:sz w:val="24"/>
          <w:szCs w:val="24"/>
        </w:rPr>
        <w:t>为100mm，钢筋两端</w:t>
      </w:r>
      <w:r>
        <w:rPr>
          <w:rFonts w:hint="eastAsia"/>
          <w:sz w:val="24"/>
          <w:szCs w:val="24"/>
        </w:rPr>
        <w:t>应</w:t>
      </w:r>
      <w:r>
        <w:rPr>
          <w:sz w:val="24"/>
          <w:szCs w:val="24"/>
        </w:rPr>
        <w:t>向上弯起</w:t>
      </w:r>
      <w:r>
        <w:rPr>
          <w:rFonts w:hint="eastAsia"/>
          <w:sz w:val="24"/>
          <w:szCs w:val="24"/>
        </w:rPr>
        <w:t>（</w:t>
      </w:r>
      <w:r>
        <w:rPr>
          <w:sz w:val="24"/>
          <w:szCs w:val="24"/>
        </w:rPr>
        <w:t>图</w:t>
      </w:r>
      <w:r>
        <w:rPr>
          <w:bCs/>
          <w:sz w:val="24"/>
          <w:szCs w:val="24"/>
        </w:rPr>
        <w:t>6.4.2-1</w:t>
      </w:r>
      <w:r>
        <w:rPr>
          <w:rFonts w:hint="eastAsia"/>
          <w:sz w:val="24"/>
          <w:szCs w:val="24"/>
        </w:rPr>
        <w:t>）</w:t>
      </w:r>
      <w:r>
        <w:rPr>
          <w:sz w:val="24"/>
          <w:szCs w:val="24"/>
        </w:rPr>
        <w:t>。</w:t>
      </w:r>
    </w:p>
    <w:p>
      <w:pPr>
        <w:tabs>
          <w:tab w:val="left" w:pos="-2310"/>
          <w:tab w:val="left" w:pos="0"/>
          <w:tab w:val="right" w:leader="dot" w:pos="8329"/>
        </w:tabs>
        <w:spacing w:line="360" w:lineRule="auto"/>
        <w:rPr>
          <w:sz w:val="24"/>
          <w:szCs w:val="24"/>
        </w:rPr>
      </w:pPr>
      <w:r>
        <w:rPr>
          <w:sz w:val="24"/>
          <w:szCs w:val="24"/>
        </w:rPr>
        <w:drawing>
          <wp:inline distT="0" distB="0" distL="0" distR="0">
            <wp:extent cx="5731510" cy="1393190"/>
            <wp:effectExtent l="0" t="0" r="2540" b="0"/>
            <wp:docPr id="1" name="图片 1" descr="C:\Users\ADMINI~1\AppData\Local\Temp\WeChat Files\0b82894e01a1a9534c99af03394e2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0b82894e01a1a9534c99af03394e2f5.png"/>
                    <pic:cNvPicPr>
                      <a:picLocks noChangeAspect="1" noChangeArrowheads="1"/>
                    </pic:cNvPicPr>
                  </pic:nvPicPr>
                  <pic:blipFill>
                    <a:blip r:embed="rId236" cstate="print">
                      <a:extLst>
                        <a:ext uri="{28A0092B-C50C-407E-A947-70E740481C1C}">
                          <a14:useLocalDpi xmlns:a14="http://schemas.microsoft.com/office/drawing/2010/main" val="0"/>
                        </a:ext>
                      </a:extLst>
                    </a:blip>
                    <a:srcRect t="10595"/>
                    <a:stretch>
                      <a:fillRect/>
                    </a:stretch>
                  </pic:blipFill>
                  <pic:spPr>
                    <a:xfrm>
                      <a:off x="0" y="0"/>
                      <a:ext cx="5732145" cy="1393342"/>
                    </a:xfrm>
                    <a:prstGeom prst="rect">
                      <a:avLst/>
                    </a:prstGeom>
                    <a:noFill/>
                    <a:ln>
                      <a:noFill/>
                    </a:ln>
                  </pic:spPr>
                </pic:pic>
              </a:graphicData>
            </a:graphic>
          </wp:inline>
        </w:drawing>
      </w:r>
    </w:p>
    <w:p>
      <w:pPr>
        <w:tabs>
          <w:tab w:val="left" w:pos="720"/>
        </w:tabs>
        <w:jc w:val="center"/>
        <w:rPr>
          <w:rFonts w:eastAsia="黑体"/>
          <w:bCs/>
          <w:sz w:val="24"/>
          <w:szCs w:val="24"/>
        </w:rPr>
      </w:pPr>
      <w:r>
        <w:rPr>
          <w:rFonts w:eastAsia="黑体"/>
          <w:bCs/>
          <w:sz w:val="24"/>
          <w:szCs w:val="24"/>
        </w:rPr>
        <w:t>a）横向剖面                                       （b）纵向剖面</w:t>
      </w:r>
    </w:p>
    <w:p>
      <w:pPr>
        <w:tabs>
          <w:tab w:val="left" w:pos="720"/>
        </w:tabs>
        <w:jc w:val="center"/>
        <w:rPr>
          <w:rFonts w:eastAsia="黑体"/>
          <w:bCs/>
          <w:sz w:val="24"/>
          <w:szCs w:val="24"/>
        </w:rPr>
      </w:pPr>
      <w:r>
        <w:rPr>
          <w:rFonts w:eastAsia="黑体"/>
          <w:bCs/>
          <w:sz w:val="24"/>
          <w:szCs w:val="24"/>
        </w:rPr>
        <w:t>图6.4.2-1 边缘钢筋布置（尺寸单位：mm）</w:t>
      </w:r>
    </w:p>
    <w:p>
      <w:pPr>
        <w:tabs>
          <w:tab w:val="left" w:pos="720"/>
        </w:tabs>
        <w:jc w:val="center"/>
        <w:rPr>
          <w:rFonts w:ascii="宋体" w:hAnsi="宋体"/>
          <w:bCs/>
          <w:sz w:val="21"/>
          <w:szCs w:val="21"/>
        </w:rPr>
      </w:pPr>
      <w:r>
        <w:rPr>
          <w:rFonts w:hint="eastAsia" w:ascii="宋体" w:hAnsi="宋体"/>
          <w:bCs/>
          <w:sz w:val="21"/>
          <w:szCs w:val="21"/>
        </w:rPr>
        <w:t>1—边</w:t>
      </w:r>
      <w:r>
        <w:rPr>
          <w:rFonts w:ascii="宋体" w:hAnsi="宋体"/>
          <w:bCs/>
          <w:sz w:val="21"/>
          <w:szCs w:val="21"/>
        </w:rPr>
        <w:t>缘钢筋</w:t>
      </w:r>
      <w:r>
        <w:rPr>
          <w:rFonts w:hint="eastAsia" w:ascii="宋体" w:hAnsi="宋体"/>
          <w:bCs/>
          <w:sz w:val="21"/>
          <w:szCs w:val="21"/>
        </w:rPr>
        <w:t>；2—连接钢筋</w:t>
      </w:r>
    </w:p>
    <w:p>
      <w:pPr>
        <w:spacing w:line="360" w:lineRule="auto"/>
        <w:ind w:firstLine="480" w:firstLineChars="200"/>
        <w:rPr>
          <w:sz w:val="24"/>
          <w:szCs w:val="24"/>
        </w:rPr>
      </w:pPr>
      <w:r>
        <w:rPr>
          <w:rFonts w:eastAsia="华文细黑"/>
          <w:b/>
          <w:sz w:val="24"/>
          <w:szCs w:val="24"/>
        </w:rPr>
        <w:t xml:space="preserve">2  </w:t>
      </w:r>
      <w:r>
        <w:rPr>
          <w:sz w:val="24"/>
          <w:szCs w:val="24"/>
        </w:rPr>
        <w:t>特重、重交通面层的胀缝、施工缝和自由边的角隅，宜配置角隅钢筋。</w:t>
      </w:r>
      <w:r>
        <w:rPr>
          <w:rFonts w:hint="eastAsia"/>
          <w:sz w:val="24"/>
          <w:szCs w:val="24"/>
        </w:rPr>
        <w:t>应</w:t>
      </w:r>
      <w:r>
        <w:rPr>
          <w:sz w:val="24"/>
          <w:szCs w:val="24"/>
        </w:rPr>
        <w:t>采用热轧带肋钢筋，置于面层上部，距顶面不</w:t>
      </w:r>
      <w:r>
        <w:rPr>
          <w:rFonts w:hint="eastAsia"/>
          <w:sz w:val="24"/>
          <w:szCs w:val="24"/>
        </w:rPr>
        <w:t>应</w:t>
      </w:r>
      <w:r>
        <w:rPr>
          <w:sz w:val="24"/>
          <w:szCs w:val="24"/>
        </w:rPr>
        <w:t>小于50mm，距边缘宜为100mm</w:t>
      </w:r>
      <w:r>
        <w:rPr>
          <w:rFonts w:hint="eastAsia"/>
          <w:sz w:val="24"/>
          <w:szCs w:val="24"/>
        </w:rPr>
        <w:t>（</w:t>
      </w:r>
      <w:r>
        <w:rPr>
          <w:sz w:val="24"/>
          <w:szCs w:val="24"/>
        </w:rPr>
        <w:t>图</w:t>
      </w:r>
      <w:r>
        <w:rPr>
          <w:bCs/>
          <w:sz w:val="24"/>
          <w:szCs w:val="24"/>
        </w:rPr>
        <w:t>6.4.2-2</w:t>
      </w:r>
      <w:r>
        <w:rPr>
          <w:rFonts w:hint="eastAsia"/>
          <w:sz w:val="24"/>
          <w:szCs w:val="24"/>
        </w:rPr>
        <w:t>）</w:t>
      </w:r>
      <w:r>
        <w:rPr>
          <w:sz w:val="24"/>
          <w:szCs w:val="24"/>
        </w:rPr>
        <w:t>。</w:t>
      </w:r>
    </w:p>
    <w:p>
      <w:pPr>
        <w:spacing w:line="360" w:lineRule="auto"/>
        <w:ind w:firstLine="480" w:firstLineChars="200"/>
        <w:jc w:val="center"/>
        <w:rPr>
          <w:sz w:val="24"/>
          <w:szCs w:val="24"/>
        </w:rPr>
      </w:pPr>
      <w:r>
        <w:rPr>
          <w:bCs/>
          <w:sz w:val="24"/>
          <w:szCs w:val="24"/>
        </w:rPr>
        <w:object>
          <v:shape id="_x0000_i1131" o:spt="75" type="#_x0000_t75" style="height:169.05pt;width:390.7pt;" o:ole="t" filled="f" o:preferrelative="t" stroked="f" coordsize="21600,21600">
            <v:path/>
            <v:fill on="f" focussize="0,0"/>
            <v:stroke on="f" joinstyle="miter"/>
            <v:imagedata r:id="rId238" o:title=""/>
            <o:lock v:ext="edit" aspectratio="t"/>
            <w10:wrap type="none"/>
            <w10:anchorlock/>
          </v:shape>
          <o:OLEObject Type="Embed" ProgID="Equation.DSMT4" ShapeID="_x0000_i1131" DrawAspect="Content" ObjectID="_1468075831" r:id="rId237">
            <o:LockedField>false</o:LockedField>
          </o:OLEObject>
        </w:object>
      </w:r>
    </w:p>
    <w:p>
      <w:pPr>
        <w:tabs>
          <w:tab w:val="left" w:pos="720"/>
        </w:tabs>
        <w:jc w:val="center"/>
        <w:rPr>
          <w:rFonts w:eastAsia="黑体"/>
          <w:bCs/>
          <w:sz w:val="24"/>
          <w:szCs w:val="24"/>
        </w:rPr>
      </w:pPr>
      <w:r>
        <w:rPr>
          <w:rFonts w:eastAsia="黑体"/>
          <w:bCs/>
          <w:sz w:val="24"/>
          <w:szCs w:val="24"/>
        </w:rPr>
        <w:t>图6.4.2-2 角隅钢筋布置（尺寸单位：mm）</w:t>
      </w:r>
    </w:p>
    <w:p>
      <w:pPr>
        <w:spacing w:line="360" w:lineRule="auto"/>
        <w:ind w:firstLine="480" w:firstLineChars="200"/>
        <w:rPr>
          <w:rFonts w:eastAsia="华文细黑"/>
          <w:b/>
          <w:sz w:val="24"/>
          <w:szCs w:val="24"/>
        </w:rPr>
      </w:pPr>
      <w:r>
        <w:rPr>
          <w:rFonts w:eastAsia="华文细黑"/>
          <w:b/>
          <w:sz w:val="24"/>
          <w:szCs w:val="24"/>
        </w:rPr>
        <w:t xml:space="preserve">3  </w:t>
      </w:r>
      <w:r>
        <w:rPr>
          <w:rFonts w:hint="eastAsia" w:eastAsia="华文细黑"/>
          <w:sz w:val="24"/>
          <w:szCs w:val="24"/>
        </w:rPr>
        <w:t>当</w:t>
      </w:r>
      <w:r>
        <w:rPr>
          <w:sz w:val="24"/>
          <w:szCs w:val="24"/>
        </w:rPr>
        <w:t>面层下有构造物</w:t>
      </w:r>
      <w:r>
        <w:rPr>
          <w:rFonts w:hint="eastAsia"/>
          <w:sz w:val="24"/>
          <w:szCs w:val="24"/>
        </w:rPr>
        <w:t>时</w:t>
      </w:r>
      <w:r>
        <w:rPr>
          <w:sz w:val="24"/>
          <w:szCs w:val="24"/>
        </w:rPr>
        <w:t>，应在面层内布设单层或双层钢筋网，且与相邻混凝土面层之间应设置传力杆缩缝。</w:t>
      </w:r>
      <w:r>
        <w:rPr>
          <w:rFonts w:hint="eastAsia" w:eastAsia="华文细黑"/>
          <w:sz w:val="24"/>
          <w:szCs w:val="24"/>
        </w:rPr>
        <w:t>当</w:t>
      </w:r>
      <w:r>
        <w:rPr>
          <w:sz w:val="24"/>
          <w:szCs w:val="24"/>
        </w:rPr>
        <w:t>H</w:t>
      </w:r>
      <w:r>
        <w:rPr>
          <w:sz w:val="24"/>
          <w:szCs w:val="24"/>
          <w:vertAlign w:val="subscript"/>
        </w:rPr>
        <w:t>0</w:t>
      </w:r>
      <w:r>
        <w:rPr>
          <w:sz w:val="24"/>
          <w:szCs w:val="24"/>
        </w:rPr>
        <w:t>＜800mm时，面层内应设置双层钢筋网；</w:t>
      </w:r>
      <w:r>
        <w:rPr>
          <w:rFonts w:hint="eastAsia" w:eastAsia="华文细黑"/>
          <w:sz w:val="24"/>
          <w:szCs w:val="24"/>
        </w:rPr>
        <w:t>当</w:t>
      </w:r>
      <w:r>
        <w:rPr>
          <w:sz w:val="24"/>
          <w:szCs w:val="24"/>
        </w:rPr>
        <w:t>800mm≤H</w:t>
      </w:r>
      <w:r>
        <w:rPr>
          <w:sz w:val="24"/>
          <w:szCs w:val="24"/>
          <w:vertAlign w:val="subscript"/>
        </w:rPr>
        <w:t>0</w:t>
      </w:r>
      <w:r>
        <w:rPr>
          <w:sz w:val="24"/>
          <w:szCs w:val="24"/>
        </w:rPr>
        <w:t>≤1600mm时，面层内应设置单层钢筋网。钢筋网布置范围应为构造物宽度及两侧各1.5H＋1.5m</w:t>
      </w:r>
      <w:r>
        <w:rPr>
          <w:rFonts w:hint="eastAsia"/>
          <w:sz w:val="24"/>
          <w:szCs w:val="24"/>
        </w:rPr>
        <w:t>（</w:t>
      </w:r>
      <w:r>
        <w:rPr>
          <w:sz w:val="24"/>
          <w:szCs w:val="24"/>
        </w:rPr>
        <w:t>图</w:t>
      </w:r>
      <w:r>
        <w:rPr>
          <w:bCs/>
          <w:sz w:val="24"/>
          <w:szCs w:val="24"/>
        </w:rPr>
        <w:t>6.4.2-3、6.4.2-4</w:t>
      </w:r>
      <w:r>
        <w:rPr>
          <w:rFonts w:hint="eastAsia"/>
          <w:sz w:val="24"/>
          <w:szCs w:val="24"/>
        </w:rPr>
        <w:t>）</w:t>
      </w:r>
      <w:r>
        <w:rPr>
          <w:sz w:val="24"/>
          <w:szCs w:val="24"/>
        </w:rPr>
        <w:t>。</w:t>
      </w:r>
    </w:p>
    <w:p>
      <w:pPr>
        <w:spacing w:line="360" w:lineRule="auto"/>
        <w:jc w:val="center"/>
        <w:rPr>
          <w:sz w:val="24"/>
          <w:szCs w:val="24"/>
        </w:rPr>
      </w:pPr>
      <w:r>
        <w:rPr>
          <w:sz w:val="24"/>
          <w:szCs w:val="24"/>
        </w:rPr>
        <w:drawing>
          <wp:inline distT="0" distB="0" distL="0" distR="0">
            <wp:extent cx="5271135" cy="2060575"/>
            <wp:effectExtent l="0" t="0" r="5715" b="0"/>
            <wp:docPr id="2" name="图片 2" descr="C:\Users\ADMINI~1\AppData\Local\Temp\WeChat Files\860d404cc23659e04c616cac779c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860d404cc23659e04c616cac779c546.png"/>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a:xfrm>
                      <a:off x="0" y="0"/>
                      <a:ext cx="5286707" cy="2066782"/>
                    </a:xfrm>
                    <a:prstGeom prst="rect">
                      <a:avLst/>
                    </a:prstGeom>
                    <a:noFill/>
                    <a:ln>
                      <a:noFill/>
                    </a:ln>
                  </pic:spPr>
                </pic:pic>
              </a:graphicData>
            </a:graphic>
          </wp:inline>
        </w:drawing>
      </w:r>
    </w:p>
    <w:p>
      <w:pPr>
        <w:tabs>
          <w:tab w:val="left" w:pos="720"/>
        </w:tabs>
        <w:jc w:val="center"/>
        <w:rPr>
          <w:rFonts w:eastAsia="黑体"/>
          <w:bCs/>
          <w:sz w:val="24"/>
          <w:szCs w:val="24"/>
        </w:rPr>
      </w:pPr>
      <w:r>
        <w:rPr>
          <w:rFonts w:eastAsia="黑体"/>
          <w:bCs/>
          <w:sz w:val="24"/>
          <w:szCs w:val="24"/>
        </w:rPr>
        <w:t>图6.4.2-3 路面下有构造物的面层配筋（H</w:t>
      </w:r>
      <w:r>
        <w:rPr>
          <w:rFonts w:eastAsia="黑体"/>
          <w:bCs/>
          <w:sz w:val="24"/>
          <w:szCs w:val="24"/>
          <w:vertAlign w:val="subscript"/>
        </w:rPr>
        <w:t>0</w:t>
      </w:r>
      <w:r>
        <w:rPr>
          <w:rFonts w:eastAsia="黑体"/>
          <w:bCs/>
          <w:sz w:val="24"/>
          <w:szCs w:val="24"/>
        </w:rPr>
        <w:t>＜800mm）（尺寸单位：mm）</w:t>
      </w:r>
    </w:p>
    <w:p>
      <w:pPr>
        <w:tabs>
          <w:tab w:val="left" w:pos="720"/>
        </w:tabs>
        <w:jc w:val="center"/>
        <w:rPr>
          <w:rFonts w:ascii="宋体" w:hAnsi="宋体"/>
          <w:bCs/>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横</w:t>
      </w:r>
      <w:r>
        <w:rPr>
          <w:rFonts w:ascii="宋体" w:hAnsi="宋体"/>
          <w:bCs/>
          <w:sz w:val="21"/>
          <w:szCs w:val="21"/>
        </w:rPr>
        <w:t>筋；</w:t>
      </w:r>
      <w:r>
        <w:rPr>
          <w:rFonts w:hint="eastAsia" w:ascii="宋体" w:hAnsi="宋体"/>
          <w:bCs/>
          <w:sz w:val="21"/>
          <w:szCs w:val="21"/>
        </w:rPr>
        <w:t>2</w:t>
      </w:r>
      <w:r>
        <w:rPr>
          <w:rFonts w:ascii="宋体" w:hAnsi="宋体"/>
          <w:bCs/>
          <w:sz w:val="21"/>
          <w:szCs w:val="21"/>
        </w:rPr>
        <w:t>—</w:t>
      </w:r>
      <w:r>
        <w:rPr>
          <w:rFonts w:hint="eastAsia" w:ascii="宋体" w:hAnsi="宋体"/>
          <w:bCs/>
          <w:sz w:val="21"/>
          <w:szCs w:val="21"/>
        </w:rPr>
        <w:t>纵</w:t>
      </w:r>
      <w:r>
        <w:rPr>
          <w:rFonts w:ascii="宋体" w:hAnsi="宋体"/>
          <w:bCs/>
          <w:sz w:val="21"/>
          <w:szCs w:val="21"/>
        </w:rPr>
        <w:t>筋；</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切缝</w:t>
      </w:r>
      <w:r>
        <w:rPr>
          <w:rFonts w:ascii="宋体" w:hAnsi="宋体"/>
          <w:bCs/>
          <w:sz w:val="21"/>
          <w:szCs w:val="21"/>
        </w:rPr>
        <w:t>；</w:t>
      </w:r>
      <w:r>
        <w:rPr>
          <w:rFonts w:hint="eastAsia" w:ascii="宋体" w:hAnsi="宋体"/>
          <w:bCs/>
          <w:sz w:val="21"/>
          <w:szCs w:val="21"/>
        </w:rPr>
        <w:t>4</w:t>
      </w:r>
      <w:r>
        <w:rPr>
          <w:rFonts w:ascii="宋体" w:hAnsi="宋体"/>
          <w:bCs/>
          <w:sz w:val="21"/>
          <w:szCs w:val="21"/>
        </w:rPr>
        <w:t>—</w:t>
      </w:r>
      <w:r>
        <w:rPr>
          <w:rFonts w:hint="eastAsia" w:ascii="宋体" w:hAnsi="宋体"/>
          <w:bCs/>
          <w:sz w:val="21"/>
          <w:szCs w:val="21"/>
        </w:rPr>
        <w:t>缩缝</w:t>
      </w:r>
      <w:r>
        <w:rPr>
          <w:rFonts w:ascii="宋体" w:hAnsi="宋体"/>
          <w:bCs/>
          <w:sz w:val="21"/>
          <w:szCs w:val="21"/>
        </w:rPr>
        <w:t>；</w:t>
      </w:r>
    </w:p>
    <w:p>
      <w:pPr>
        <w:tabs>
          <w:tab w:val="left" w:pos="720"/>
        </w:tabs>
        <w:jc w:val="center"/>
        <w:rPr>
          <w:rFonts w:ascii="宋体" w:hAnsi="宋体"/>
          <w:bCs/>
          <w:sz w:val="21"/>
          <w:szCs w:val="21"/>
        </w:rPr>
      </w:pPr>
      <w:r>
        <w:rPr>
          <w:rFonts w:ascii="宋体" w:hAnsi="宋体"/>
          <w:bCs/>
          <w:sz w:val="21"/>
          <w:szCs w:val="21"/>
        </w:rPr>
        <w:t>h—面层</w:t>
      </w:r>
      <w:r>
        <w:rPr>
          <w:rFonts w:hint="eastAsia" w:ascii="宋体" w:hAnsi="宋体"/>
          <w:bCs/>
          <w:sz w:val="21"/>
          <w:szCs w:val="21"/>
        </w:rPr>
        <w:t>厚</w:t>
      </w:r>
      <w:r>
        <w:rPr>
          <w:rFonts w:ascii="宋体" w:hAnsi="宋体"/>
          <w:bCs/>
          <w:sz w:val="21"/>
          <w:szCs w:val="21"/>
        </w:rPr>
        <w:t>度；H</w:t>
      </w:r>
      <w:r>
        <w:rPr>
          <w:rFonts w:hint="eastAsia" w:ascii="宋体" w:hAnsi="宋体"/>
          <w:bCs/>
          <w:sz w:val="21"/>
          <w:szCs w:val="21"/>
        </w:rPr>
        <w:t>、</w:t>
      </w:r>
      <w:r>
        <w:rPr>
          <w:rFonts w:ascii="宋体" w:hAnsi="宋体"/>
          <w:bCs/>
          <w:sz w:val="21"/>
          <w:szCs w:val="21"/>
        </w:rPr>
        <w:t>H</w:t>
      </w:r>
      <w:r>
        <w:rPr>
          <w:rFonts w:ascii="宋体" w:hAnsi="宋体"/>
          <w:bCs/>
          <w:sz w:val="21"/>
          <w:szCs w:val="21"/>
          <w:vertAlign w:val="subscript"/>
        </w:rPr>
        <w:t>0</w:t>
      </w:r>
      <w:r>
        <w:rPr>
          <w:rFonts w:ascii="宋体" w:hAnsi="宋体"/>
          <w:bCs/>
          <w:sz w:val="21"/>
          <w:szCs w:val="21"/>
        </w:rPr>
        <w:t>—面层底面到构造物底面</w:t>
      </w:r>
      <w:r>
        <w:rPr>
          <w:rFonts w:hint="eastAsia" w:ascii="宋体" w:hAnsi="宋体"/>
          <w:bCs/>
          <w:sz w:val="21"/>
          <w:szCs w:val="21"/>
        </w:rPr>
        <w:t>、</w:t>
      </w:r>
      <w:r>
        <w:rPr>
          <w:rFonts w:ascii="宋体" w:hAnsi="宋体"/>
          <w:bCs/>
          <w:sz w:val="21"/>
          <w:szCs w:val="21"/>
        </w:rPr>
        <w:t>顶面的距离</w:t>
      </w:r>
    </w:p>
    <w:p>
      <w:pPr>
        <w:tabs>
          <w:tab w:val="left" w:pos="720"/>
        </w:tabs>
        <w:jc w:val="center"/>
        <w:rPr>
          <w:rFonts w:eastAsia="黑体"/>
          <w:bCs/>
          <w:sz w:val="24"/>
          <w:szCs w:val="24"/>
        </w:rPr>
      </w:pPr>
      <w:r>
        <w:rPr>
          <w:rFonts w:eastAsia="黑体"/>
          <w:bCs/>
          <w:sz w:val="24"/>
          <w:szCs w:val="24"/>
        </w:rPr>
        <w:drawing>
          <wp:inline distT="0" distB="0" distL="0" distR="0">
            <wp:extent cx="5693410" cy="2180590"/>
            <wp:effectExtent l="0" t="0" r="2540" b="0"/>
            <wp:docPr id="3" name="图片 3" descr="C:\Users\ADMINI~1\AppData\Local\Temp\WeChat Files\7523b8bd9bc3c90590a7bdc90171a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7523b8bd9bc3c90590a7bdc90171a0d.png"/>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a:xfrm>
                      <a:off x="0" y="0"/>
                      <a:ext cx="5701647" cy="2184080"/>
                    </a:xfrm>
                    <a:prstGeom prst="rect">
                      <a:avLst/>
                    </a:prstGeom>
                    <a:noFill/>
                    <a:ln>
                      <a:noFill/>
                    </a:ln>
                  </pic:spPr>
                </pic:pic>
              </a:graphicData>
            </a:graphic>
          </wp:inline>
        </w:drawing>
      </w:r>
    </w:p>
    <w:p>
      <w:pPr>
        <w:tabs>
          <w:tab w:val="left" w:pos="720"/>
        </w:tabs>
        <w:jc w:val="center"/>
        <w:rPr>
          <w:rFonts w:eastAsia="黑体"/>
          <w:bCs/>
          <w:sz w:val="24"/>
          <w:szCs w:val="24"/>
        </w:rPr>
      </w:pPr>
      <w:r>
        <w:rPr>
          <w:rFonts w:eastAsia="黑体"/>
          <w:bCs/>
          <w:sz w:val="24"/>
          <w:szCs w:val="24"/>
        </w:rPr>
        <w:t>图6.4.2-4 路面下有构造物的面层配筋（800mm≤H</w:t>
      </w:r>
      <w:r>
        <w:rPr>
          <w:rFonts w:eastAsia="黑体"/>
          <w:bCs/>
          <w:sz w:val="24"/>
          <w:szCs w:val="24"/>
          <w:vertAlign w:val="subscript"/>
        </w:rPr>
        <w:t>0</w:t>
      </w:r>
      <w:r>
        <w:rPr>
          <w:rFonts w:eastAsia="黑体"/>
          <w:bCs/>
          <w:sz w:val="24"/>
          <w:szCs w:val="24"/>
        </w:rPr>
        <w:t>≤1600mm）（尺寸单位：mm）</w:t>
      </w:r>
    </w:p>
    <w:p>
      <w:pPr>
        <w:tabs>
          <w:tab w:val="left" w:pos="720"/>
        </w:tabs>
        <w:jc w:val="center"/>
        <w:rPr>
          <w:rFonts w:ascii="宋体" w:hAnsi="宋体"/>
          <w:bCs/>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横</w:t>
      </w:r>
      <w:r>
        <w:rPr>
          <w:rFonts w:ascii="宋体" w:hAnsi="宋体"/>
          <w:bCs/>
          <w:sz w:val="21"/>
          <w:szCs w:val="21"/>
        </w:rPr>
        <w:t>筋；</w:t>
      </w:r>
      <w:r>
        <w:rPr>
          <w:rFonts w:hint="eastAsia" w:ascii="宋体" w:hAnsi="宋体"/>
          <w:bCs/>
          <w:sz w:val="21"/>
          <w:szCs w:val="21"/>
        </w:rPr>
        <w:t>2</w:t>
      </w:r>
      <w:r>
        <w:rPr>
          <w:rFonts w:ascii="宋体" w:hAnsi="宋体"/>
          <w:bCs/>
          <w:sz w:val="21"/>
          <w:szCs w:val="21"/>
        </w:rPr>
        <w:t>—</w:t>
      </w:r>
      <w:r>
        <w:rPr>
          <w:rFonts w:hint="eastAsia" w:ascii="宋体" w:hAnsi="宋体"/>
          <w:bCs/>
          <w:sz w:val="21"/>
          <w:szCs w:val="21"/>
        </w:rPr>
        <w:t>纵</w:t>
      </w:r>
      <w:r>
        <w:rPr>
          <w:rFonts w:ascii="宋体" w:hAnsi="宋体"/>
          <w:bCs/>
          <w:sz w:val="21"/>
          <w:szCs w:val="21"/>
        </w:rPr>
        <w:t>筋；</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切缝</w:t>
      </w:r>
      <w:r>
        <w:rPr>
          <w:rFonts w:ascii="宋体" w:hAnsi="宋体"/>
          <w:bCs/>
          <w:sz w:val="21"/>
          <w:szCs w:val="21"/>
        </w:rPr>
        <w:t>；</w:t>
      </w:r>
      <w:r>
        <w:rPr>
          <w:rFonts w:hint="eastAsia" w:ascii="宋体" w:hAnsi="宋体"/>
          <w:bCs/>
          <w:sz w:val="21"/>
          <w:szCs w:val="21"/>
        </w:rPr>
        <w:t>4</w:t>
      </w:r>
      <w:r>
        <w:rPr>
          <w:rFonts w:ascii="宋体" w:hAnsi="宋体"/>
          <w:bCs/>
          <w:sz w:val="21"/>
          <w:szCs w:val="21"/>
        </w:rPr>
        <w:t>—</w:t>
      </w:r>
      <w:r>
        <w:rPr>
          <w:rFonts w:hint="eastAsia" w:ascii="宋体" w:hAnsi="宋体"/>
          <w:bCs/>
          <w:sz w:val="21"/>
          <w:szCs w:val="21"/>
        </w:rPr>
        <w:t>缩缝</w:t>
      </w:r>
      <w:r>
        <w:rPr>
          <w:rFonts w:ascii="宋体" w:hAnsi="宋体"/>
          <w:bCs/>
          <w:sz w:val="21"/>
          <w:szCs w:val="21"/>
        </w:rPr>
        <w:t>；</w:t>
      </w:r>
    </w:p>
    <w:p>
      <w:pPr>
        <w:tabs>
          <w:tab w:val="left" w:pos="720"/>
        </w:tabs>
        <w:jc w:val="center"/>
        <w:rPr>
          <w:rFonts w:ascii="宋体" w:hAnsi="宋体"/>
          <w:bCs/>
          <w:sz w:val="21"/>
          <w:szCs w:val="21"/>
        </w:rPr>
      </w:pPr>
      <w:r>
        <w:rPr>
          <w:rFonts w:ascii="宋体" w:hAnsi="宋体"/>
          <w:bCs/>
          <w:sz w:val="21"/>
          <w:szCs w:val="21"/>
        </w:rPr>
        <w:t>h—面层</w:t>
      </w:r>
      <w:r>
        <w:rPr>
          <w:rFonts w:hint="eastAsia" w:ascii="宋体" w:hAnsi="宋体"/>
          <w:bCs/>
          <w:sz w:val="21"/>
          <w:szCs w:val="21"/>
        </w:rPr>
        <w:t>厚</w:t>
      </w:r>
      <w:r>
        <w:rPr>
          <w:rFonts w:ascii="宋体" w:hAnsi="宋体"/>
          <w:bCs/>
          <w:sz w:val="21"/>
          <w:szCs w:val="21"/>
        </w:rPr>
        <w:t>度；H</w:t>
      </w:r>
      <w:r>
        <w:rPr>
          <w:rFonts w:hint="eastAsia" w:ascii="宋体" w:hAnsi="宋体"/>
          <w:bCs/>
          <w:sz w:val="21"/>
          <w:szCs w:val="21"/>
        </w:rPr>
        <w:t>、</w:t>
      </w:r>
      <w:r>
        <w:rPr>
          <w:rFonts w:ascii="宋体" w:hAnsi="宋体"/>
          <w:bCs/>
          <w:sz w:val="21"/>
          <w:szCs w:val="21"/>
        </w:rPr>
        <w:t>H</w:t>
      </w:r>
      <w:r>
        <w:rPr>
          <w:rFonts w:ascii="宋体" w:hAnsi="宋体"/>
          <w:bCs/>
          <w:sz w:val="21"/>
          <w:szCs w:val="21"/>
          <w:vertAlign w:val="subscript"/>
        </w:rPr>
        <w:t>0</w:t>
      </w:r>
      <w:r>
        <w:rPr>
          <w:rFonts w:ascii="宋体" w:hAnsi="宋体"/>
          <w:bCs/>
          <w:sz w:val="21"/>
          <w:szCs w:val="21"/>
        </w:rPr>
        <w:t>—面层底面到构造物底面</w:t>
      </w:r>
      <w:r>
        <w:rPr>
          <w:rFonts w:hint="eastAsia" w:ascii="宋体" w:hAnsi="宋体"/>
          <w:bCs/>
          <w:sz w:val="21"/>
          <w:szCs w:val="21"/>
        </w:rPr>
        <w:t>、</w:t>
      </w:r>
      <w:r>
        <w:rPr>
          <w:rFonts w:ascii="宋体" w:hAnsi="宋体"/>
          <w:bCs/>
          <w:sz w:val="21"/>
          <w:szCs w:val="21"/>
        </w:rPr>
        <w:t>顶面的距离</w:t>
      </w:r>
    </w:p>
    <w:p>
      <w:pPr>
        <w:spacing w:line="360" w:lineRule="auto"/>
        <w:ind w:firstLine="480" w:firstLineChars="200"/>
        <w:rPr>
          <w:sz w:val="24"/>
          <w:szCs w:val="24"/>
        </w:rPr>
      </w:pPr>
      <w:r>
        <w:rPr>
          <w:rFonts w:eastAsia="华文细黑"/>
          <w:b/>
          <w:sz w:val="24"/>
          <w:szCs w:val="24"/>
        </w:rPr>
        <w:t xml:space="preserve">4 </w:t>
      </w:r>
      <w:r>
        <w:rPr>
          <w:sz w:val="24"/>
          <w:szCs w:val="24"/>
        </w:rPr>
        <w:t>公交车停靠站范围内的面层内应设置双层钢筋网。</w:t>
      </w:r>
    </w:p>
    <w:p>
      <w:pPr>
        <w:spacing w:line="360" w:lineRule="auto"/>
        <w:ind w:firstLine="480" w:firstLineChars="200"/>
        <w:rPr>
          <w:sz w:val="24"/>
          <w:szCs w:val="24"/>
        </w:rPr>
      </w:pPr>
      <w:r>
        <w:rPr>
          <w:rFonts w:eastAsia="华文细黑"/>
          <w:b/>
          <w:sz w:val="24"/>
          <w:szCs w:val="24"/>
        </w:rPr>
        <w:t xml:space="preserve">5  </w:t>
      </w:r>
      <w:r>
        <w:rPr>
          <w:sz w:val="24"/>
          <w:szCs w:val="24"/>
        </w:rPr>
        <w:t>雨水口和检查井周围面层应设置不设传力杆的胀缝，并应在1.0m范围内设置双层钢筋网。</w:t>
      </w:r>
    </w:p>
    <w:p>
      <w:pPr>
        <w:spacing w:line="360" w:lineRule="auto"/>
        <w:ind w:firstLine="482" w:firstLineChars="200"/>
        <w:rPr>
          <w:rFonts w:eastAsia="华文细黑"/>
          <w:b/>
          <w:sz w:val="24"/>
          <w:szCs w:val="24"/>
        </w:rPr>
      </w:pPr>
      <w:r>
        <w:rPr>
          <w:b/>
          <w:sz w:val="24"/>
          <w:szCs w:val="24"/>
        </w:rPr>
        <w:t>6</w:t>
      </w:r>
      <w:r>
        <w:rPr>
          <w:sz w:val="24"/>
          <w:szCs w:val="24"/>
        </w:rPr>
        <w:t>单层钢筋网应设置在距混凝土面层顶面1/4~1/3厚度处，双层钢筋网应分别设置在距混凝土面层顶面和底面1/4~1/3厚度处，钢筋宜采用直径为12mm的热轧带肋钢筋，间距宜为100mm~200mm。</w:t>
      </w:r>
    </w:p>
    <w:p>
      <w:pPr>
        <w:spacing w:line="360" w:lineRule="auto"/>
        <w:rPr>
          <w:sz w:val="24"/>
          <w:szCs w:val="24"/>
        </w:rPr>
      </w:pPr>
      <w:r>
        <w:rPr>
          <w:rFonts w:eastAsia="华文细黑"/>
          <w:b/>
          <w:sz w:val="24"/>
          <w:szCs w:val="24"/>
        </w:rPr>
        <w:t xml:space="preserve">6.4.3   </w:t>
      </w:r>
      <w:r>
        <w:rPr>
          <w:sz w:val="24"/>
          <w:szCs w:val="24"/>
        </w:rPr>
        <w:t>钢筋混凝土面层配筋布置应符合下列规定：</w:t>
      </w:r>
    </w:p>
    <w:p>
      <w:pPr>
        <w:tabs>
          <w:tab w:val="left" w:pos="-2310"/>
          <w:tab w:val="left" w:pos="0"/>
          <w:tab w:val="right" w:leader="dot" w:pos="8329"/>
        </w:tabs>
        <w:spacing w:line="360" w:lineRule="auto"/>
        <w:ind w:firstLine="482" w:firstLineChars="200"/>
        <w:rPr>
          <w:sz w:val="24"/>
          <w:szCs w:val="24"/>
        </w:rPr>
      </w:pPr>
      <w:r>
        <w:rPr>
          <w:b/>
          <w:sz w:val="24"/>
          <w:szCs w:val="24"/>
        </w:rPr>
        <w:t xml:space="preserve">1  </w:t>
      </w:r>
      <w:r>
        <w:rPr>
          <w:sz w:val="24"/>
          <w:szCs w:val="24"/>
        </w:rPr>
        <w:t>钢筋混凝土面层的配筋量应按</w:t>
      </w:r>
      <w:r>
        <w:rPr>
          <w:rFonts w:hint="eastAsia"/>
          <w:sz w:val="24"/>
          <w:szCs w:val="24"/>
        </w:rPr>
        <w:t>下</w:t>
      </w:r>
      <w:r>
        <w:rPr>
          <w:sz w:val="24"/>
          <w:szCs w:val="24"/>
        </w:rPr>
        <w:t>式确定</w:t>
      </w:r>
      <w:r>
        <w:rPr>
          <w:rFonts w:hint="eastAsia"/>
          <w:sz w:val="24"/>
          <w:szCs w:val="24"/>
        </w:rPr>
        <w:t>：</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A</m:t>
            </m:r>
            <m:ctrlPr>
              <w:rPr>
                <w:rFonts w:ascii="Cambria Math" w:hAnsi="Cambria Math"/>
                <w:i/>
                <w:sz w:val="24"/>
                <w:szCs w:val="24"/>
              </w:rPr>
            </m:ctrlPr>
          </m:e>
          <m:sub>
            <m:r>
              <m:rPr/>
              <w:rPr>
                <w:rFonts w:ascii="Cambria Math" w:hAnsi="Cambria Math"/>
                <w:sz w:val="24"/>
                <w:szCs w:val="24"/>
              </w:rPr>
              <m:t>s</m:t>
            </m:r>
            <m:ctrlPr>
              <w:rPr>
                <w:rFonts w:ascii="Cambria Math" w:hAnsi="Cambria Math"/>
                <w:i/>
                <w:sz w:val="24"/>
                <w:szCs w:val="24"/>
              </w:rPr>
            </m:ctrlPr>
          </m:sub>
        </m:sSub>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16</m:t>
            </m:r>
            <m:sSub>
              <m:sSubPr>
                <m:ctrlPr>
                  <w:rPr>
                    <w:rFonts w:ascii="Cambria Math" w:hAnsi="Cambria Math"/>
                    <w:i/>
                    <w:sz w:val="24"/>
                    <w:szCs w:val="24"/>
                  </w:rPr>
                </m:ctrlPr>
              </m:sSubPr>
              <m:e>
                <m:r>
                  <m:rPr/>
                  <w:rPr>
                    <w:rFonts w:ascii="Cambria Math" w:hAnsi="Cambria Math"/>
                    <w:sz w:val="24"/>
                    <w:szCs w:val="24"/>
                  </w:rPr>
                  <m:t>L</m:t>
                </m:r>
                <m:ctrlPr>
                  <w:rPr>
                    <w:rFonts w:ascii="Cambria Math" w:hAnsi="Cambria Math"/>
                    <w:i/>
                    <w:sz w:val="24"/>
                    <w:szCs w:val="24"/>
                  </w:rPr>
                </m:ctrlPr>
              </m:e>
              <m:sub>
                <m:r>
                  <m:rPr/>
                  <w:rPr>
                    <w:rFonts w:ascii="Cambria Math" w:hAnsi="Cambria Math"/>
                    <w:sz w:val="24"/>
                    <w:szCs w:val="24"/>
                  </w:rPr>
                  <m:t>s</m:t>
                </m:r>
                <m:ctrlPr>
                  <w:rPr>
                    <w:rFonts w:ascii="Cambria Math" w:hAnsi="Cambria Math"/>
                    <w:i/>
                    <w:sz w:val="24"/>
                    <w:szCs w:val="24"/>
                  </w:rPr>
                </m:ctrlPr>
              </m:sub>
            </m:sSub>
            <m:r>
              <m:rPr/>
              <w:rPr>
                <w:rFonts w:ascii="Cambria Math" w:hAnsi="Cambria Math"/>
                <w:sz w:val="24"/>
                <w:szCs w:val="24"/>
              </w:rPr>
              <m:t>ℎμ</m:t>
            </m:r>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sy</m:t>
                </m:r>
                <m:ctrlPr>
                  <w:rPr>
                    <w:rFonts w:ascii="Cambria Math" w:hAnsi="Cambria Math"/>
                    <w:i/>
                    <w:sz w:val="24"/>
                    <w:szCs w:val="24"/>
                  </w:rPr>
                </m:ctrlPr>
              </m:sub>
            </m:sSub>
            <m:ctrlPr>
              <w:rPr>
                <w:rFonts w:ascii="Cambria Math" w:hAnsi="Cambria Math"/>
                <w:i/>
                <w:sz w:val="24"/>
                <w:szCs w:val="24"/>
              </w:rPr>
            </m:ctrlPr>
          </m:den>
        </m:f>
      </m:oMath>
      <w:r>
        <w:rPr>
          <w:sz w:val="24"/>
          <w:szCs w:val="24"/>
        </w:rPr>
        <w:t xml:space="preserve">                                                    （6.4.3）</w:t>
      </w:r>
    </w:p>
    <w:p>
      <w:pPr>
        <w:tabs>
          <w:tab w:val="left" w:pos="-2310"/>
          <w:tab w:val="left" w:pos="0"/>
          <w:tab w:val="right" w:leader="dot" w:pos="8329"/>
        </w:tabs>
        <w:spacing w:line="360" w:lineRule="auto"/>
        <w:rPr>
          <w:sz w:val="24"/>
          <w:szCs w:val="24"/>
        </w:rPr>
      </w:pPr>
      <w:r>
        <w:rPr>
          <w:sz w:val="24"/>
          <w:szCs w:val="24"/>
        </w:rPr>
        <w:t>式中：</w:t>
      </w:r>
      <m:oMath>
        <m:sSub>
          <m:sSubPr>
            <m:ctrlPr>
              <w:rPr>
                <w:rFonts w:ascii="Cambria Math" w:hAnsi="Cambria Math"/>
                <w:i/>
                <w:sz w:val="24"/>
                <w:szCs w:val="24"/>
              </w:rPr>
            </m:ctrlPr>
          </m:sSubPr>
          <m:e>
            <m:r>
              <m:rPr/>
              <w:rPr>
                <w:rFonts w:ascii="Cambria Math" w:hAnsi="Cambria Math"/>
                <w:sz w:val="24"/>
                <w:szCs w:val="24"/>
              </w:rPr>
              <m:t>A</m:t>
            </m:r>
            <m:ctrlPr>
              <w:rPr>
                <w:rFonts w:ascii="Cambria Math" w:hAnsi="Cambria Math"/>
                <w:i/>
                <w:sz w:val="24"/>
                <w:szCs w:val="24"/>
              </w:rPr>
            </m:ctrlPr>
          </m:e>
          <m:sub>
            <m:r>
              <m:rPr/>
              <w:rPr>
                <w:rFonts w:ascii="Cambria Math" w:hAnsi="Cambria Math"/>
                <w:sz w:val="24"/>
                <w:szCs w:val="24"/>
              </w:rPr>
              <m:t>s</m:t>
            </m:r>
            <m:ctrlPr>
              <w:rPr>
                <w:rFonts w:ascii="Cambria Math" w:hAnsi="Cambria Math"/>
                <w:i/>
                <w:sz w:val="24"/>
                <w:szCs w:val="24"/>
              </w:rPr>
            </m:ctrlPr>
          </m:sub>
        </m:sSub>
      </m:oMath>
      <w:r>
        <w:rPr>
          <w:sz w:val="24"/>
          <w:szCs w:val="24"/>
        </w:rPr>
        <w:t>——每延米混凝土面层宽（或长）所需的钢筋面积（mm</w:t>
      </w:r>
      <w:r>
        <w:rPr>
          <w:sz w:val="24"/>
          <w:szCs w:val="24"/>
          <w:vertAlign w:val="superscript"/>
        </w:rPr>
        <w:t>2</w:t>
      </w:r>
      <w:r>
        <w:rPr>
          <w:sz w:val="24"/>
          <w:szCs w:val="24"/>
        </w:rPr>
        <w:t>）；</w:t>
      </w:r>
    </w:p>
    <w:p>
      <w:pPr>
        <w:tabs>
          <w:tab w:val="left" w:pos="-2310"/>
          <w:tab w:val="left" w:pos="0"/>
          <w:tab w:val="right" w:leader="dot" w:pos="8329"/>
        </w:tabs>
        <w:spacing w:line="360" w:lineRule="auto"/>
        <w:rPr>
          <w:sz w:val="24"/>
          <w:szCs w:val="24"/>
        </w:rPr>
      </w:pPr>
      <w:r>
        <w:rPr>
          <w:sz w:val="24"/>
          <w:szCs w:val="24"/>
        </w:rPr>
        <w:t xml:space="preserve">            </w:t>
      </w:r>
      <m:oMath>
        <m:sSub>
          <m:sSubPr>
            <m:ctrlPr>
              <w:rPr>
                <w:rFonts w:ascii="Cambria Math" w:hAnsi="Cambria Math"/>
                <w:i/>
                <w:sz w:val="24"/>
                <w:szCs w:val="24"/>
              </w:rPr>
            </m:ctrlPr>
          </m:sSubPr>
          <m:e>
            <m:r>
              <m:rPr/>
              <w:rPr>
                <w:rFonts w:ascii="Cambria Math" w:hAnsi="Cambria Math"/>
                <w:sz w:val="24"/>
                <w:szCs w:val="24"/>
              </w:rPr>
              <m:t>L</m:t>
            </m:r>
            <m:ctrlPr>
              <w:rPr>
                <w:rFonts w:ascii="Cambria Math" w:hAnsi="Cambria Math"/>
                <w:i/>
                <w:sz w:val="24"/>
                <w:szCs w:val="24"/>
              </w:rPr>
            </m:ctrlPr>
          </m:e>
          <m:sub>
            <m:r>
              <m:rPr/>
              <w:rPr>
                <w:rFonts w:ascii="Cambria Math" w:hAnsi="Cambria Math"/>
                <w:sz w:val="24"/>
                <w:szCs w:val="24"/>
              </w:rPr>
              <m:t>s</m:t>
            </m:r>
            <m:ctrlPr>
              <w:rPr>
                <w:rFonts w:ascii="Cambria Math" w:hAnsi="Cambria Math"/>
                <w:i/>
                <w:sz w:val="24"/>
                <w:szCs w:val="24"/>
              </w:rPr>
            </m:ctrlPr>
          </m:sub>
        </m:sSub>
      </m:oMath>
      <w:r>
        <w:rPr>
          <w:sz w:val="24"/>
          <w:szCs w:val="24"/>
        </w:rPr>
        <w:t>——计算纵向钢筋时，为横缝间距（m）；计算横向钢筋时，为无拉杆的纵缝或自由边之间的距离（m）；</w:t>
      </w:r>
    </w:p>
    <w:p>
      <w:pPr>
        <w:tabs>
          <w:tab w:val="left" w:pos="-2310"/>
          <w:tab w:val="left" w:pos="0"/>
          <w:tab w:val="right" w:leader="dot" w:pos="8329"/>
        </w:tabs>
        <w:spacing w:line="360" w:lineRule="auto"/>
        <w:rPr>
          <w:sz w:val="24"/>
          <w:szCs w:val="24"/>
        </w:rPr>
      </w:pPr>
      <w:r>
        <w:rPr>
          <w:sz w:val="24"/>
          <w:szCs w:val="24"/>
        </w:rPr>
        <w:t xml:space="preserve">            </w:t>
      </w:r>
      <m:oMath>
        <m:r>
          <m:rPr/>
          <w:rPr>
            <w:rFonts w:ascii="Cambria Math" w:hAnsi="Cambria Math"/>
            <w:sz w:val="24"/>
            <w:szCs w:val="24"/>
          </w:rPr>
          <m:t>ℎ</m:t>
        </m:r>
      </m:oMath>
      <w:r>
        <w:rPr>
          <w:sz w:val="24"/>
          <w:szCs w:val="24"/>
        </w:rPr>
        <w:t>——面层厚度（mm）；</w:t>
      </w:r>
    </w:p>
    <w:p>
      <w:pPr>
        <w:tabs>
          <w:tab w:val="left" w:pos="-2310"/>
          <w:tab w:val="left" w:pos="0"/>
          <w:tab w:val="right" w:leader="dot" w:pos="8329"/>
        </w:tabs>
        <w:spacing w:line="360" w:lineRule="auto"/>
        <w:rPr>
          <w:sz w:val="24"/>
          <w:szCs w:val="24"/>
        </w:rPr>
      </w:pPr>
      <w:r>
        <w:rPr>
          <w:sz w:val="24"/>
          <w:szCs w:val="24"/>
        </w:rPr>
        <w:t xml:space="preserve">            </w:t>
      </w:r>
      <m:oMath>
        <m:r>
          <m:rPr/>
          <w:rPr>
            <w:rFonts w:ascii="Cambria Math" w:hAnsi="Cambria Math"/>
            <w:sz w:val="24"/>
            <w:szCs w:val="24"/>
          </w:rPr>
          <m:t>μ</m:t>
        </m:r>
      </m:oMath>
      <w:r>
        <w:rPr>
          <w:sz w:val="24"/>
          <w:szCs w:val="24"/>
        </w:rPr>
        <w:t>——面层与基层之间的摩阻系数，按表6.4.3-1选用；</w:t>
      </w:r>
    </w:p>
    <w:p>
      <w:pPr>
        <w:tabs>
          <w:tab w:val="left" w:pos="-2310"/>
          <w:tab w:val="left" w:pos="0"/>
          <w:tab w:val="right" w:leader="dot" w:pos="8329"/>
        </w:tabs>
        <w:spacing w:line="360" w:lineRule="auto"/>
        <w:ind w:firstLine="600" w:firstLineChars="250"/>
        <w:rPr>
          <w:sz w:val="24"/>
          <w:szCs w:val="24"/>
        </w:rPr>
      </w:pPr>
      <m:oMath>
        <m:sSub>
          <m:sSubPr>
            <m:ctrlPr>
              <w:rPr>
                <w:rFonts w:ascii="Cambria Math" w:hAnsi="Cambria Math"/>
                <w:sz w:val="24"/>
                <w:szCs w:val="24"/>
              </w:rPr>
            </m:ctrlPr>
          </m:sSubPr>
          <m:e>
            <m:r>
              <m:rPr/>
              <w:rPr>
                <w:rFonts w:ascii="Cambria Math" w:hAnsi="Cambria Math"/>
                <w:sz w:val="24"/>
                <w:szCs w:val="24"/>
              </w:rPr>
              <m:t>f</m:t>
            </m:r>
            <m:ctrlPr>
              <w:rPr>
                <w:rFonts w:ascii="Cambria Math" w:hAnsi="Cambria Math"/>
                <w:sz w:val="24"/>
                <w:szCs w:val="24"/>
              </w:rPr>
            </m:ctrlPr>
          </m:e>
          <m:sub>
            <m:r>
              <m:rPr/>
              <w:rPr>
                <w:rFonts w:ascii="Cambria Math" w:hAnsi="Cambria Math"/>
                <w:sz w:val="24"/>
                <w:szCs w:val="24"/>
              </w:rPr>
              <m:t>sy</m:t>
            </m:r>
            <m:ctrlPr>
              <w:rPr>
                <w:rFonts w:ascii="Cambria Math" w:hAnsi="Cambria Math"/>
                <w:sz w:val="24"/>
                <w:szCs w:val="24"/>
              </w:rPr>
            </m:ctrlPr>
          </m:sub>
        </m:sSub>
      </m:oMath>
      <w:r>
        <w:rPr>
          <w:sz w:val="24"/>
          <w:szCs w:val="24"/>
        </w:rPr>
        <w:t>——钢筋的屈服强度（MPa），按表6.4.3-2选用。</w:t>
      </w:r>
    </w:p>
    <w:p>
      <w:pPr>
        <w:tabs>
          <w:tab w:val="left" w:pos="720"/>
        </w:tabs>
        <w:jc w:val="center"/>
        <w:rPr>
          <w:rFonts w:eastAsia="黑体"/>
          <w:bCs/>
          <w:sz w:val="24"/>
          <w:szCs w:val="24"/>
        </w:rPr>
      </w:pPr>
      <w:r>
        <w:rPr>
          <w:rFonts w:eastAsia="黑体"/>
          <w:bCs/>
          <w:sz w:val="24"/>
          <w:szCs w:val="24"/>
        </w:rPr>
        <w:t>表6.4.3-1面层与基层之间的摩阻系数经验参考值</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35"/>
        <w:gridCol w:w="2465"/>
        <w:gridCol w:w="25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35" w:type="dxa"/>
            <w:vAlign w:val="center"/>
          </w:tcPr>
          <w:p>
            <w:pPr>
              <w:autoSpaceDE w:val="0"/>
              <w:autoSpaceDN w:val="0"/>
              <w:adjustRightInd w:val="0"/>
              <w:jc w:val="center"/>
              <w:rPr>
                <w:sz w:val="21"/>
                <w:szCs w:val="21"/>
              </w:rPr>
            </w:pPr>
            <w:r>
              <w:rPr>
                <w:sz w:val="21"/>
                <w:szCs w:val="21"/>
              </w:rPr>
              <w:t>基层材料</w:t>
            </w:r>
          </w:p>
        </w:tc>
        <w:tc>
          <w:tcPr>
            <w:tcW w:w="2465" w:type="dxa"/>
            <w:vAlign w:val="center"/>
          </w:tcPr>
          <w:p>
            <w:pPr>
              <w:autoSpaceDE w:val="0"/>
              <w:autoSpaceDN w:val="0"/>
              <w:adjustRightInd w:val="0"/>
              <w:jc w:val="center"/>
              <w:rPr>
                <w:sz w:val="21"/>
                <w:szCs w:val="21"/>
              </w:rPr>
            </w:pPr>
            <w:r>
              <w:rPr>
                <w:sz w:val="21"/>
                <w:szCs w:val="21"/>
              </w:rPr>
              <w:t>取值范围</w:t>
            </w:r>
          </w:p>
        </w:tc>
        <w:tc>
          <w:tcPr>
            <w:tcW w:w="2597" w:type="dxa"/>
            <w:vAlign w:val="center"/>
          </w:tcPr>
          <w:p>
            <w:pPr>
              <w:autoSpaceDE w:val="0"/>
              <w:autoSpaceDN w:val="0"/>
              <w:adjustRightInd w:val="0"/>
              <w:jc w:val="center"/>
              <w:rPr>
                <w:sz w:val="21"/>
                <w:szCs w:val="21"/>
              </w:rPr>
            </w:pPr>
            <w:r>
              <w:rPr>
                <w:sz w:val="21"/>
                <w:szCs w:val="21"/>
              </w:rPr>
              <w:t>代表值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35" w:type="dxa"/>
            <w:vAlign w:val="center"/>
          </w:tcPr>
          <w:p>
            <w:pPr>
              <w:autoSpaceDE w:val="0"/>
              <w:autoSpaceDN w:val="0"/>
              <w:adjustRightInd w:val="0"/>
              <w:jc w:val="center"/>
              <w:rPr>
                <w:sz w:val="21"/>
                <w:szCs w:val="21"/>
              </w:rPr>
            </w:pPr>
            <w:r>
              <w:rPr>
                <w:sz w:val="21"/>
                <w:szCs w:val="21"/>
              </w:rPr>
              <w:t>级配碎石、级配砾石或碎砾石</w:t>
            </w:r>
          </w:p>
        </w:tc>
        <w:tc>
          <w:tcPr>
            <w:tcW w:w="2465" w:type="dxa"/>
            <w:vAlign w:val="center"/>
          </w:tcPr>
          <w:p>
            <w:pPr>
              <w:autoSpaceDE w:val="0"/>
              <w:autoSpaceDN w:val="0"/>
              <w:adjustRightInd w:val="0"/>
              <w:jc w:val="center"/>
              <w:rPr>
                <w:sz w:val="21"/>
                <w:szCs w:val="21"/>
              </w:rPr>
            </w:pPr>
            <w:r>
              <w:rPr>
                <w:sz w:val="21"/>
                <w:szCs w:val="21"/>
              </w:rPr>
              <w:t>0.5~4.0</w:t>
            </w:r>
          </w:p>
        </w:tc>
        <w:tc>
          <w:tcPr>
            <w:tcW w:w="2597" w:type="dxa"/>
            <w:vAlign w:val="center"/>
          </w:tcPr>
          <w:p>
            <w:pPr>
              <w:autoSpaceDE w:val="0"/>
              <w:autoSpaceDN w:val="0"/>
              <w:adjustRightInd w:val="0"/>
              <w:jc w:val="center"/>
              <w:rPr>
                <w:sz w:val="21"/>
                <w:szCs w:val="21"/>
              </w:rPr>
            </w:pPr>
            <w:r>
              <w:rPr>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35" w:type="dxa"/>
            <w:vAlign w:val="center"/>
          </w:tcPr>
          <w:p>
            <w:pPr>
              <w:autoSpaceDE w:val="0"/>
              <w:autoSpaceDN w:val="0"/>
              <w:adjustRightInd w:val="0"/>
              <w:jc w:val="center"/>
              <w:rPr>
                <w:sz w:val="21"/>
                <w:szCs w:val="21"/>
              </w:rPr>
            </w:pPr>
            <w:r>
              <w:rPr>
                <w:sz w:val="21"/>
                <w:szCs w:val="21"/>
              </w:rPr>
              <w:t>沥青混凝土、沥青碎石</w:t>
            </w:r>
          </w:p>
        </w:tc>
        <w:tc>
          <w:tcPr>
            <w:tcW w:w="2465" w:type="dxa"/>
            <w:vAlign w:val="center"/>
          </w:tcPr>
          <w:p>
            <w:pPr>
              <w:autoSpaceDE w:val="0"/>
              <w:autoSpaceDN w:val="0"/>
              <w:adjustRightInd w:val="0"/>
              <w:jc w:val="center"/>
              <w:rPr>
                <w:sz w:val="21"/>
                <w:szCs w:val="21"/>
              </w:rPr>
            </w:pPr>
            <w:r>
              <w:rPr>
                <w:sz w:val="21"/>
                <w:szCs w:val="21"/>
              </w:rPr>
              <w:t>2.5~15</w:t>
            </w:r>
          </w:p>
        </w:tc>
        <w:tc>
          <w:tcPr>
            <w:tcW w:w="2597" w:type="dxa"/>
            <w:vAlign w:val="center"/>
          </w:tcPr>
          <w:p>
            <w:pPr>
              <w:autoSpaceDE w:val="0"/>
              <w:autoSpaceDN w:val="0"/>
              <w:adjustRightInd w:val="0"/>
              <w:jc w:val="center"/>
              <w:rPr>
                <w:sz w:val="21"/>
                <w:szCs w:val="21"/>
              </w:rPr>
            </w:pPr>
            <w:r>
              <w:rPr>
                <w:sz w:val="21"/>
                <w:szCs w:val="21"/>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35" w:type="dxa"/>
            <w:vAlign w:val="center"/>
          </w:tcPr>
          <w:p>
            <w:pPr>
              <w:autoSpaceDE w:val="0"/>
              <w:autoSpaceDN w:val="0"/>
              <w:adjustRightInd w:val="0"/>
              <w:jc w:val="center"/>
              <w:rPr>
                <w:sz w:val="21"/>
                <w:szCs w:val="21"/>
              </w:rPr>
            </w:pPr>
            <w:r>
              <w:rPr>
                <w:sz w:val="21"/>
                <w:szCs w:val="21"/>
              </w:rPr>
              <w:t>无机结合料稳定粒料</w:t>
            </w:r>
          </w:p>
        </w:tc>
        <w:tc>
          <w:tcPr>
            <w:tcW w:w="2465" w:type="dxa"/>
            <w:vAlign w:val="center"/>
          </w:tcPr>
          <w:p>
            <w:pPr>
              <w:autoSpaceDE w:val="0"/>
              <w:autoSpaceDN w:val="0"/>
              <w:adjustRightInd w:val="0"/>
              <w:jc w:val="center"/>
              <w:rPr>
                <w:sz w:val="21"/>
                <w:szCs w:val="21"/>
              </w:rPr>
            </w:pPr>
            <w:r>
              <w:rPr>
                <w:sz w:val="21"/>
                <w:szCs w:val="21"/>
              </w:rPr>
              <w:t>3.5~13</w:t>
            </w:r>
          </w:p>
        </w:tc>
        <w:tc>
          <w:tcPr>
            <w:tcW w:w="2597" w:type="dxa"/>
            <w:vAlign w:val="center"/>
          </w:tcPr>
          <w:p>
            <w:pPr>
              <w:autoSpaceDE w:val="0"/>
              <w:autoSpaceDN w:val="0"/>
              <w:adjustRightInd w:val="0"/>
              <w:jc w:val="center"/>
              <w:rPr>
                <w:sz w:val="21"/>
                <w:szCs w:val="21"/>
              </w:rPr>
            </w:pPr>
            <w:r>
              <w:rPr>
                <w:sz w:val="21"/>
                <w:szCs w:val="21"/>
              </w:rPr>
              <w:t>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35" w:type="dxa"/>
            <w:vAlign w:val="center"/>
          </w:tcPr>
          <w:p>
            <w:pPr>
              <w:autoSpaceDE w:val="0"/>
              <w:autoSpaceDN w:val="0"/>
              <w:adjustRightInd w:val="0"/>
              <w:jc w:val="center"/>
              <w:rPr>
                <w:sz w:val="21"/>
                <w:szCs w:val="21"/>
              </w:rPr>
            </w:pPr>
            <w:r>
              <w:rPr>
                <w:sz w:val="21"/>
                <w:szCs w:val="21"/>
              </w:rPr>
              <w:t>贫混凝土、碾压混凝土</w:t>
            </w:r>
          </w:p>
        </w:tc>
        <w:tc>
          <w:tcPr>
            <w:tcW w:w="2465" w:type="dxa"/>
            <w:vAlign w:val="center"/>
          </w:tcPr>
          <w:p>
            <w:pPr>
              <w:autoSpaceDE w:val="0"/>
              <w:autoSpaceDN w:val="0"/>
              <w:adjustRightInd w:val="0"/>
              <w:jc w:val="center"/>
              <w:rPr>
                <w:sz w:val="21"/>
                <w:szCs w:val="21"/>
              </w:rPr>
            </w:pPr>
            <w:r>
              <w:rPr>
                <w:sz w:val="21"/>
                <w:szCs w:val="21"/>
              </w:rPr>
              <w:t>3.0~20</w:t>
            </w:r>
          </w:p>
        </w:tc>
        <w:tc>
          <w:tcPr>
            <w:tcW w:w="2597" w:type="dxa"/>
            <w:vAlign w:val="center"/>
          </w:tcPr>
          <w:p>
            <w:pPr>
              <w:autoSpaceDE w:val="0"/>
              <w:autoSpaceDN w:val="0"/>
              <w:adjustRightInd w:val="0"/>
              <w:jc w:val="center"/>
              <w:rPr>
                <w:sz w:val="21"/>
                <w:szCs w:val="21"/>
              </w:rPr>
            </w:pPr>
            <w:r>
              <w:rPr>
                <w:sz w:val="21"/>
                <w:szCs w:val="21"/>
              </w:rPr>
              <w:t>8.5</w:t>
            </w:r>
          </w:p>
        </w:tc>
      </w:tr>
    </w:tbl>
    <w:p>
      <w:pPr>
        <w:spacing w:after="120" w:afterLines="50" w:line="360" w:lineRule="auto"/>
        <w:ind w:left="400" w:leftChars="200"/>
        <w:rPr>
          <w:sz w:val="18"/>
          <w:szCs w:val="18"/>
        </w:rPr>
      </w:pPr>
      <w:r>
        <w:rPr>
          <w:sz w:val="18"/>
          <w:szCs w:val="18"/>
        </w:rPr>
        <w:t>注：当基层不是沥青混合料，但基层与面层间设置沥青隔层时，摩阻系数按照沥青混合料基层时选取。</w:t>
      </w:r>
    </w:p>
    <w:p>
      <w:pPr>
        <w:tabs>
          <w:tab w:val="left" w:pos="720"/>
        </w:tabs>
        <w:jc w:val="center"/>
        <w:rPr>
          <w:rFonts w:eastAsia="黑体"/>
          <w:bCs/>
          <w:sz w:val="24"/>
          <w:szCs w:val="24"/>
        </w:rPr>
      </w:pPr>
      <w:r>
        <w:rPr>
          <w:rFonts w:eastAsia="黑体"/>
          <w:bCs/>
          <w:sz w:val="24"/>
          <w:szCs w:val="24"/>
        </w:rPr>
        <w:t>表6.4.3-2钢筋强度和弹性模量经验参考值</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2260"/>
        <w:gridCol w:w="2235"/>
        <w:gridCol w:w="21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3" w:type="dxa"/>
            <w:vAlign w:val="center"/>
          </w:tcPr>
          <w:p>
            <w:pPr>
              <w:autoSpaceDE w:val="0"/>
              <w:autoSpaceDN w:val="0"/>
              <w:adjustRightInd w:val="0"/>
              <w:jc w:val="center"/>
              <w:rPr>
                <w:sz w:val="21"/>
                <w:szCs w:val="21"/>
              </w:rPr>
            </w:pPr>
            <w:r>
              <w:rPr>
                <w:sz w:val="21"/>
                <w:szCs w:val="21"/>
              </w:rPr>
              <w:t>钢筋种类</w:t>
            </w:r>
          </w:p>
        </w:tc>
        <w:tc>
          <w:tcPr>
            <w:tcW w:w="2260" w:type="dxa"/>
            <w:vAlign w:val="center"/>
          </w:tcPr>
          <w:p>
            <w:pPr>
              <w:autoSpaceDE w:val="0"/>
              <w:autoSpaceDN w:val="0"/>
              <w:adjustRightInd w:val="0"/>
              <w:jc w:val="center"/>
              <w:rPr>
                <w:sz w:val="21"/>
                <w:szCs w:val="21"/>
              </w:rPr>
            </w:pPr>
            <w:r>
              <w:rPr>
                <w:sz w:val="21"/>
                <w:szCs w:val="21"/>
              </w:rPr>
              <w:t>钢筋直径</w:t>
            </w:r>
            <w:r>
              <w:rPr>
                <w:i/>
                <w:sz w:val="21"/>
                <w:szCs w:val="21"/>
              </w:rPr>
              <w:t>d</w:t>
            </w:r>
            <w:r>
              <w:rPr>
                <w:sz w:val="21"/>
                <w:szCs w:val="21"/>
              </w:rPr>
              <w:t>（mm）</w:t>
            </w:r>
          </w:p>
        </w:tc>
        <w:tc>
          <w:tcPr>
            <w:tcW w:w="2235" w:type="dxa"/>
            <w:vAlign w:val="center"/>
          </w:tcPr>
          <w:p>
            <w:pPr>
              <w:autoSpaceDE w:val="0"/>
              <w:autoSpaceDN w:val="0"/>
              <w:adjustRightInd w:val="0"/>
              <w:jc w:val="center"/>
              <w:rPr>
                <w:sz w:val="21"/>
                <w:szCs w:val="21"/>
              </w:rPr>
            </w:pPr>
            <w:r>
              <w:rPr>
                <w:sz w:val="21"/>
                <w:szCs w:val="21"/>
              </w:rPr>
              <w:t>屈服强度</w:t>
            </w:r>
            <w:r>
              <w:rPr>
                <w:i/>
                <w:sz w:val="21"/>
                <w:szCs w:val="21"/>
              </w:rPr>
              <w:t>f</w:t>
            </w:r>
            <w:r>
              <w:rPr>
                <w:i/>
                <w:sz w:val="21"/>
                <w:szCs w:val="21"/>
                <w:vertAlign w:val="subscript"/>
              </w:rPr>
              <w:t>sy</w:t>
            </w:r>
            <w:r>
              <w:rPr>
                <w:sz w:val="21"/>
                <w:szCs w:val="21"/>
              </w:rPr>
              <w:t>（MPa）</w:t>
            </w:r>
          </w:p>
        </w:tc>
        <w:tc>
          <w:tcPr>
            <w:tcW w:w="2199" w:type="dxa"/>
            <w:vAlign w:val="center"/>
          </w:tcPr>
          <w:p>
            <w:pPr>
              <w:autoSpaceDE w:val="0"/>
              <w:autoSpaceDN w:val="0"/>
              <w:adjustRightInd w:val="0"/>
              <w:jc w:val="center"/>
              <w:rPr>
                <w:sz w:val="21"/>
                <w:szCs w:val="21"/>
              </w:rPr>
            </w:pPr>
            <w:r>
              <w:rPr>
                <w:sz w:val="21"/>
                <w:szCs w:val="21"/>
              </w:rPr>
              <w:t>弹性模量</w:t>
            </w:r>
            <w:r>
              <w:rPr>
                <w:i/>
                <w:sz w:val="21"/>
                <w:szCs w:val="21"/>
              </w:rPr>
              <w:t>E</w:t>
            </w:r>
            <w:r>
              <w:rPr>
                <w:i/>
                <w:sz w:val="21"/>
                <w:szCs w:val="21"/>
                <w:vertAlign w:val="subscript"/>
              </w:rPr>
              <w:t>s</w:t>
            </w:r>
            <w:r>
              <w:rPr>
                <w:sz w:val="21"/>
                <w:szCs w:val="21"/>
              </w:rPr>
              <w:t>（MPa）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3" w:type="dxa"/>
            <w:vAlign w:val="center"/>
          </w:tcPr>
          <w:p>
            <w:pPr>
              <w:autoSpaceDE w:val="0"/>
              <w:autoSpaceDN w:val="0"/>
              <w:adjustRightInd w:val="0"/>
              <w:jc w:val="center"/>
              <w:rPr>
                <w:sz w:val="21"/>
                <w:szCs w:val="21"/>
              </w:rPr>
            </w:pPr>
            <w:r>
              <w:rPr>
                <w:sz w:val="21"/>
                <w:szCs w:val="21"/>
              </w:rPr>
              <w:t>HPB300</w:t>
            </w:r>
          </w:p>
        </w:tc>
        <w:tc>
          <w:tcPr>
            <w:tcW w:w="2260" w:type="dxa"/>
            <w:vAlign w:val="center"/>
          </w:tcPr>
          <w:p>
            <w:pPr>
              <w:autoSpaceDE w:val="0"/>
              <w:autoSpaceDN w:val="0"/>
              <w:adjustRightInd w:val="0"/>
              <w:jc w:val="center"/>
              <w:rPr>
                <w:sz w:val="21"/>
                <w:szCs w:val="21"/>
              </w:rPr>
            </w:pPr>
            <w:r>
              <w:rPr>
                <w:sz w:val="21"/>
                <w:szCs w:val="21"/>
              </w:rPr>
              <w:t>6~22</w:t>
            </w:r>
          </w:p>
        </w:tc>
        <w:tc>
          <w:tcPr>
            <w:tcW w:w="2235" w:type="dxa"/>
            <w:vAlign w:val="center"/>
          </w:tcPr>
          <w:p>
            <w:pPr>
              <w:autoSpaceDE w:val="0"/>
              <w:autoSpaceDN w:val="0"/>
              <w:adjustRightInd w:val="0"/>
              <w:jc w:val="center"/>
              <w:rPr>
                <w:sz w:val="21"/>
                <w:szCs w:val="21"/>
              </w:rPr>
            </w:pPr>
            <w:r>
              <w:rPr>
                <w:sz w:val="21"/>
                <w:szCs w:val="21"/>
              </w:rPr>
              <w:t>300</w:t>
            </w:r>
          </w:p>
        </w:tc>
        <w:tc>
          <w:tcPr>
            <w:tcW w:w="2199" w:type="dxa"/>
            <w:vAlign w:val="center"/>
          </w:tcPr>
          <w:p>
            <w:pPr>
              <w:autoSpaceDE w:val="0"/>
              <w:autoSpaceDN w:val="0"/>
              <w:adjustRightInd w:val="0"/>
              <w:jc w:val="center"/>
              <w:rPr>
                <w:sz w:val="21"/>
                <w:szCs w:val="21"/>
              </w:rPr>
            </w:pPr>
            <w:r>
              <w:rPr>
                <w:sz w:val="21"/>
                <w:szCs w:val="21"/>
              </w:rPr>
              <w:t>2.1×10</w:t>
            </w:r>
            <w:r>
              <w:rPr>
                <w:sz w:val="21"/>
                <w:szCs w:val="21"/>
                <w:vertAlign w:val="superscript"/>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3" w:type="dxa"/>
            <w:vAlign w:val="center"/>
          </w:tcPr>
          <w:p>
            <w:pPr>
              <w:autoSpaceDE w:val="0"/>
              <w:autoSpaceDN w:val="0"/>
              <w:adjustRightInd w:val="0"/>
              <w:jc w:val="center"/>
              <w:rPr>
                <w:sz w:val="21"/>
                <w:szCs w:val="21"/>
              </w:rPr>
            </w:pPr>
            <w:r>
              <w:rPr>
                <w:sz w:val="21"/>
                <w:szCs w:val="21"/>
              </w:rPr>
              <w:t>HRB400</w:t>
            </w:r>
          </w:p>
        </w:tc>
        <w:tc>
          <w:tcPr>
            <w:tcW w:w="2260" w:type="dxa"/>
            <w:vMerge w:val="restart"/>
            <w:vAlign w:val="center"/>
          </w:tcPr>
          <w:p>
            <w:pPr>
              <w:autoSpaceDE w:val="0"/>
              <w:autoSpaceDN w:val="0"/>
              <w:adjustRightInd w:val="0"/>
              <w:jc w:val="center"/>
              <w:rPr>
                <w:sz w:val="21"/>
                <w:szCs w:val="21"/>
              </w:rPr>
            </w:pPr>
            <w:r>
              <w:rPr>
                <w:sz w:val="21"/>
                <w:szCs w:val="21"/>
              </w:rPr>
              <w:t>6~50</w:t>
            </w:r>
          </w:p>
        </w:tc>
        <w:tc>
          <w:tcPr>
            <w:tcW w:w="2235" w:type="dxa"/>
            <w:vAlign w:val="center"/>
          </w:tcPr>
          <w:p>
            <w:pPr>
              <w:autoSpaceDE w:val="0"/>
              <w:autoSpaceDN w:val="0"/>
              <w:adjustRightInd w:val="0"/>
              <w:jc w:val="center"/>
              <w:rPr>
                <w:sz w:val="21"/>
                <w:szCs w:val="21"/>
              </w:rPr>
            </w:pPr>
            <w:r>
              <w:rPr>
                <w:sz w:val="21"/>
                <w:szCs w:val="21"/>
              </w:rPr>
              <w:t>400</w:t>
            </w:r>
          </w:p>
        </w:tc>
        <w:tc>
          <w:tcPr>
            <w:tcW w:w="2199" w:type="dxa"/>
            <w:vMerge w:val="restart"/>
            <w:vAlign w:val="center"/>
          </w:tcPr>
          <w:p>
            <w:pPr>
              <w:autoSpaceDE w:val="0"/>
              <w:autoSpaceDN w:val="0"/>
              <w:adjustRightInd w:val="0"/>
              <w:jc w:val="center"/>
              <w:rPr>
                <w:sz w:val="21"/>
                <w:szCs w:val="21"/>
              </w:rPr>
            </w:pPr>
            <w:r>
              <w:rPr>
                <w:sz w:val="21"/>
                <w:szCs w:val="21"/>
              </w:rPr>
              <w:t>2.0×10</w:t>
            </w:r>
            <w:r>
              <w:rPr>
                <w:sz w:val="21"/>
                <w:szCs w:val="21"/>
                <w:vertAlign w:val="superscript"/>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3" w:type="dxa"/>
            <w:vAlign w:val="center"/>
          </w:tcPr>
          <w:p>
            <w:pPr>
              <w:autoSpaceDE w:val="0"/>
              <w:autoSpaceDN w:val="0"/>
              <w:adjustRightInd w:val="0"/>
              <w:jc w:val="center"/>
              <w:rPr>
                <w:sz w:val="21"/>
                <w:szCs w:val="21"/>
              </w:rPr>
            </w:pPr>
            <w:r>
              <w:rPr>
                <w:sz w:val="21"/>
                <w:szCs w:val="21"/>
              </w:rPr>
              <w:t>HRB500</w:t>
            </w:r>
          </w:p>
        </w:tc>
        <w:tc>
          <w:tcPr>
            <w:tcW w:w="2260" w:type="dxa"/>
            <w:vMerge w:val="continue"/>
            <w:vAlign w:val="center"/>
          </w:tcPr>
          <w:p>
            <w:pPr>
              <w:autoSpaceDE w:val="0"/>
              <w:autoSpaceDN w:val="0"/>
              <w:adjustRightInd w:val="0"/>
              <w:jc w:val="center"/>
              <w:rPr>
                <w:sz w:val="21"/>
                <w:szCs w:val="21"/>
              </w:rPr>
            </w:pPr>
          </w:p>
        </w:tc>
        <w:tc>
          <w:tcPr>
            <w:tcW w:w="2235" w:type="dxa"/>
            <w:vAlign w:val="center"/>
          </w:tcPr>
          <w:p>
            <w:pPr>
              <w:autoSpaceDE w:val="0"/>
              <w:autoSpaceDN w:val="0"/>
              <w:adjustRightInd w:val="0"/>
              <w:jc w:val="center"/>
              <w:rPr>
                <w:sz w:val="21"/>
                <w:szCs w:val="21"/>
              </w:rPr>
            </w:pPr>
            <w:r>
              <w:rPr>
                <w:sz w:val="21"/>
                <w:szCs w:val="21"/>
              </w:rPr>
              <w:t>500</w:t>
            </w:r>
          </w:p>
        </w:tc>
        <w:tc>
          <w:tcPr>
            <w:tcW w:w="2199" w:type="dxa"/>
            <w:vMerge w:val="continue"/>
            <w:vAlign w:val="center"/>
          </w:tcPr>
          <w:p>
            <w:pPr>
              <w:autoSpaceDE w:val="0"/>
              <w:autoSpaceDN w:val="0"/>
              <w:adjustRightInd w:val="0"/>
              <w:jc w:val="center"/>
              <w:rPr>
                <w:sz w:val="21"/>
                <w:szCs w:val="21"/>
              </w:rPr>
            </w:pPr>
          </w:p>
        </w:tc>
      </w:tr>
    </w:tbl>
    <w:p>
      <w:pPr>
        <w:tabs>
          <w:tab w:val="left" w:pos="-2310"/>
          <w:tab w:val="left" w:pos="0"/>
          <w:tab w:val="right" w:leader="dot" w:pos="8329"/>
        </w:tabs>
        <w:spacing w:before="120" w:beforeLines="50" w:line="360" w:lineRule="auto"/>
        <w:ind w:firstLine="482" w:firstLineChars="200"/>
        <w:rPr>
          <w:sz w:val="24"/>
          <w:szCs w:val="24"/>
        </w:rPr>
      </w:pPr>
      <w:r>
        <w:rPr>
          <w:b/>
          <w:sz w:val="24"/>
          <w:szCs w:val="24"/>
        </w:rPr>
        <w:t xml:space="preserve">2  </w:t>
      </w:r>
      <w:r>
        <w:rPr>
          <w:sz w:val="24"/>
          <w:szCs w:val="24"/>
        </w:rPr>
        <w:t>纵向和横向钢筋宜采用相同或相近的直径，直径差不应大于4mm。钢筋的最小直径和最大间距，应符合表6.4.3-3的规定。钢筋的最小间距宜为集料最大粒径的2倍。</w:t>
      </w:r>
    </w:p>
    <w:p>
      <w:pPr>
        <w:tabs>
          <w:tab w:val="left" w:pos="720"/>
        </w:tabs>
        <w:jc w:val="center"/>
        <w:rPr>
          <w:rFonts w:eastAsia="黑体"/>
          <w:bCs/>
          <w:sz w:val="24"/>
          <w:szCs w:val="24"/>
        </w:rPr>
      </w:pPr>
      <w:r>
        <w:rPr>
          <w:rFonts w:eastAsia="黑体"/>
          <w:bCs/>
          <w:sz w:val="24"/>
          <w:szCs w:val="24"/>
        </w:rPr>
        <w:t>表6.4.3-3钢筋最小直径和最大间距（mm）</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62"/>
        <w:gridCol w:w="1942"/>
        <w:gridCol w:w="2210"/>
        <w:gridCol w:w="21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2" w:type="dxa"/>
            <w:vAlign w:val="center"/>
          </w:tcPr>
          <w:p>
            <w:pPr>
              <w:autoSpaceDE w:val="0"/>
              <w:autoSpaceDN w:val="0"/>
              <w:adjustRightInd w:val="0"/>
              <w:jc w:val="center"/>
              <w:rPr>
                <w:sz w:val="21"/>
                <w:szCs w:val="21"/>
              </w:rPr>
            </w:pPr>
            <w:r>
              <w:rPr>
                <w:sz w:val="21"/>
                <w:szCs w:val="21"/>
              </w:rPr>
              <w:t>钢筋类型</w:t>
            </w:r>
          </w:p>
        </w:tc>
        <w:tc>
          <w:tcPr>
            <w:tcW w:w="1942" w:type="dxa"/>
            <w:vAlign w:val="center"/>
          </w:tcPr>
          <w:p>
            <w:pPr>
              <w:autoSpaceDE w:val="0"/>
              <w:autoSpaceDN w:val="0"/>
              <w:adjustRightInd w:val="0"/>
              <w:jc w:val="center"/>
              <w:rPr>
                <w:sz w:val="21"/>
                <w:szCs w:val="21"/>
              </w:rPr>
            </w:pPr>
            <w:r>
              <w:rPr>
                <w:sz w:val="21"/>
                <w:szCs w:val="21"/>
              </w:rPr>
              <w:t>最小直径</w:t>
            </w:r>
          </w:p>
        </w:tc>
        <w:tc>
          <w:tcPr>
            <w:tcW w:w="2210" w:type="dxa"/>
            <w:vAlign w:val="center"/>
          </w:tcPr>
          <w:p>
            <w:pPr>
              <w:autoSpaceDE w:val="0"/>
              <w:autoSpaceDN w:val="0"/>
              <w:adjustRightInd w:val="0"/>
              <w:jc w:val="center"/>
              <w:rPr>
                <w:sz w:val="21"/>
                <w:szCs w:val="21"/>
              </w:rPr>
            </w:pPr>
            <w:r>
              <w:rPr>
                <w:sz w:val="21"/>
                <w:szCs w:val="21"/>
              </w:rPr>
              <w:t>纵向最大间距</w:t>
            </w:r>
          </w:p>
        </w:tc>
        <w:tc>
          <w:tcPr>
            <w:tcW w:w="2183" w:type="dxa"/>
            <w:vAlign w:val="center"/>
          </w:tcPr>
          <w:p>
            <w:pPr>
              <w:autoSpaceDE w:val="0"/>
              <w:autoSpaceDN w:val="0"/>
              <w:adjustRightInd w:val="0"/>
              <w:jc w:val="center"/>
              <w:rPr>
                <w:sz w:val="21"/>
                <w:szCs w:val="21"/>
              </w:rPr>
            </w:pPr>
            <w:r>
              <w:rPr>
                <w:sz w:val="21"/>
                <w:szCs w:val="21"/>
              </w:rPr>
              <w:t>横向最大间距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2" w:type="dxa"/>
            <w:vAlign w:val="center"/>
          </w:tcPr>
          <w:p>
            <w:pPr>
              <w:autoSpaceDE w:val="0"/>
              <w:autoSpaceDN w:val="0"/>
              <w:adjustRightInd w:val="0"/>
              <w:jc w:val="center"/>
              <w:rPr>
                <w:sz w:val="21"/>
                <w:szCs w:val="21"/>
              </w:rPr>
            </w:pPr>
            <w:r>
              <w:rPr>
                <w:sz w:val="21"/>
                <w:szCs w:val="21"/>
              </w:rPr>
              <w:t>热轧光圆钢筋（</w:t>
            </w:r>
            <w:r>
              <w:rPr>
                <w:sz w:val="21"/>
                <w:szCs w:val="21"/>
                <w:shd w:val="clear" w:color="auto" w:fill="FFFFFF"/>
              </w:rPr>
              <w:t>HPB</w:t>
            </w:r>
            <w:r>
              <w:rPr>
                <w:sz w:val="21"/>
                <w:szCs w:val="21"/>
              </w:rPr>
              <w:t>）</w:t>
            </w:r>
          </w:p>
        </w:tc>
        <w:tc>
          <w:tcPr>
            <w:tcW w:w="1942" w:type="dxa"/>
            <w:vAlign w:val="center"/>
          </w:tcPr>
          <w:p>
            <w:pPr>
              <w:autoSpaceDE w:val="0"/>
              <w:autoSpaceDN w:val="0"/>
              <w:adjustRightInd w:val="0"/>
              <w:jc w:val="center"/>
              <w:rPr>
                <w:sz w:val="21"/>
                <w:szCs w:val="21"/>
              </w:rPr>
            </w:pPr>
            <w:r>
              <w:rPr>
                <w:sz w:val="21"/>
                <w:szCs w:val="21"/>
              </w:rPr>
              <w:t>8</w:t>
            </w:r>
          </w:p>
        </w:tc>
        <w:tc>
          <w:tcPr>
            <w:tcW w:w="2210" w:type="dxa"/>
            <w:vAlign w:val="center"/>
          </w:tcPr>
          <w:p>
            <w:pPr>
              <w:autoSpaceDE w:val="0"/>
              <w:autoSpaceDN w:val="0"/>
              <w:adjustRightInd w:val="0"/>
              <w:jc w:val="center"/>
              <w:rPr>
                <w:sz w:val="21"/>
                <w:szCs w:val="21"/>
              </w:rPr>
            </w:pPr>
            <w:r>
              <w:rPr>
                <w:sz w:val="21"/>
                <w:szCs w:val="21"/>
              </w:rPr>
              <w:t>150</w:t>
            </w:r>
          </w:p>
        </w:tc>
        <w:tc>
          <w:tcPr>
            <w:tcW w:w="2183" w:type="dxa"/>
            <w:vAlign w:val="center"/>
          </w:tcPr>
          <w:p>
            <w:pPr>
              <w:autoSpaceDE w:val="0"/>
              <w:autoSpaceDN w:val="0"/>
              <w:adjustRightInd w:val="0"/>
              <w:jc w:val="center"/>
              <w:rPr>
                <w:sz w:val="21"/>
                <w:szCs w:val="21"/>
              </w:rPr>
            </w:pPr>
            <w:r>
              <w:rPr>
                <w:sz w:val="21"/>
                <w:szCs w:val="21"/>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2" w:type="dxa"/>
            <w:vAlign w:val="center"/>
          </w:tcPr>
          <w:p>
            <w:pPr>
              <w:autoSpaceDE w:val="0"/>
              <w:autoSpaceDN w:val="0"/>
              <w:adjustRightInd w:val="0"/>
              <w:jc w:val="center"/>
              <w:rPr>
                <w:sz w:val="21"/>
                <w:szCs w:val="21"/>
              </w:rPr>
            </w:pPr>
            <w:r>
              <w:rPr>
                <w:sz w:val="21"/>
                <w:szCs w:val="21"/>
              </w:rPr>
              <w:t>热轧带肋钢筋（</w:t>
            </w:r>
            <w:r>
              <w:rPr>
                <w:sz w:val="21"/>
                <w:szCs w:val="21"/>
                <w:shd w:val="clear" w:color="auto" w:fill="FFFFFF"/>
              </w:rPr>
              <w:t>HRB</w:t>
            </w:r>
            <w:r>
              <w:rPr>
                <w:sz w:val="21"/>
                <w:szCs w:val="21"/>
              </w:rPr>
              <w:t>）</w:t>
            </w:r>
          </w:p>
        </w:tc>
        <w:tc>
          <w:tcPr>
            <w:tcW w:w="1942" w:type="dxa"/>
            <w:vAlign w:val="center"/>
          </w:tcPr>
          <w:p>
            <w:pPr>
              <w:autoSpaceDE w:val="0"/>
              <w:autoSpaceDN w:val="0"/>
              <w:adjustRightInd w:val="0"/>
              <w:jc w:val="center"/>
              <w:rPr>
                <w:sz w:val="21"/>
                <w:szCs w:val="21"/>
              </w:rPr>
            </w:pPr>
            <w:r>
              <w:rPr>
                <w:sz w:val="21"/>
                <w:szCs w:val="21"/>
              </w:rPr>
              <w:t>12</w:t>
            </w:r>
          </w:p>
        </w:tc>
        <w:tc>
          <w:tcPr>
            <w:tcW w:w="2210" w:type="dxa"/>
            <w:vAlign w:val="center"/>
          </w:tcPr>
          <w:p>
            <w:pPr>
              <w:autoSpaceDE w:val="0"/>
              <w:autoSpaceDN w:val="0"/>
              <w:adjustRightInd w:val="0"/>
              <w:jc w:val="center"/>
              <w:rPr>
                <w:sz w:val="21"/>
                <w:szCs w:val="21"/>
              </w:rPr>
            </w:pPr>
            <w:r>
              <w:rPr>
                <w:sz w:val="21"/>
                <w:szCs w:val="21"/>
              </w:rPr>
              <w:t>350</w:t>
            </w:r>
          </w:p>
        </w:tc>
        <w:tc>
          <w:tcPr>
            <w:tcW w:w="2183" w:type="dxa"/>
            <w:vAlign w:val="center"/>
          </w:tcPr>
          <w:p>
            <w:pPr>
              <w:autoSpaceDE w:val="0"/>
              <w:autoSpaceDN w:val="0"/>
              <w:adjustRightInd w:val="0"/>
              <w:jc w:val="center"/>
              <w:rPr>
                <w:sz w:val="21"/>
                <w:szCs w:val="21"/>
              </w:rPr>
            </w:pPr>
            <w:r>
              <w:rPr>
                <w:sz w:val="21"/>
                <w:szCs w:val="21"/>
              </w:rPr>
              <w:t>600</w:t>
            </w:r>
          </w:p>
        </w:tc>
      </w:tr>
    </w:tbl>
    <w:p>
      <w:pPr>
        <w:tabs>
          <w:tab w:val="left" w:pos="-2310"/>
          <w:tab w:val="left" w:pos="0"/>
          <w:tab w:val="right" w:leader="dot" w:pos="8329"/>
        </w:tabs>
        <w:spacing w:before="120" w:beforeLines="50" w:line="360" w:lineRule="auto"/>
        <w:ind w:firstLine="482" w:firstLineChars="200"/>
        <w:rPr>
          <w:sz w:val="24"/>
          <w:szCs w:val="24"/>
        </w:rPr>
      </w:pPr>
      <w:r>
        <w:rPr>
          <w:b/>
          <w:sz w:val="24"/>
          <w:szCs w:val="24"/>
        </w:rPr>
        <w:t xml:space="preserve">3  </w:t>
      </w:r>
      <w:r>
        <w:rPr>
          <w:sz w:val="24"/>
          <w:szCs w:val="24"/>
        </w:rPr>
        <w:t>纵向钢筋应设在面层顶面下1/3~1/2厚度范围内；横向钢筋应位于纵向钢筋之下；纵向钢筋的搭接长度宜大于35倍钢筋直径；边缘钢筋至纵缝或自由边的距离宜为100mm～150mm。</w:t>
      </w:r>
    </w:p>
    <w:p>
      <w:pPr>
        <w:spacing w:line="360" w:lineRule="auto"/>
        <w:rPr>
          <w:sz w:val="24"/>
          <w:szCs w:val="24"/>
        </w:rPr>
      </w:pPr>
      <w:r>
        <w:rPr>
          <w:rFonts w:eastAsia="华文细黑"/>
          <w:b/>
          <w:sz w:val="24"/>
          <w:szCs w:val="24"/>
        </w:rPr>
        <w:t xml:space="preserve">6.4.4  </w:t>
      </w:r>
      <w:r>
        <w:rPr>
          <w:sz w:val="24"/>
          <w:szCs w:val="24"/>
        </w:rPr>
        <w:t>连续配筋混凝土面层的钢筋布置、纵向配筋量应符合下列规定：</w:t>
      </w:r>
    </w:p>
    <w:p>
      <w:pPr>
        <w:tabs>
          <w:tab w:val="left" w:pos="-2310"/>
          <w:tab w:val="left" w:pos="0"/>
          <w:tab w:val="right" w:leader="dot" w:pos="8329"/>
        </w:tabs>
        <w:spacing w:line="360" w:lineRule="auto"/>
        <w:ind w:firstLine="482" w:firstLineChars="200"/>
        <w:rPr>
          <w:sz w:val="24"/>
          <w:szCs w:val="24"/>
        </w:rPr>
      </w:pPr>
      <w:r>
        <w:rPr>
          <w:b/>
          <w:sz w:val="24"/>
          <w:szCs w:val="24"/>
        </w:rPr>
        <w:t xml:space="preserve">1 </w:t>
      </w:r>
      <w:r>
        <w:rPr>
          <w:rFonts w:eastAsia="华文细黑"/>
          <w:b/>
          <w:sz w:val="24"/>
          <w:szCs w:val="24"/>
        </w:rPr>
        <w:t xml:space="preserve"> </w:t>
      </w:r>
      <w:r>
        <w:rPr>
          <w:sz w:val="24"/>
          <w:szCs w:val="24"/>
        </w:rPr>
        <w:t>纵向钢筋配筋率，中等交通荷载等级宜为0.6%～0.7%，重交通荷载等级宜为0.7%～0.8%，特重交通荷载等级宜为0.8%～1.0%；冰冻地区路面的配筋率宜高于一般地区0.1%；</w:t>
      </w:r>
      <w:r>
        <w:rPr>
          <w:rFonts w:hint="eastAsia"/>
          <w:sz w:val="24"/>
          <w:szCs w:val="24"/>
        </w:rPr>
        <w:t>当</w:t>
      </w:r>
      <w:r>
        <w:rPr>
          <w:sz w:val="24"/>
          <w:szCs w:val="24"/>
        </w:rPr>
        <w:t>用于复合式面层的下面层时，其纵向配筋率可降低0.1%。配筋率的具体计算方法</w:t>
      </w:r>
      <w:r>
        <w:rPr>
          <w:rFonts w:hint="eastAsia"/>
          <w:sz w:val="24"/>
          <w:szCs w:val="24"/>
        </w:rPr>
        <w:t>宜</w:t>
      </w:r>
      <w:r>
        <w:rPr>
          <w:sz w:val="24"/>
          <w:szCs w:val="24"/>
        </w:rPr>
        <w:t>符合</w:t>
      </w:r>
      <w:r>
        <w:rPr>
          <w:rFonts w:hint="eastAsia"/>
          <w:sz w:val="24"/>
          <w:szCs w:val="24"/>
        </w:rPr>
        <w:t>本</w:t>
      </w:r>
      <w:r>
        <w:rPr>
          <w:sz w:val="24"/>
          <w:szCs w:val="24"/>
        </w:rPr>
        <w:t>标准附录H</w:t>
      </w:r>
      <w:r>
        <w:rPr>
          <w:rFonts w:hint="eastAsia"/>
          <w:sz w:val="24"/>
          <w:szCs w:val="24"/>
        </w:rPr>
        <w:t>的</w:t>
      </w:r>
      <w:r>
        <w:rPr>
          <w:sz w:val="24"/>
          <w:szCs w:val="24"/>
        </w:rPr>
        <w:t>规定。</w:t>
      </w:r>
    </w:p>
    <w:p>
      <w:pPr>
        <w:tabs>
          <w:tab w:val="left" w:pos="-2310"/>
          <w:tab w:val="left" w:pos="0"/>
          <w:tab w:val="right" w:leader="dot" w:pos="8329"/>
        </w:tabs>
        <w:spacing w:line="360" w:lineRule="auto"/>
        <w:ind w:firstLine="482" w:firstLineChars="200"/>
        <w:rPr>
          <w:sz w:val="24"/>
          <w:szCs w:val="24"/>
        </w:rPr>
      </w:pPr>
      <w:r>
        <w:rPr>
          <w:b/>
          <w:sz w:val="24"/>
          <w:szCs w:val="24"/>
        </w:rPr>
        <w:t>2</w:t>
      </w:r>
      <w:r>
        <w:rPr>
          <w:sz w:val="24"/>
          <w:szCs w:val="24"/>
        </w:rPr>
        <w:t>纵向和横向钢筋均应采用热轧带肋钢筋，直径宜为12mm～20mm。纵向钢筋距面层顶面应大于90mm，且不应大于1/2面层厚度，纵向钢筋间距不应大于250mm，且不</w:t>
      </w:r>
      <w:r>
        <w:rPr>
          <w:rFonts w:hint="eastAsia"/>
          <w:sz w:val="24"/>
          <w:szCs w:val="24"/>
        </w:rPr>
        <w:t>应</w:t>
      </w:r>
      <w:r>
        <w:rPr>
          <w:sz w:val="24"/>
          <w:szCs w:val="24"/>
        </w:rPr>
        <w:t>小于集料最大粒径的2.5倍。横向钢筋应位于纵向钢筋之下，宜斜向设置；横向钢筋间距宜为300mm～600mm。边缘钢筋至纵缝或自由边的距离宜为100mm～150mm。</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187" w:name="_Toc56001333"/>
      <w:r>
        <w:rPr>
          <w:rFonts w:ascii="Times New Roman" w:hAnsi="Times New Roman"/>
          <w:b w:val="0"/>
          <w:bCs/>
          <w:sz w:val="28"/>
          <w:szCs w:val="28"/>
        </w:rPr>
        <w:t>6.5接缝设计</w:t>
      </w:r>
      <w:bookmarkEnd w:id="187"/>
    </w:p>
    <w:p>
      <w:pPr>
        <w:spacing w:line="360" w:lineRule="auto"/>
        <w:rPr>
          <w:rFonts w:eastAsia="华文细黑"/>
          <w:b/>
          <w:sz w:val="24"/>
          <w:szCs w:val="24"/>
        </w:rPr>
      </w:pPr>
      <w:r>
        <w:rPr>
          <w:rFonts w:eastAsia="华文细黑"/>
          <w:b/>
          <w:sz w:val="24"/>
          <w:szCs w:val="24"/>
        </w:rPr>
        <w:t xml:space="preserve">6.5.1    </w:t>
      </w:r>
      <w:r>
        <w:rPr>
          <w:sz w:val="24"/>
          <w:szCs w:val="24"/>
        </w:rPr>
        <w:t>接缝设计</w:t>
      </w:r>
      <w:r>
        <w:rPr>
          <w:rFonts w:hint="eastAsia"/>
          <w:sz w:val="24"/>
          <w:szCs w:val="24"/>
        </w:rPr>
        <w:t>应</w:t>
      </w:r>
      <w:r>
        <w:rPr>
          <w:sz w:val="24"/>
          <w:szCs w:val="24"/>
        </w:rPr>
        <w:t>包括纵向接缝、横向接缝、交叉口接缝和端部接缝。</w:t>
      </w:r>
      <w:r>
        <w:rPr>
          <w:rFonts w:eastAsia="华文细黑"/>
          <w:b/>
          <w:sz w:val="24"/>
          <w:szCs w:val="24"/>
        </w:rPr>
        <w:t xml:space="preserve"> </w:t>
      </w:r>
    </w:p>
    <w:p>
      <w:pPr>
        <w:spacing w:line="360" w:lineRule="auto"/>
        <w:rPr>
          <w:sz w:val="24"/>
          <w:szCs w:val="24"/>
        </w:rPr>
      </w:pPr>
      <w:r>
        <w:rPr>
          <w:rFonts w:eastAsia="华文细黑"/>
          <w:b/>
          <w:sz w:val="24"/>
          <w:szCs w:val="24"/>
        </w:rPr>
        <w:t xml:space="preserve">6.5.2    </w:t>
      </w:r>
      <w:r>
        <w:rPr>
          <w:sz w:val="24"/>
          <w:szCs w:val="24"/>
        </w:rPr>
        <w:t>普通混凝土、钢筋混凝土、碾压混凝土、钢纤维混凝土和透水水泥混凝土面层宜采用矩形，城市广场和公共停车场宜采用正方形。纵向和横向接缝应垂直相交，纵缝两侧的横缝不得错位。</w:t>
      </w:r>
    </w:p>
    <w:p>
      <w:pPr>
        <w:spacing w:line="360" w:lineRule="auto"/>
        <w:rPr>
          <w:sz w:val="24"/>
          <w:szCs w:val="24"/>
        </w:rPr>
      </w:pPr>
      <w:r>
        <w:rPr>
          <w:rFonts w:eastAsia="华文细黑"/>
          <w:b/>
          <w:sz w:val="24"/>
          <w:szCs w:val="24"/>
        </w:rPr>
        <w:t xml:space="preserve">6.5.3    </w:t>
      </w:r>
      <w:r>
        <w:rPr>
          <w:sz w:val="24"/>
          <w:szCs w:val="24"/>
        </w:rPr>
        <w:t>纵向接缝有纵向施工缝和纵向缩缝两种形式，间距宜为3.0m～4.5m，且不宜设置在轮迹带上</w:t>
      </w:r>
      <w:r>
        <w:rPr>
          <w:rFonts w:hint="eastAsia"/>
          <w:sz w:val="24"/>
          <w:szCs w:val="24"/>
        </w:rPr>
        <w:t>，</w:t>
      </w:r>
      <w:r>
        <w:rPr>
          <w:sz w:val="24"/>
          <w:szCs w:val="24"/>
        </w:rPr>
        <w:t>并应符合下列规定：</w:t>
      </w:r>
    </w:p>
    <w:p>
      <w:pPr>
        <w:spacing w:line="360" w:lineRule="auto"/>
        <w:ind w:firstLine="482" w:firstLineChars="200"/>
        <w:rPr>
          <w:sz w:val="24"/>
          <w:szCs w:val="24"/>
        </w:rPr>
      </w:pPr>
      <w:r>
        <w:rPr>
          <w:b/>
          <w:sz w:val="24"/>
          <w:szCs w:val="24"/>
        </w:rPr>
        <w:t>1</w:t>
      </w:r>
      <w:r>
        <w:rPr>
          <w:rFonts w:eastAsia="华文细黑"/>
          <w:b/>
          <w:sz w:val="24"/>
          <w:szCs w:val="24"/>
        </w:rPr>
        <w:t xml:space="preserve">  </w:t>
      </w:r>
      <w:r>
        <w:rPr>
          <w:sz w:val="24"/>
          <w:szCs w:val="24"/>
        </w:rPr>
        <w:t>当一次铺筑宽度小于路面宽度时，应设置纵向施工缝。纵向施工缝宜采用设拉杆平缝形式，上部应锯切槽口，深度宜为30mm~40mm，宽度宜为3mm~8mm，槽内应灌塞填缝料（图</w:t>
      </w:r>
      <w:r>
        <w:rPr>
          <w:iCs/>
          <w:sz w:val="24"/>
          <w:szCs w:val="24"/>
        </w:rPr>
        <w:t>6.5.3-1</w:t>
      </w:r>
      <w:r>
        <w:rPr>
          <w:sz w:val="24"/>
          <w:szCs w:val="24"/>
        </w:rPr>
        <w:t>）</w:t>
      </w:r>
      <w:r>
        <w:rPr>
          <w:rFonts w:hint="eastAsia"/>
          <w:sz w:val="24"/>
          <w:szCs w:val="24"/>
        </w:rPr>
        <w:t>。</w:t>
      </w:r>
    </w:p>
    <w:p>
      <w:pPr>
        <w:jc w:val="center"/>
        <w:rPr>
          <w:sz w:val="28"/>
          <w:szCs w:val="28"/>
        </w:rPr>
      </w:pPr>
      <w:r>
        <w:rPr>
          <w:sz w:val="28"/>
          <w:szCs w:val="28"/>
        </w:rPr>
        <w:drawing>
          <wp:inline distT="0" distB="0" distL="0" distR="0">
            <wp:extent cx="3757295" cy="1686560"/>
            <wp:effectExtent l="0" t="0" r="0" b="8890"/>
            <wp:docPr id="4" name="图片 4" descr="C:\Users\ADMINI~1\AppData\Local\Temp\WeChat Files\88e9ac114f60a00813d29ae7d6634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88e9ac114f60a00813d29ae7d66341f.png"/>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a:xfrm>
                      <a:off x="0" y="0"/>
                      <a:ext cx="3782730" cy="1698455"/>
                    </a:xfrm>
                    <a:prstGeom prst="rect">
                      <a:avLst/>
                    </a:prstGeom>
                    <a:noFill/>
                    <a:ln>
                      <a:noFill/>
                    </a:ln>
                  </pic:spPr>
                </pic:pic>
              </a:graphicData>
            </a:graphic>
          </wp:inline>
        </w:drawing>
      </w:r>
    </w:p>
    <w:p>
      <w:pPr>
        <w:tabs>
          <w:tab w:val="left" w:pos="720"/>
        </w:tabs>
        <w:jc w:val="center"/>
        <w:rPr>
          <w:rFonts w:eastAsia="黑体"/>
          <w:bCs/>
          <w:sz w:val="24"/>
          <w:szCs w:val="24"/>
        </w:rPr>
      </w:pPr>
      <w:r>
        <w:rPr>
          <w:rFonts w:eastAsia="黑体"/>
          <w:bCs/>
          <w:sz w:val="24"/>
          <w:szCs w:val="24"/>
        </w:rPr>
        <w:t>图6.5.3-1 纵向施工缝（尺寸单位：mm）</w:t>
      </w:r>
    </w:p>
    <w:p>
      <w:pPr>
        <w:tabs>
          <w:tab w:val="left" w:pos="720"/>
        </w:tabs>
        <w:jc w:val="center"/>
        <w:rPr>
          <w:rFonts w:ascii="宋体" w:hAnsi="宋体"/>
          <w:bCs/>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拉</w:t>
      </w:r>
      <w:r>
        <w:rPr>
          <w:rFonts w:ascii="宋体" w:hAnsi="宋体"/>
          <w:bCs/>
          <w:sz w:val="21"/>
          <w:szCs w:val="21"/>
        </w:rPr>
        <w:t>杆；</w:t>
      </w:r>
      <w:r>
        <w:rPr>
          <w:rFonts w:hint="eastAsia" w:ascii="宋体" w:hAnsi="宋体"/>
          <w:bCs/>
          <w:sz w:val="21"/>
          <w:szCs w:val="21"/>
        </w:rPr>
        <w:t>2</w:t>
      </w:r>
      <w:r>
        <w:rPr>
          <w:rFonts w:ascii="宋体" w:hAnsi="宋体"/>
          <w:bCs/>
          <w:sz w:val="21"/>
          <w:szCs w:val="21"/>
        </w:rPr>
        <w:t>—</w:t>
      </w:r>
      <w:r>
        <w:rPr>
          <w:rFonts w:hint="eastAsia" w:ascii="宋体" w:hAnsi="宋体"/>
          <w:bCs/>
          <w:sz w:val="21"/>
          <w:szCs w:val="21"/>
        </w:rPr>
        <w:t>防锈涂料</w:t>
      </w:r>
      <w:r>
        <w:rPr>
          <w:rFonts w:ascii="宋体" w:hAnsi="宋体"/>
          <w:bCs/>
          <w:sz w:val="21"/>
          <w:szCs w:val="21"/>
        </w:rPr>
        <w:t>；</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填缝料</w:t>
      </w:r>
    </w:p>
    <w:p>
      <w:pPr>
        <w:spacing w:line="360" w:lineRule="auto"/>
        <w:ind w:firstLine="482" w:firstLineChars="200"/>
        <w:rPr>
          <w:sz w:val="24"/>
          <w:szCs w:val="24"/>
        </w:rPr>
      </w:pPr>
      <w:r>
        <w:rPr>
          <w:b/>
          <w:sz w:val="24"/>
          <w:szCs w:val="24"/>
        </w:rPr>
        <w:t>2</w:t>
      </w:r>
      <w:r>
        <w:rPr>
          <w:sz w:val="24"/>
          <w:szCs w:val="24"/>
        </w:rPr>
        <w:t xml:space="preserve">  当一次铺筑宽度大于4.5m时，应设置纵向缩缝。纵向缩缝应采用设拉杆假缝形式，槽口深度应大于施工缝的槽口深度。当采用粒料基层时，槽口深度应为1/3 h；当采用半刚性基层时，槽口深度应为2/5 h（图6.5.3-2）。</w:t>
      </w:r>
    </w:p>
    <w:p>
      <w:pPr>
        <w:tabs>
          <w:tab w:val="left" w:pos="720"/>
        </w:tabs>
        <w:jc w:val="center"/>
        <w:rPr>
          <w:rFonts w:eastAsia="黑体"/>
          <w:bCs/>
          <w:sz w:val="24"/>
          <w:szCs w:val="24"/>
        </w:rPr>
      </w:pPr>
      <w:r>
        <w:rPr>
          <w:rFonts w:eastAsia="黑体"/>
          <w:bCs/>
          <w:sz w:val="24"/>
          <w:szCs w:val="24"/>
        </w:rPr>
        <w:drawing>
          <wp:inline distT="0" distB="0" distL="0" distR="0">
            <wp:extent cx="3680460" cy="1581150"/>
            <wp:effectExtent l="0" t="0" r="0" b="0"/>
            <wp:docPr id="8" name="图片 8" descr="C:\Users\ADMINI~1\AppData\Local\Temp\WeChat Files\6719f85e5f57b8a2715d5cdfcda0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WeChat Files\6719f85e5f57b8a2715d5cdfcda09ac.png"/>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a:xfrm>
                      <a:off x="0" y="0"/>
                      <a:ext cx="3703327" cy="1591371"/>
                    </a:xfrm>
                    <a:prstGeom prst="rect">
                      <a:avLst/>
                    </a:prstGeom>
                    <a:noFill/>
                    <a:ln>
                      <a:noFill/>
                    </a:ln>
                  </pic:spPr>
                </pic:pic>
              </a:graphicData>
            </a:graphic>
          </wp:inline>
        </w:drawing>
      </w:r>
    </w:p>
    <w:p>
      <w:pPr>
        <w:tabs>
          <w:tab w:val="left" w:pos="720"/>
        </w:tabs>
        <w:jc w:val="center"/>
        <w:rPr>
          <w:rFonts w:eastAsia="黑体"/>
          <w:bCs/>
          <w:sz w:val="24"/>
          <w:szCs w:val="24"/>
        </w:rPr>
      </w:pPr>
      <w:r>
        <w:rPr>
          <w:rFonts w:eastAsia="黑体"/>
          <w:bCs/>
          <w:sz w:val="24"/>
          <w:szCs w:val="24"/>
        </w:rPr>
        <w:t>图6.5.3-2纵向缩缝（尺寸单位：mm）</w:t>
      </w:r>
    </w:p>
    <w:p>
      <w:pPr>
        <w:tabs>
          <w:tab w:val="left" w:pos="720"/>
        </w:tabs>
        <w:jc w:val="center"/>
        <w:rPr>
          <w:rFonts w:ascii="宋体" w:hAnsi="宋体"/>
          <w:bCs/>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拉</w:t>
      </w:r>
      <w:r>
        <w:rPr>
          <w:rFonts w:ascii="宋体" w:hAnsi="宋体"/>
          <w:bCs/>
          <w:sz w:val="21"/>
          <w:szCs w:val="21"/>
        </w:rPr>
        <w:t>杆；</w:t>
      </w:r>
      <w:r>
        <w:rPr>
          <w:rFonts w:hint="eastAsia" w:ascii="宋体" w:hAnsi="宋体"/>
          <w:bCs/>
          <w:sz w:val="21"/>
          <w:szCs w:val="21"/>
        </w:rPr>
        <w:t>2</w:t>
      </w:r>
      <w:r>
        <w:rPr>
          <w:rFonts w:ascii="宋体" w:hAnsi="宋体"/>
          <w:bCs/>
          <w:sz w:val="21"/>
          <w:szCs w:val="21"/>
        </w:rPr>
        <w:t>—</w:t>
      </w:r>
      <w:r>
        <w:rPr>
          <w:rFonts w:hint="eastAsia" w:ascii="宋体" w:hAnsi="宋体"/>
          <w:bCs/>
          <w:sz w:val="21"/>
          <w:szCs w:val="21"/>
        </w:rPr>
        <w:t>防锈涂料</w:t>
      </w:r>
      <w:r>
        <w:rPr>
          <w:rFonts w:ascii="宋体" w:hAnsi="宋体"/>
          <w:bCs/>
          <w:sz w:val="21"/>
          <w:szCs w:val="21"/>
        </w:rPr>
        <w:t>；</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填缝料</w:t>
      </w:r>
      <w:r>
        <w:rPr>
          <w:rFonts w:ascii="宋体" w:hAnsi="宋体"/>
          <w:bCs/>
          <w:sz w:val="21"/>
          <w:szCs w:val="21"/>
        </w:rPr>
        <w:t>；d—</w:t>
      </w:r>
      <w:r>
        <w:rPr>
          <w:rFonts w:hint="eastAsia" w:ascii="宋体" w:hAnsi="宋体"/>
          <w:bCs/>
          <w:sz w:val="21"/>
          <w:szCs w:val="21"/>
        </w:rPr>
        <w:t>切</w:t>
      </w:r>
      <w:r>
        <w:rPr>
          <w:rFonts w:ascii="宋体" w:hAnsi="宋体"/>
          <w:bCs/>
          <w:sz w:val="21"/>
          <w:szCs w:val="21"/>
        </w:rPr>
        <w:t>缝深度</w:t>
      </w:r>
    </w:p>
    <w:p>
      <w:pPr>
        <w:spacing w:line="360" w:lineRule="auto"/>
        <w:ind w:left="100" w:leftChars="50" w:firstLine="361" w:firstLineChars="150"/>
        <w:rPr>
          <w:sz w:val="24"/>
          <w:szCs w:val="24"/>
        </w:rPr>
      </w:pPr>
      <w:r>
        <w:rPr>
          <w:b/>
          <w:sz w:val="24"/>
          <w:szCs w:val="24"/>
        </w:rPr>
        <w:t>3</w:t>
      </w:r>
      <w:r>
        <w:rPr>
          <w:rFonts w:hint="eastAsia"/>
          <w:sz w:val="24"/>
          <w:szCs w:val="24"/>
        </w:rPr>
        <w:t>当</w:t>
      </w:r>
      <w:r>
        <w:rPr>
          <w:sz w:val="24"/>
          <w:szCs w:val="24"/>
        </w:rPr>
        <w:t>碾压混凝土、钢纤维混凝土面层一次摊铺大于7.5m时，应设置纵向缩缝。</w:t>
      </w:r>
    </w:p>
    <w:p>
      <w:pPr>
        <w:spacing w:line="360" w:lineRule="auto"/>
        <w:ind w:firstLine="482" w:firstLineChars="200"/>
        <w:rPr>
          <w:sz w:val="24"/>
          <w:szCs w:val="24"/>
        </w:rPr>
      </w:pPr>
      <w:r>
        <w:rPr>
          <w:b/>
          <w:sz w:val="24"/>
          <w:szCs w:val="24"/>
        </w:rPr>
        <w:t>4</w:t>
      </w:r>
      <w:r>
        <w:rPr>
          <w:sz w:val="24"/>
          <w:szCs w:val="24"/>
        </w:rPr>
        <w:t xml:space="preserve"> 纵缝应与路线中线平行，纵缝的间距和形式应保持一致。当路面有变宽时，加宽板应采用纵向施工缝隔开，起终点处的宽度不应小于1m。</w:t>
      </w:r>
    </w:p>
    <w:p>
      <w:pPr>
        <w:spacing w:line="360" w:lineRule="auto"/>
        <w:ind w:firstLine="482" w:firstLineChars="200"/>
        <w:rPr>
          <w:sz w:val="24"/>
          <w:szCs w:val="24"/>
        </w:rPr>
      </w:pPr>
      <w:r>
        <w:rPr>
          <w:b/>
          <w:sz w:val="24"/>
          <w:szCs w:val="24"/>
        </w:rPr>
        <w:t xml:space="preserve">5 </w:t>
      </w:r>
      <w:r>
        <w:rPr>
          <w:sz w:val="24"/>
          <w:szCs w:val="24"/>
        </w:rPr>
        <w:t xml:space="preserve"> 拉杆应采用热轧带肋钢筋，宜设在面层中央，应对拉杆中部100mm范围内进行防锈处理。拉杆的直径、长度和间距，可按表6.5.3选用。当施工布设时，拉杆间距应按横向接缝的实际位置予以调整，最外侧的拉杆距横向接缝的距离不得小于100mm。</w:t>
      </w:r>
    </w:p>
    <w:p>
      <w:pPr>
        <w:tabs>
          <w:tab w:val="left" w:pos="720"/>
        </w:tabs>
        <w:jc w:val="center"/>
        <w:rPr>
          <w:rFonts w:eastAsia="黑体"/>
          <w:bCs/>
          <w:sz w:val="24"/>
          <w:szCs w:val="24"/>
        </w:rPr>
      </w:pPr>
      <w:r>
        <w:rPr>
          <w:rFonts w:eastAsia="黑体"/>
          <w:bCs/>
          <w:sz w:val="24"/>
          <w:szCs w:val="24"/>
        </w:rPr>
        <w:t>表6.5.3拉杆直径、长度和间距（mm）</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497"/>
        <w:gridCol w:w="1053"/>
        <w:gridCol w:w="1054"/>
        <w:gridCol w:w="1053"/>
        <w:gridCol w:w="1054"/>
        <w:gridCol w:w="1053"/>
        <w:gridCol w:w="10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2" w:type="dxa"/>
            <w:vMerge w:val="restart"/>
            <w:vAlign w:val="center"/>
          </w:tcPr>
          <w:p>
            <w:pPr>
              <w:spacing w:line="240" w:lineRule="atLeast"/>
              <w:jc w:val="center"/>
              <w:rPr>
                <w:sz w:val="21"/>
                <w:szCs w:val="21"/>
              </w:rPr>
            </w:pPr>
            <w:r>
              <w:rPr>
                <w:sz w:val="21"/>
                <w:szCs w:val="21"/>
              </w:rPr>
              <w:t>面层厚度（mm）</w:t>
            </w:r>
          </w:p>
        </w:tc>
        <w:tc>
          <w:tcPr>
            <w:tcW w:w="1497" w:type="dxa"/>
            <w:vMerge w:val="restart"/>
            <w:vAlign w:val="center"/>
          </w:tcPr>
          <w:p>
            <w:pPr>
              <w:spacing w:line="240" w:lineRule="atLeast"/>
              <w:jc w:val="center"/>
              <w:rPr>
                <w:sz w:val="21"/>
                <w:szCs w:val="21"/>
              </w:rPr>
            </w:pPr>
            <w:r>
              <w:rPr>
                <w:sz w:val="21"/>
                <w:szCs w:val="21"/>
              </w:rPr>
              <w:t>拉杆</w:t>
            </w:r>
          </w:p>
        </w:tc>
        <w:tc>
          <w:tcPr>
            <w:tcW w:w="6318" w:type="dxa"/>
            <w:gridSpan w:val="6"/>
            <w:vAlign w:val="center"/>
          </w:tcPr>
          <w:p>
            <w:pPr>
              <w:spacing w:line="240" w:lineRule="atLeast"/>
              <w:jc w:val="center"/>
              <w:rPr>
                <w:sz w:val="21"/>
                <w:szCs w:val="21"/>
              </w:rPr>
            </w:pPr>
            <w:r>
              <w:rPr>
                <w:sz w:val="21"/>
                <w:szCs w:val="21"/>
              </w:rPr>
              <w:t>到自由边或未设拉杆纵缝的距离（m）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2" w:type="dxa"/>
            <w:vMerge w:val="continue"/>
            <w:vAlign w:val="center"/>
          </w:tcPr>
          <w:p>
            <w:pPr>
              <w:spacing w:line="240" w:lineRule="atLeast"/>
              <w:jc w:val="center"/>
              <w:rPr>
                <w:sz w:val="21"/>
                <w:szCs w:val="21"/>
              </w:rPr>
            </w:pPr>
          </w:p>
        </w:tc>
        <w:tc>
          <w:tcPr>
            <w:tcW w:w="1497" w:type="dxa"/>
            <w:vMerge w:val="continue"/>
            <w:vAlign w:val="center"/>
          </w:tcPr>
          <w:p>
            <w:pPr>
              <w:spacing w:line="240" w:lineRule="atLeast"/>
              <w:jc w:val="center"/>
              <w:rPr>
                <w:sz w:val="21"/>
                <w:szCs w:val="21"/>
              </w:rPr>
            </w:pPr>
          </w:p>
        </w:tc>
        <w:tc>
          <w:tcPr>
            <w:tcW w:w="1053" w:type="dxa"/>
            <w:vAlign w:val="center"/>
          </w:tcPr>
          <w:p>
            <w:pPr>
              <w:spacing w:line="240" w:lineRule="atLeast"/>
              <w:jc w:val="center"/>
              <w:rPr>
                <w:sz w:val="21"/>
                <w:szCs w:val="21"/>
              </w:rPr>
            </w:pPr>
            <w:r>
              <w:rPr>
                <w:sz w:val="21"/>
                <w:szCs w:val="21"/>
              </w:rPr>
              <w:t>3.00</w:t>
            </w:r>
          </w:p>
        </w:tc>
        <w:tc>
          <w:tcPr>
            <w:tcW w:w="1054" w:type="dxa"/>
            <w:vAlign w:val="center"/>
          </w:tcPr>
          <w:p>
            <w:pPr>
              <w:spacing w:line="240" w:lineRule="atLeast"/>
              <w:jc w:val="center"/>
              <w:rPr>
                <w:sz w:val="21"/>
                <w:szCs w:val="21"/>
              </w:rPr>
            </w:pPr>
            <w:r>
              <w:rPr>
                <w:sz w:val="21"/>
                <w:szCs w:val="21"/>
              </w:rPr>
              <w:t>3.50</w:t>
            </w:r>
          </w:p>
        </w:tc>
        <w:tc>
          <w:tcPr>
            <w:tcW w:w="1053" w:type="dxa"/>
            <w:vAlign w:val="center"/>
          </w:tcPr>
          <w:p>
            <w:pPr>
              <w:spacing w:line="240" w:lineRule="atLeast"/>
              <w:jc w:val="center"/>
              <w:rPr>
                <w:sz w:val="21"/>
                <w:szCs w:val="21"/>
              </w:rPr>
            </w:pPr>
            <w:r>
              <w:rPr>
                <w:sz w:val="21"/>
                <w:szCs w:val="21"/>
              </w:rPr>
              <w:t>3.75</w:t>
            </w:r>
          </w:p>
        </w:tc>
        <w:tc>
          <w:tcPr>
            <w:tcW w:w="1054" w:type="dxa"/>
            <w:vAlign w:val="center"/>
          </w:tcPr>
          <w:p>
            <w:pPr>
              <w:spacing w:line="240" w:lineRule="atLeast"/>
              <w:jc w:val="center"/>
              <w:rPr>
                <w:sz w:val="21"/>
                <w:szCs w:val="21"/>
              </w:rPr>
            </w:pPr>
            <w:r>
              <w:rPr>
                <w:sz w:val="21"/>
                <w:szCs w:val="21"/>
              </w:rPr>
              <w:t>4.50</w:t>
            </w:r>
          </w:p>
        </w:tc>
        <w:tc>
          <w:tcPr>
            <w:tcW w:w="1053" w:type="dxa"/>
            <w:vAlign w:val="center"/>
          </w:tcPr>
          <w:p>
            <w:pPr>
              <w:spacing w:line="240" w:lineRule="atLeast"/>
              <w:jc w:val="center"/>
              <w:rPr>
                <w:sz w:val="21"/>
                <w:szCs w:val="21"/>
              </w:rPr>
            </w:pPr>
            <w:r>
              <w:rPr>
                <w:sz w:val="21"/>
                <w:szCs w:val="21"/>
              </w:rPr>
              <w:t>6.00</w:t>
            </w:r>
          </w:p>
        </w:tc>
        <w:tc>
          <w:tcPr>
            <w:tcW w:w="1051" w:type="dxa"/>
            <w:vAlign w:val="center"/>
          </w:tcPr>
          <w:p>
            <w:pPr>
              <w:spacing w:line="240" w:lineRule="atLeast"/>
              <w:jc w:val="center"/>
              <w:rPr>
                <w:sz w:val="21"/>
                <w:szCs w:val="21"/>
              </w:rPr>
            </w:pPr>
            <w:r>
              <w:rPr>
                <w:sz w:val="21"/>
                <w:szCs w:val="21"/>
              </w:rPr>
              <w:t>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2" w:type="dxa"/>
            <w:vMerge w:val="restart"/>
            <w:vAlign w:val="center"/>
          </w:tcPr>
          <w:p>
            <w:pPr>
              <w:spacing w:line="240" w:lineRule="atLeast"/>
              <w:jc w:val="center"/>
              <w:rPr>
                <w:sz w:val="21"/>
                <w:szCs w:val="21"/>
              </w:rPr>
            </w:pPr>
            <w:r>
              <w:rPr>
                <w:sz w:val="21"/>
                <w:szCs w:val="21"/>
              </w:rPr>
              <w:t>180~250</w:t>
            </w:r>
          </w:p>
        </w:tc>
        <w:tc>
          <w:tcPr>
            <w:tcW w:w="1497" w:type="dxa"/>
            <w:vAlign w:val="center"/>
          </w:tcPr>
          <w:p>
            <w:pPr>
              <w:spacing w:line="240" w:lineRule="atLeast"/>
              <w:jc w:val="center"/>
              <w:rPr>
                <w:sz w:val="21"/>
                <w:szCs w:val="21"/>
              </w:rPr>
            </w:pPr>
            <w:r>
              <w:rPr>
                <w:sz w:val="21"/>
                <w:szCs w:val="21"/>
              </w:rPr>
              <w:t>直径（mm）</w:t>
            </w:r>
          </w:p>
        </w:tc>
        <w:tc>
          <w:tcPr>
            <w:tcW w:w="1053" w:type="dxa"/>
            <w:vAlign w:val="center"/>
          </w:tcPr>
          <w:p>
            <w:pPr>
              <w:spacing w:line="240" w:lineRule="atLeast"/>
              <w:jc w:val="center"/>
              <w:rPr>
                <w:sz w:val="21"/>
                <w:szCs w:val="21"/>
              </w:rPr>
            </w:pPr>
            <w:r>
              <w:rPr>
                <w:sz w:val="21"/>
                <w:szCs w:val="21"/>
              </w:rPr>
              <w:t>14</w:t>
            </w:r>
          </w:p>
        </w:tc>
        <w:tc>
          <w:tcPr>
            <w:tcW w:w="1054" w:type="dxa"/>
            <w:vAlign w:val="center"/>
          </w:tcPr>
          <w:p>
            <w:pPr>
              <w:spacing w:line="240" w:lineRule="atLeast"/>
              <w:jc w:val="center"/>
              <w:rPr>
                <w:sz w:val="21"/>
                <w:szCs w:val="21"/>
              </w:rPr>
            </w:pPr>
            <w:r>
              <w:rPr>
                <w:sz w:val="21"/>
                <w:szCs w:val="21"/>
              </w:rPr>
              <w:t>14</w:t>
            </w:r>
          </w:p>
        </w:tc>
        <w:tc>
          <w:tcPr>
            <w:tcW w:w="1053" w:type="dxa"/>
            <w:vAlign w:val="center"/>
          </w:tcPr>
          <w:p>
            <w:pPr>
              <w:spacing w:line="240" w:lineRule="atLeast"/>
              <w:jc w:val="center"/>
              <w:rPr>
                <w:sz w:val="21"/>
                <w:szCs w:val="21"/>
              </w:rPr>
            </w:pPr>
            <w:r>
              <w:rPr>
                <w:sz w:val="21"/>
                <w:szCs w:val="21"/>
              </w:rPr>
              <w:t>14</w:t>
            </w:r>
          </w:p>
        </w:tc>
        <w:tc>
          <w:tcPr>
            <w:tcW w:w="1054" w:type="dxa"/>
            <w:vAlign w:val="center"/>
          </w:tcPr>
          <w:p>
            <w:pPr>
              <w:spacing w:line="240" w:lineRule="atLeast"/>
              <w:jc w:val="center"/>
              <w:rPr>
                <w:sz w:val="21"/>
                <w:szCs w:val="21"/>
              </w:rPr>
            </w:pPr>
            <w:r>
              <w:rPr>
                <w:sz w:val="21"/>
                <w:szCs w:val="21"/>
              </w:rPr>
              <w:t>14</w:t>
            </w:r>
          </w:p>
        </w:tc>
        <w:tc>
          <w:tcPr>
            <w:tcW w:w="1053" w:type="dxa"/>
            <w:vAlign w:val="center"/>
          </w:tcPr>
          <w:p>
            <w:pPr>
              <w:spacing w:line="240" w:lineRule="atLeast"/>
              <w:jc w:val="center"/>
              <w:rPr>
                <w:sz w:val="21"/>
                <w:szCs w:val="21"/>
              </w:rPr>
            </w:pPr>
            <w:r>
              <w:rPr>
                <w:sz w:val="21"/>
                <w:szCs w:val="21"/>
              </w:rPr>
              <w:t>14</w:t>
            </w:r>
          </w:p>
        </w:tc>
        <w:tc>
          <w:tcPr>
            <w:tcW w:w="1051" w:type="dxa"/>
            <w:vAlign w:val="center"/>
          </w:tcPr>
          <w:p>
            <w:pPr>
              <w:spacing w:line="240" w:lineRule="atLeast"/>
              <w:jc w:val="center"/>
              <w:rPr>
                <w:sz w:val="21"/>
                <w:szCs w:val="21"/>
              </w:rPr>
            </w:pPr>
            <w:r>
              <w:rPr>
                <w:sz w:val="21"/>
                <w:szCs w:val="21"/>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2" w:type="dxa"/>
            <w:vMerge w:val="continue"/>
            <w:vAlign w:val="center"/>
          </w:tcPr>
          <w:p>
            <w:pPr>
              <w:spacing w:line="240" w:lineRule="atLeast"/>
              <w:jc w:val="center"/>
              <w:rPr>
                <w:sz w:val="21"/>
                <w:szCs w:val="21"/>
              </w:rPr>
            </w:pPr>
          </w:p>
        </w:tc>
        <w:tc>
          <w:tcPr>
            <w:tcW w:w="1497" w:type="dxa"/>
            <w:vAlign w:val="center"/>
          </w:tcPr>
          <w:p>
            <w:pPr>
              <w:spacing w:line="240" w:lineRule="atLeast"/>
              <w:jc w:val="center"/>
              <w:rPr>
                <w:sz w:val="21"/>
                <w:szCs w:val="21"/>
              </w:rPr>
            </w:pPr>
            <w:r>
              <w:rPr>
                <w:sz w:val="21"/>
                <w:szCs w:val="21"/>
              </w:rPr>
              <w:t>长度（mm）</w:t>
            </w:r>
          </w:p>
        </w:tc>
        <w:tc>
          <w:tcPr>
            <w:tcW w:w="1053" w:type="dxa"/>
            <w:vAlign w:val="center"/>
          </w:tcPr>
          <w:p>
            <w:pPr>
              <w:spacing w:line="240" w:lineRule="atLeast"/>
              <w:jc w:val="center"/>
              <w:rPr>
                <w:sz w:val="21"/>
                <w:szCs w:val="21"/>
              </w:rPr>
            </w:pPr>
            <w:r>
              <w:rPr>
                <w:sz w:val="21"/>
                <w:szCs w:val="21"/>
              </w:rPr>
              <w:t>700</w:t>
            </w:r>
          </w:p>
        </w:tc>
        <w:tc>
          <w:tcPr>
            <w:tcW w:w="1054" w:type="dxa"/>
            <w:vAlign w:val="center"/>
          </w:tcPr>
          <w:p>
            <w:pPr>
              <w:spacing w:line="240" w:lineRule="atLeast"/>
              <w:jc w:val="center"/>
              <w:rPr>
                <w:sz w:val="21"/>
                <w:szCs w:val="21"/>
              </w:rPr>
            </w:pPr>
            <w:r>
              <w:rPr>
                <w:sz w:val="21"/>
                <w:szCs w:val="21"/>
              </w:rPr>
              <w:t>700</w:t>
            </w:r>
          </w:p>
        </w:tc>
        <w:tc>
          <w:tcPr>
            <w:tcW w:w="1053" w:type="dxa"/>
            <w:vAlign w:val="center"/>
          </w:tcPr>
          <w:p>
            <w:pPr>
              <w:spacing w:line="240" w:lineRule="atLeast"/>
              <w:jc w:val="center"/>
              <w:rPr>
                <w:sz w:val="21"/>
                <w:szCs w:val="21"/>
              </w:rPr>
            </w:pPr>
            <w:r>
              <w:rPr>
                <w:sz w:val="21"/>
                <w:szCs w:val="21"/>
              </w:rPr>
              <w:t>700</w:t>
            </w:r>
          </w:p>
        </w:tc>
        <w:tc>
          <w:tcPr>
            <w:tcW w:w="1054" w:type="dxa"/>
            <w:vAlign w:val="center"/>
          </w:tcPr>
          <w:p>
            <w:pPr>
              <w:spacing w:line="240" w:lineRule="atLeast"/>
              <w:jc w:val="center"/>
              <w:rPr>
                <w:sz w:val="21"/>
                <w:szCs w:val="21"/>
              </w:rPr>
            </w:pPr>
            <w:r>
              <w:rPr>
                <w:sz w:val="21"/>
                <w:szCs w:val="21"/>
              </w:rPr>
              <w:t>700</w:t>
            </w:r>
          </w:p>
        </w:tc>
        <w:tc>
          <w:tcPr>
            <w:tcW w:w="1053" w:type="dxa"/>
            <w:vAlign w:val="center"/>
          </w:tcPr>
          <w:p>
            <w:pPr>
              <w:spacing w:line="240" w:lineRule="atLeast"/>
              <w:jc w:val="center"/>
              <w:rPr>
                <w:sz w:val="21"/>
                <w:szCs w:val="21"/>
              </w:rPr>
            </w:pPr>
            <w:r>
              <w:rPr>
                <w:sz w:val="21"/>
                <w:szCs w:val="21"/>
              </w:rPr>
              <w:t>700</w:t>
            </w:r>
          </w:p>
        </w:tc>
        <w:tc>
          <w:tcPr>
            <w:tcW w:w="1051" w:type="dxa"/>
            <w:vAlign w:val="center"/>
          </w:tcPr>
          <w:p>
            <w:pPr>
              <w:spacing w:line="240" w:lineRule="atLeast"/>
              <w:jc w:val="center"/>
              <w:rPr>
                <w:sz w:val="21"/>
                <w:szCs w:val="21"/>
              </w:rPr>
            </w:pPr>
            <w:r>
              <w:rPr>
                <w:sz w:val="21"/>
                <w:szCs w:val="21"/>
              </w:rPr>
              <w:t>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2" w:type="dxa"/>
            <w:vMerge w:val="continue"/>
            <w:vAlign w:val="center"/>
          </w:tcPr>
          <w:p>
            <w:pPr>
              <w:spacing w:line="240" w:lineRule="atLeast"/>
              <w:jc w:val="center"/>
              <w:rPr>
                <w:sz w:val="21"/>
                <w:szCs w:val="21"/>
              </w:rPr>
            </w:pPr>
          </w:p>
        </w:tc>
        <w:tc>
          <w:tcPr>
            <w:tcW w:w="1497" w:type="dxa"/>
            <w:vAlign w:val="center"/>
          </w:tcPr>
          <w:p>
            <w:pPr>
              <w:spacing w:line="240" w:lineRule="atLeast"/>
              <w:jc w:val="center"/>
              <w:rPr>
                <w:sz w:val="21"/>
                <w:szCs w:val="21"/>
              </w:rPr>
            </w:pPr>
            <w:r>
              <w:rPr>
                <w:sz w:val="21"/>
                <w:szCs w:val="21"/>
              </w:rPr>
              <w:t>间距（mm）</w:t>
            </w:r>
          </w:p>
        </w:tc>
        <w:tc>
          <w:tcPr>
            <w:tcW w:w="1053" w:type="dxa"/>
            <w:vAlign w:val="center"/>
          </w:tcPr>
          <w:p>
            <w:pPr>
              <w:spacing w:line="240" w:lineRule="atLeast"/>
              <w:jc w:val="center"/>
              <w:rPr>
                <w:sz w:val="21"/>
                <w:szCs w:val="21"/>
              </w:rPr>
            </w:pPr>
            <w:r>
              <w:rPr>
                <w:sz w:val="21"/>
                <w:szCs w:val="21"/>
              </w:rPr>
              <w:t>900</w:t>
            </w:r>
          </w:p>
        </w:tc>
        <w:tc>
          <w:tcPr>
            <w:tcW w:w="1054" w:type="dxa"/>
            <w:vAlign w:val="center"/>
          </w:tcPr>
          <w:p>
            <w:pPr>
              <w:spacing w:line="240" w:lineRule="atLeast"/>
              <w:jc w:val="center"/>
              <w:rPr>
                <w:sz w:val="21"/>
                <w:szCs w:val="21"/>
              </w:rPr>
            </w:pPr>
            <w:r>
              <w:rPr>
                <w:sz w:val="21"/>
                <w:szCs w:val="21"/>
              </w:rPr>
              <w:t>800</w:t>
            </w:r>
          </w:p>
        </w:tc>
        <w:tc>
          <w:tcPr>
            <w:tcW w:w="1053" w:type="dxa"/>
            <w:vAlign w:val="center"/>
          </w:tcPr>
          <w:p>
            <w:pPr>
              <w:spacing w:line="240" w:lineRule="atLeast"/>
              <w:jc w:val="center"/>
              <w:rPr>
                <w:sz w:val="21"/>
                <w:szCs w:val="21"/>
              </w:rPr>
            </w:pPr>
            <w:r>
              <w:rPr>
                <w:sz w:val="21"/>
                <w:szCs w:val="21"/>
              </w:rPr>
              <w:t>700</w:t>
            </w:r>
          </w:p>
        </w:tc>
        <w:tc>
          <w:tcPr>
            <w:tcW w:w="1054" w:type="dxa"/>
            <w:vAlign w:val="center"/>
          </w:tcPr>
          <w:p>
            <w:pPr>
              <w:spacing w:line="240" w:lineRule="atLeast"/>
              <w:jc w:val="center"/>
              <w:rPr>
                <w:sz w:val="21"/>
                <w:szCs w:val="21"/>
              </w:rPr>
            </w:pPr>
            <w:r>
              <w:rPr>
                <w:sz w:val="21"/>
                <w:szCs w:val="21"/>
              </w:rPr>
              <w:t>600</w:t>
            </w:r>
          </w:p>
        </w:tc>
        <w:tc>
          <w:tcPr>
            <w:tcW w:w="1053" w:type="dxa"/>
            <w:vAlign w:val="center"/>
          </w:tcPr>
          <w:p>
            <w:pPr>
              <w:spacing w:line="240" w:lineRule="atLeast"/>
              <w:jc w:val="center"/>
              <w:rPr>
                <w:sz w:val="21"/>
                <w:szCs w:val="21"/>
              </w:rPr>
            </w:pPr>
            <w:r>
              <w:rPr>
                <w:sz w:val="21"/>
                <w:szCs w:val="21"/>
              </w:rPr>
              <w:t>500</w:t>
            </w:r>
          </w:p>
        </w:tc>
        <w:tc>
          <w:tcPr>
            <w:tcW w:w="1051" w:type="dxa"/>
            <w:vAlign w:val="center"/>
          </w:tcPr>
          <w:p>
            <w:pPr>
              <w:spacing w:line="240" w:lineRule="atLeast"/>
              <w:jc w:val="center"/>
              <w:rPr>
                <w:sz w:val="21"/>
                <w:szCs w:val="21"/>
              </w:rPr>
            </w:pPr>
            <w:r>
              <w:rPr>
                <w:sz w:val="21"/>
                <w:szCs w:val="21"/>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2" w:type="dxa"/>
            <w:vMerge w:val="restart"/>
            <w:vAlign w:val="center"/>
          </w:tcPr>
          <w:p>
            <w:pPr>
              <w:spacing w:line="240" w:lineRule="atLeast"/>
              <w:jc w:val="center"/>
              <w:rPr>
                <w:sz w:val="21"/>
                <w:szCs w:val="21"/>
              </w:rPr>
            </w:pPr>
            <w:r>
              <w:rPr>
                <w:sz w:val="21"/>
                <w:szCs w:val="21"/>
              </w:rPr>
              <w:t>260~300</w:t>
            </w:r>
          </w:p>
        </w:tc>
        <w:tc>
          <w:tcPr>
            <w:tcW w:w="1497" w:type="dxa"/>
            <w:vAlign w:val="center"/>
          </w:tcPr>
          <w:p>
            <w:pPr>
              <w:spacing w:line="240" w:lineRule="atLeast"/>
              <w:jc w:val="center"/>
              <w:rPr>
                <w:sz w:val="21"/>
                <w:szCs w:val="21"/>
              </w:rPr>
            </w:pPr>
            <w:r>
              <w:rPr>
                <w:sz w:val="21"/>
                <w:szCs w:val="21"/>
              </w:rPr>
              <w:t>直径（mm）</w:t>
            </w:r>
          </w:p>
        </w:tc>
        <w:tc>
          <w:tcPr>
            <w:tcW w:w="1053" w:type="dxa"/>
            <w:vAlign w:val="center"/>
          </w:tcPr>
          <w:p>
            <w:pPr>
              <w:spacing w:line="240" w:lineRule="atLeast"/>
              <w:jc w:val="center"/>
              <w:rPr>
                <w:sz w:val="21"/>
                <w:szCs w:val="21"/>
              </w:rPr>
            </w:pPr>
            <w:r>
              <w:rPr>
                <w:sz w:val="21"/>
                <w:szCs w:val="21"/>
              </w:rPr>
              <w:t>16</w:t>
            </w:r>
          </w:p>
        </w:tc>
        <w:tc>
          <w:tcPr>
            <w:tcW w:w="1054" w:type="dxa"/>
            <w:vAlign w:val="center"/>
          </w:tcPr>
          <w:p>
            <w:pPr>
              <w:spacing w:line="240" w:lineRule="atLeast"/>
              <w:jc w:val="center"/>
              <w:rPr>
                <w:sz w:val="21"/>
                <w:szCs w:val="21"/>
              </w:rPr>
            </w:pPr>
            <w:r>
              <w:rPr>
                <w:sz w:val="21"/>
                <w:szCs w:val="21"/>
              </w:rPr>
              <w:t>16</w:t>
            </w:r>
          </w:p>
        </w:tc>
        <w:tc>
          <w:tcPr>
            <w:tcW w:w="1053" w:type="dxa"/>
            <w:vAlign w:val="center"/>
          </w:tcPr>
          <w:p>
            <w:pPr>
              <w:spacing w:line="240" w:lineRule="atLeast"/>
              <w:jc w:val="center"/>
              <w:rPr>
                <w:sz w:val="21"/>
                <w:szCs w:val="21"/>
              </w:rPr>
            </w:pPr>
            <w:r>
              <w:rPr>
                <w:sz w:val="21"/>
                <w:szCs w:val="21"/>
              </w:rPr>
              <w:t>16</w:t>
            </w:r>
          </w:p>
        </w:tc>
        <w:tc>
          <w:tcPr>
            <w:tcW w:w="1054" w:type="dxa"/>
            <w:vAlign w:val="center"/>
          </w:tcPr>
          <w:p>
            <w:pPr>
              <w:spacing w:line="240" w:lineRule="atLeast"/>
              <w:jc w:val="center"/>
              <w:rPr>
                <w:sz w:val="21"/>
                <w:szCs w:val="21"/>
              </w:rPr>
            </w:pPr>
            <w:r>
              <w:rPr>
                <w:sz w:val="21"/>
                <w:szCs w:val="21"/>
              </w:rPr>
              <w:t>16</w:t>
            </w:r>
          </w:p>
        </w:tc>
        <w:tc>
          <w:tcPr>
            <w:tcW w:w="1053" w:type="dxa"/>
            <w:vAlign w:val="center"/>
          </w:tcPr>
          <w:p>
            <w:pPr>
              <w:spacing w:line="240" w:lineRule="atLeast"/>
              <w:jc w:val="center"/>
              <w:rPr>
                <w:sz w:val="21"/>
                <w:szCs w:val="21"/>
              </w:rPr>
            </w:pPr>
            <w:r>
              <w:rPr>
                <w:sz w:val="21"/>
                <w:szCs w:val="21"/>
              </w:rPr>
              <w:t>16</w:t>
            </w:r>
          </w:p>
        </w:tc>
        <w:tc>
          <w:tcPr>
            <w:tcW w:w="1051" w:type="dxa"/>
            <w:vAlign w:val="center"/>
          </w:tcPr>
          <w:p>
            <w:pPr>
              <w:spacing w:line="240" w:lineRule="atLeast"/>
              <w:jc w:val="center"/>
              <w:rPr>
                <w:sz w:val="21"/>
                <w:szCs w:val="21"/>
              </w:rPr>
            </w:pPr>
            <w:r>
              <w:rPr>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2" w:type="dxa"/>
            <w:vMerge w:val="continue"/>
            <w:vAlign w:val="center"/>
          </w:tcPr>
          <w:p>
            <w:pPr>
              <w:spacing w:line="240" w:lineRule="atLeast"/>
              <w:jc w:val="center"/>
              <w:rPr>
                <w:sz w:val="21"/>
                <w:szCs w:val="21"/>
              </w:rPr>
            </w:pPr>
          </w:p>
        </w:tc>
        <w:tc>
          <w:tcPr>
            <w:tcW w:w="1497" w:type="dxa"/>
            <w:vAlign w:val="center"/>
          </w:tcPr>
          <w:p>
            <w:pPr>
              <w:spacing w:line="240" w:lineRule="atLeast"/>
              <w:jc w:val="center"/>
              <w:rPr>
                <w:sz w:val="21"/>
                <w:szCs w:val="21"/>
              </w:rPr>
            </w:pPr>
            <w:r>
              <w:rPr>
                <w:sz w:val="21"/>
                <w:szCs w:val="21"/>
              </w:rPr>
              <w:t>长度（mm）</w:t>
            </w:r>
          </w:p>
        </w:tc>
        <w:tc>
          <w:tcPr>
            <w:tcW w:w="1053" w:type="dxa"/>
            <w:vAlign w:val="center"/>
          </w:tcPr>
          <w:p>
            <w:pPr>
              <w:spacing w:line="240" w:lineRule="atLeast"/>
              <w:jc w:val="center"/>
              <w:rPr>
                <w:sz w:val="21"/>
                <w:szCs w:val="21"/>
              </w:rPr>
            </w:pPr>
            <w:r>
              <w:rPr>
                <w:sz w:val="21"/>
                <w:szCs w:val="21"/>
              </w:rPr>
              <w:t>800</w:t>
            </w:r>
          </w:p>
        </w:tc>
        <w:tc>
          <w:tcPr>
            <w:tcW w:w="1054" w:type="dxa"/>
            <w:vAlign w:val="center"/>
          </w:tcPr>
          <w:p>
            <w:pPr>
              <w:spacing w:line="240" w:lineRule="atLeast"/>
              <w:jc w:val="center"/>
              <w:rPr>
                <w:sz w:val="21"/>
                <w:szCs w:val="21"/>
              </w:rPr>
            </w:pPr>
            <w:r>
              <w:rPr>
                <w:sz w:val="21"/>
                <w:szCs w:val="21"/>
              </w:rPr>
              <w:t>800</w:t>
            </w:r>
          </w:p>
        </w:tc>
        <w:tc>
          <w:tcPr>
            <w:tcW w:w="1053" w:type="dxa"/>
            <w:vAlign w:val="center"/>
          </w:tcPr>
          <w:p>
            <w:pPr>
              <w:spacing w:line="240" w:lineRule="atLeast"/>
              <w:jc w:val="center"/>
              <w:rPr>
                <w:sz w:val="21"/>
                <w:szCs w:val="21"/>
              </w:rPr>
            </w:pPr>
            <w:r>
              <w:rPr>
                <w:sz w:val="21"/>
                <w:szCs w:val="21"/>
              </w:rPr>
              <w:t>800</w:t>
            </w:r>
          </w:p>
        </w:tc>
        <w:tc>
          <w:tcPr>
            <w:tcW w:w="1054" w:type="dxa"/>
            <w:vAlign w:val="center"/>
          </w:tcPr>
          <w:p>
            <w:pPr>
              <w:spacing w:line="240" w:lineRule="atLeast"/>
              <w:jc w:val="center"/>
              <w:rPr>
                <w:sz w:val="21"/>
                <w:szCs w:val="21"/>
              </w:rPr>
            </w:pPr>
            <w:r>
              <w:rPr>
                <w:sz w:val="21"/>
                <w:szCs w:val="21"/>
              </w:rPr>
              <w:t>800</w:t>
            </w:r>
          </w:p>
        </w:tc>
        <w:tc>
          <w:tcPr>
            <w:tcW w:w="1053" w:type="dxa"/>
            <w:vAlign w:val="center"/>
          </w:tcPr>
          <w:p>
            <w:pPr>
              <w:spacing w:line="240" w:lineRule="atLeast"/>
              <w:jc w:val="center"/>
              <w:rPr>
                <w:sz w:val="21"/>
                <w:szCs w:val="21"/>
              </w:rPr>
            </w:pPr>
            <w:r>
              <w:rPr>
                <w:sz w:val="21"/>
                <w:szCs w:val="21"/>
              </w:rPr>
              <w:t>800</w:t>
            </w:r>
          </w:p>
        </w:tc>
        <w:tc>
          <w:tcPr>
            <w:tcW w:w="1051" w:type="dxa"/>
            <w:vAlign w:val="center"/>
          </w:tcPr>
          <w:p>
            <w:pPr>
              <w:spacing w:line="240" w:lineRule="atLeast"/>
              <w:jc w:val="center"/>
              <w:rPr>
                <w:sz w:val="21"/>
                <w:szCs w:val="21"/>
              </w:rPr>
            </w:pPr>
            <w:r>
              <w:rPr>
                <w:sz w:val="21"/>
                <w:szCs w:val="21"/>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2" w:type="dxa"/>
            <w:vMerge w:val="continue"/>
            <w:vAlign w:val="center"/>
          </w:tcPr>
          <w:p>
            <w:pPr>
              <w:spacing w:line="240" w:lineRule="atLeast"/>
              <w:jc w:val="center"/>
              <w:rPr>
                <w:sz w:val="21"/>
                <w:szCs w:val="21"/>
              </w:rPr>
            </w:pPr>
          </w:p>
        </w:tc>
        <w:tc>
          <w:tcPr>
            <w:tcW w:w="1497" w:type="dxa"/>
            <w:vAlign w:val="center"/>
          </w:tcPr>
          <w:p>
            <w:pPr>
              <w:spacing w:line="240" w:lineRule="atLeast"/>
              <w:jc w:val="center"/>
              <w:rPr>
                <w:sz w:val="21"/>
                <w:szCs w:val="21"/>
              </w:rPr>
            </w:pPr>
            <w:r>
              <w:rPr>
                <w:sz w:val="21"/>
                <w:szCs w:val="21"/>
              </w:rPr>
              <w:t>间距（mm）</w:t>
            </w:r>
          </w:p>
        </w:tc>
        <w:tc>
          <w:tcPr>
            <w:tcW w:w="1053" w:type="dxa"/>
            <w:vAlign w:val="center"/>
          </w:tcPr>
          <w:p>
            <w:pPr>
              <w:spacing w:line="240" w:lineRule="atLeast"/>
              <w:jc w:val="center"/>
              <w:rPr>
                <w:sz w:val="21"/>
                <w:szCs w:val="21"/>
              </w:rPr>
            </w:pPr>
            <w:r>
              <w:rPr>
                <w:sz w:val="21"/>
                <w:szCs w:val="21"/>
              </w:rPr>
              <w:t>800</w:t>
            </w:r>
          </w:p>
        </w:tc>
        <w:tc>
          <w:tcPr>
            <w:tcW w:w="1054" w:type="dxa"/>
            <w:vAlign w:val="center"/>
          </w:tcPr>
          <w:p>
            <w:pPr>
              <w:spacing w:line="240" w:lineRule="atLeast"/>
              <w:jc w:val="center"/>
              <w:rPr>
                <w:sz w:val="21"/>
                <w:szCs w:val="21"/>
              </w:rPr>
            </w:pPr>
            <w:r>
              <w:rPr>
                <w:sz w:val="21"/>
                <w:szCs w:val="21"/>
              </w:rPr>
              <w:t>700</w:t>
            </w:r>
          </w:p>
        </w:tc>
        <w:tc>
          <w:tcPr>
            <w:tcW w:w="1053" w:type="dxa"/>
            <w:vAlign w:val="center"/>
          </w:tcPr>
          <w:p>
            <w:pPr>
              <w:spacing w:line="240" w:lineRule="atLeast"/>
              <w:jc w:val="center"/>
              <w:rPr>
                <w:sz w:val="21"/>
                <w:szCs w:val="21"/>
              </w:rPr>
            </w:pPr>
            <w:r>
              <w:rPr>
                <w:sz w:val="21"/>
                <w:szCs w:val="21"/>
              </w:rPr>
              <w:t>600</w:t>
            </w:r>
          </w:p>
        </w:tc>
        <w:tc>
          <w:tcPr>
            <w:tcW w:w="1054" w:type="dxa"/>
            <w:vAlign w:val="center"/>
          </w:tcPr>
          <w:p>
            <w:pPr>
              <w:spacing w:line="240" w:lineRule="atLeast"/>
              <w:jc w:val="center"/>
              <w:rPr>
                <w:sz w:val="21"/>
                <w:szCs w:val="21"/>
              </w:rPr>
            </w:pPr>
            <w:r>
              <w:rPr>
                <w:sz w:val="21"/>
                <w:szCs w:val="21"/>
              </w:rPr>
              <w:t>500</w:t>
            </w:r>
          </w:p>
        </w:tc>
        <w:tc>
          <w:tcPr>
            <w:tcW w:w="1053" w:type="dxa"/>
            <w:vAlign w:val="center"/>
          </w:tcPr>
          <w:p>
            <w:pPr>
              <w:spacing w:line="240" w:lineRule="atLeast"/>
              <w:jc w:val="center"/>
              <w:rPr>
                <w:sz w:val="21"/>
                <w:szCs w:val="21"/>
              </w:rPr>
            </w:pPr>
            <w:r>
              <w:rPr>
                <w:sz w:val="21"/>
                <w:szCs w:val="21"/>
              </w:rPr>
              <w:t>400</w:t>
            </w:r>
          </w:p>
        </w:tc>
        <w:tc>
          <w:tcPr>
            <w:tcW w:w="1051" w:type="dxa"/>
            <w:vAlign w:val="center"/>
          </w:tcPr>
          <w:p>
            <w:pPr>
              <w:spacing w:line="240" w:lineRule="atLeast"/>
              <w:jc w:val="center"/>
              <w:rPr>
                <w:sz w:val="21"/>
                <w:szCs w:val="21"/>
              </w:rPr>
            </w:pPr>
            <w:r>
              <w:rPr>
                <w:sz w:val="21"/>
                <w:szCs w:val="21"/>
              </w:rPr>
              <w:t>300</w:t>
            </w:r>
          </w:p>
        </w:tc>
      </w:tr>
    </w:tbl>
    <w:p>
      <w:pPr>
        <w:spacing w:before="120" w:beforeLines="50" w:line="360" w:lineRule="auto"/>
        <w:ind w:firstLine="482" w:firstLineChars="200"/>
        <w:rPr>
          <w:sz w:val="24"/>
          <w:szCs w:val="24"/>
        </w:rPr>
      </w:pPr>
      <w:r>
        <w:rPr>
          <w:b/>
          <w:sz w:val="24"/>
          <w:szCs w:val="24"/>
        </w:rPr>
        <w:t>6</w:t>
      </w:r>
      <w:r>
        <w:rPr>
          <w:sz w:val="24"/>
          <w:szCs w:val="24"/>
        </w:rPr>
        <w:t xml:space="preserve"> 连续配筋混凝土面层的纵缝拉杆可由板内横向钢筋延伸穿过接缝代替。</w:t>
      </w:r>
    </w:p>
    <w:p>
      <w:pPr>
        <w:spacing w:before="120" w:beforeLines="50" w:line="360" w:lineRule="auto"/>
        <w:ind w:firstLine="482" w:firstLineChars="200"/>
        <w:rPr>
          <w:sz w:val="24"/>
          <w:szCs w:val="24"/>
        </w:rPr>
      </w:pPr>
      <w:r>
        <w:rPr>
          <w:b/>
          <w:sz w:val="24"/>
          <w:szCs w:val="24"/>
        </w:rPr>
        <w:t>7</w:t>
      </w:r>
      <w:r>
        <w:rPr>
          <w:sz w:val="24"/>
          <w:szCs w:val="24"/>
        </w:rPr>
        <w:t xml:space="preserve"> 拓宽改造工程中的机动车道范围内的旧混凝土路面与新混凝土路面之间的纵向接缝应设置拉杆。</w:t>
      </w:r>
    </w:p>
    <w:p>
      <w:pPr>
        <w:spacing w:line="360" w:lineRule="auto"/>
        <w:rPr>
          <w:sz w:val="24"/>
          <w:szCs w:val="24"/>
        </w:rPr>
      </w:pPr>
      <w:r>
        <w:rPr>
          <w:rFonts w:eastAsia="华文细黑"/>
          <w:b/>
          <w:sz w:val="24"/>
          <w:szCs w:val="24"/>
        </w:rPr>
        <w:t xml:space="preserve">6.5.4    </w:t>
      </w:r>
      <w:r>
        <w:rPr>
          <w:sz w:val="24"/>
          <w:szCs w:val="24"/>
        </w:rPr>
        <w:t>横向接缝</w:t>
      </w:r>
      <w:r>
        <w:rPr>
          <w:rFonts w:hint="eastAsia"/>
          <w:sz w:val="24"/>
          <w:szCs w:val="24"/>
        </w:rPr>
        <w:t>可分为</w:t>
      </w:r>
      <w:r>
        <w:rPr>
          <w:sz w:val="24"/>
          <w:szCs w:val="24"/>
        </w:rPr>
        <w:t>横向缩缝</w:t>
      </w:r>
      <w:r>
        <w:rPr>
          <w:rFonts w:hint="eastAsia"/>
          <w:sz w:val="24"/>
          <w:szCs w:val="24"/>
        </w:rPr>
        <w:t>、</w:t>
      </w:r>
      <w:r>
        <w:rPr>
          <w:sz w:val="24"/>
          <w:szCs w:val="24"/>
        </w:rPr>
        <w:t>横向胀缝</w:t>
      </w:r>
      <w:r>
        <w:rPr>
          <w:rFonts w:hint="eastAsia"/>
          <w:sz w:val="24"/>
          <w:szCs w:val="24"/>
        </w:rPr>
        <w:t>和</w:t>
      </w:r>
      <w:r>
        <w:rPr>
          <w:sz w:val="24"/>
          <w:szCs w:val="24"/>
        </w:rPr>
        <w:t>横向施工缝三种形式</w:t>
      </w:r>
      <w:r>
        <w:rPr>
          <w:rFonts w:hint="eastAsia"/>
          <w:sz w:val="24"/>
          <w:szCs w:val="24"/>
        </w:rPr>
        <w:t>，</w:t>
      </w:r>
      <w:r>
        <w:rPr>
          <w:sz w:val="24"/>
          <w:szCs w:val="24"/>
        </w:rPr>
        <w:t>横向接缝</w:t>
      </w:r>
      <w:r>
        <w:rPr>
          <w:rFonts w:hint="eastAsia"/>
          <w:sz w:val="24"/>
          <w:szCs w:val="24"/>
        </w:rPr>
        <w:t>的设置</w:t>
      </w:r>
      <w:r>
        <w:rPr>
          <w:sz w:val="24"/>
          <w:szCs w:val="24"/>
        </w:rPr>
        <w:t>应符合下列规定：</w:t>
      </w:r>
    </w:p>
    <w:p>
      <w:pPr>
        <w:spacing w:line="360" w:lineRule="auto"/>
        <w:ind w:firstLine="482" w:firstLineChars="200"/>
        <w:rPr>
          <w:bCs/>
          <w:sz w:val="24"/>
          <w:szCs w:val="24"/>
        </w:rPr>
      </w:pPr>
      <w:r>
        <w:rPr>
          <w:rFonts w:hint="eastAsia"/>
          <w:b/>
          <w:sz w:val="24"/>
          <w:szCs w:val="24"/>
        </w:rPr>
        <w:t>1</w:t>
      </w:r>
      <w:r>
        <w:rPr>
          <w:b/>
          <w:sz w:val="24"/>
          <w:szCs w:val="24"/>
        </w:rPr>
        <w:t xml:space="preserve">  </w:t>
      </w:r>
      <w:r>
        <w:rPr>
          <w:bCs/>
          <w:sz w:val="24"/>
          <w:szCs w:val="24"/>
        </w:rPr>
        <w:t>横向接缝</w:t>
      </w:r>
      <w:r>
        <w:rPr>
          <w:rFonts w:hint="eastAsia"/>
          <w:bCs/>
          <w:sz w:val="24"/>
          <w:szCs w:val="24"/>
        </w:rPr>
        <w:t>的</w:t>
      </w:r>
      <w:r>
        <w:rPr>
          <w:bCs/>
          <w:sz w:val="24"/>
          <w:szCs w:val="24"/>
        </w:rPr>
        <w:t>间距宜按表6.5.4-1选取，</w:t>
      </w:r>
    </w:p>
    <w:p>
      <w:pPr>
        <w:tabs>
          <w:tab w:val="left" w:pos="720"/>
        </w:tabs>
        <w:jc w:val="center"/>
        <w:rPr>
          <w:rFonts w:eastAsia="黑体"/>
          <w:bCs/>
          <w:sz w:val="24"/>
          <w:szCs w:val="24"/>
        </w:rPr>
      </w:pPr>
      <w:r>
        <w:rPr>
          <w:rFonts w:eastAsia="黑体"/>
          <w:bCs/>
          <w:sz w:val="24"/>
          <w:szCs w:val="24"/>
        </w:rPr>
        <w:t>表6.5.4-1横向接缝间距</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98"/>
        <w:gridCol w:w="44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98" w:type="dxa"/>
            <w:vAlign w:val="center"/>
          </w:tcPr>
          <w:p>
            <w:pPr>
              <w:widowControl w:val="0"/>
              <w:autoSpaceDE w:val="0"/>
              <w:autoSpaceDN w:val="0"/>
              <w:adjustRightInd w:val="0"/>
              <w:jc w:val="center"/>
              <w:rPr>
                <w:sz w:val="21"/>
                <w:szCs w:val="21"/>
              </w:rPr>
            </w:pPr>
            <w:r>
              <w:rPr>
                <w:sz w:val="21"/>
                <w:szCs w:val="21"/>
              </w:rPr>
              <w:t>面层类型</w:t>
            </w:r>
          </w:p>
        </w:tc>
        <w:tc>
          <w:tcPr>
            <w:tcW w:w="4499" w:type="dxa"/>
            <w:vAlign w:val="center"/>
          </w:tcPr>
          <w:p>
            <w:pPr>
              <w:widowControl w:val="0"/>
              <w:autoSpaceDE w:val="0"/>
              <w:autoSpaceDN w:val="0"/>
              <w:adjustRightInd w:val="0"/>
              <w:jc w:val="center"/>
              <w:rPr>
                <w:sz w:val="21"/>
                <w:szCs w:val="21"/>
              </w:rPr>
            </w:pPr>
            <w:r>
              <w:rPr>
                <w:sz w:val="21"/>
                <w:szCs w:val="21"/>
              </w:rPr>
              <w:t>横向接缝间距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98" w:type="dxa"/>
            <w:vAlign w:val="center"/>
          </w:tcPr>
          <w:p>
            <w:pPr>
              <w:widowControl w:val="0"/>
              <w:autoSpaceDE w:val="0"/>
              <w:autoSpaceDN w:val="0"/>
              <w:adjustRightInd w:val="0"/>
              <w:jc w:val="center"/>
              <w:rPr>
                <w:sz w:val="21"/>
                <w:szCs w:val="21"/>
              </w:rPr>
            </w:pPr>
            <w:r>
              <w:rPr>
                <w:sz w:val="21"/>
                <w:szCs w:val="21"/>
              </w:rPr>
              <w:t>普通水泥混凝土路面、透水水泥混凝土路面</w:t>
            </w:r>
          </w:p>
        </w:tc>
        <w:tc>
          <w:tcPr>
            <w:tcW w:w="4499" w:type="dxa"/>
            <w:vAlign w:val="center"/>
          </w:tcPr>
          <w:p>
            <w:pPr>
              <w:widowControl w:val="0"/>
              <w:autoSpaceDE w:val="0"/>
              <w:autoSpaceDN w:val="0"/>
              <w:adjustRightInd w:val="0"/>
              <w:jc w:val="center"/>
              <w:rPr>
                <w:sz w:val="21"/>
                <w:szCs w:val="21"/>
              </w:rPr>
            </w:pPr>
            <w:r>
              <w:rPr>
                <w:sz w:val="21"/>
                <w:szCs w:val="21"/>
              </w:rPr>
              <w:t>4m～6m，面层板的长宽比不宜超过1.35，平面面积不宜大于25</w:t>
            </w: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98" w:type="dxa"/>
            <w:vAlign w:val="center"/>
          </w:tcPr>
          <w:p>
            <w:pPr>
              <w:widowControl w:val="0"/>
              <w:autoSpaceDE w:val="0"/>
              <w:autoSpaceDN w:val="0"/>
              <w:adjustRightInd w:val="0"/>
              <w:jc w:val="center"/>
              <w:rPr>
                <w:sz w:val="21"/>
                <w:szCs w:val="21"/>
              </w:rPr>
            </w:pPr>
            <w:r>
              <w:rPr>
                <w:sz w:val="21"/>
                <w:szCs w:val="21"/>
              </w:rPr>
              <w:t>钢筋混凝土路面</w:t>
            </w:r>
          </w:p>
        </w:tc>
        <w:tc>
          <w:tcPr>
            <w:tcW w:w="4499" w:type="dxa"/>
            <w:vAlign w:val="center"/>
          </w:tcPr>
          <w:p>
            <w:pPr>
              <w:widowControl w:val="0"/>
              <w:autoSpaceDE w:val="0"/>
              <w:autoSpaceDN w:val="0"/>
              <w:adjustRightInd w:val="0"/>
              <w:jc w:val="center"/>
              <w:rPr>
                <w:sz w:val="21"/>
                <w:szCs w:val="21"/>
              </w:rPr>
            </w:pPr>
            <w:r>
              <w:rPr>
                <w:sz w:val="21"/>
                <w:szCs w:val="21"/>
              </w:rPr>
              <w:t>6m～15m</w:t>
            </w:r>
            <w:r>
              <w:rPr>
                <w:rFonts w:hint="eastAsia"/>
                <w:sz w:val="21"/>
                <w:szCs w:val="21"/>
              </w:rPr>
              <w:t>，</w:t>
            </w:r>
            <w:r>
              <w:rPr>
                <w:sz w:val="21"/>
                <w:szCs w:val="21"/>
              </w:rPr>
              <w:t>面层板的长宽比不宜超过2.5，平面面积不宜大于45㎡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98" w:type="dxa"/>
            <w:vAlign w:val="center"/>
          </w:tcPr>
          <w:p>
            <w:pPr>
              <w:widowControl w:val="0"/>
              <w:autoSpaceDE w:val="0"/>
              <w:autoSpaceDN w:val="0"/>
              <w:adjustRightInd w:val="0"/>
              <w:jc w:val="center"/>
              <w:rPr>
                <w:sz w:val="21"/>
                <w:szCs w:val="21"/>
              </w:rPr>
            </w:pPr>
            <w:r>
              <w:rPr>
                <w:sz w:val="21"/>
                <w:szCs w:val="21"/>
              </w:rPr>
              <w:t>碾压混凝土路面</w:t>
            </w:r>
          </w:p>
        </w:tc>
        <w:tc>
          <w:tcPr>
            <w:tcW w:w="4499" w:type="dxa"/>
            <w:vAlign w:val="center"/>
          </w:tcPr>
          <w:p>
            <w:pPr>
              <w:widowControl w:val="0"/>
              <w:autoSpaceDE w:val="0"/>
              <w:autoSpaceDN w:val="0"/>
              <w:adjustRightInd w:val="0"/>
              <w:jc w:val="center"/>
              <w:rPr>
                <w:sz w:val="21"/>
                <w:szCs w:val="21"/>
              </w:rPr>
            </w:pPr>
            <w:r>
              <w:rPr>
                <w:sz w:val="21"/>
                <w:szCs w:val="21"/>
              </w:rPr>
              <w:t>6m～10m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498" w:type="dxa"/>
            <w:vAlign w:val="center"/>
          </w:tcPr>
          <w:p>
            <w:pPr>
              <w:widowControl w:val="0"/>
              <w:autoSpaceDE w:val="0"/>
              <w:autoSpaceDN w:val="0"/>
              <w:adjustRightInd w:val="0"/>
              <w:jc w:val="center"/>
              <w:rPr>
                <w:sz w:val="21"/>
                <w:szCs w:val="21"/>
              </w:rPr>
            </w:pPr>
            <w:r>
              <w:rPr>
                <w:sz w:val="21"/>
                <w:szCs w:val="21"/>
              </w:rPr>
              <w:t>钢纤维混凝土路面</w:t>
            </w:r>
          </w:p>
        </w:tc>
        <w:tc>
          <w:tcPr>
            <w:tcW w:w="4499" w:type="dxa"/>
            <w:vAlign w:val="center"/>
          </w:tcPr>
          <w:p>
            <w:pPr>
              <w:widowControl w:val="0"/>
              <w:autoSpaceDE w:val="0"/>
              <w:autoSpaceDN w:val="0"/>
              <w:adjustRightInd w:val="0"/>
              <w:jc w:val="center"/>
              <w:rPr>
                <w:sz w:val="21"/>
                <w:szCs w:val="21"/>
              </w:rPr>
            </w:pPr>
            <w:r>
              <w:rPr>
                <w:sz w:val="21"/>
                <w:szCs w:val="21"/>
              </w:rPr>
              <w:t>6m～10m</w:t>
            </w:r>
          </w:p>
        </w:tc>
      </w:tr>
    </w:tbl>
    <w:p>
      <w:pPr>
        <w:spacing w:line="360" w:lineRule="auto"/>
        <w:ind w:firstLine="482" w:firstLineChars="200"/>
        <w:rPr>
          <w:sz w:val="24"/>
          <w:szCs w:val="24"/>
        </w:rPr>
      </w:pPr>
      <w:r>
        <w:rPr>
          <w:b/>
          <w:sz w:val="24"/>
          <w:szCs w:val="24"/>
        </w:rPr>
        <w:t>2</w:t>
      </w:r>
      <w:r>
        <w:rPr>
          <w:sz w:val="24"/>
          <w:szCs w:val="24"/>
        </w:rPr>
        <w:t xml:space="preserve">  横向缩缝应采用假缝形式。特重和重交通荷载道路的横向缩缝、中等和轻交通荷载道路邻近胀缝或自由端部的3条缩缝，应采用设传力杆假缝形式</w:t>
      </w:r>
      <w:r>
        <w:rPr>
          <w:rFonts w:hint="eastAsia"/>
          <w:sz w:val="24"/>
          <w:szCs w:val="24"/>
        </w:rPr>
        <w:t>（</w:t>
      </w:r>
      <w:r>
        <w:rPr>
          <w:sz w:val="24"/>
          <w:szCs w:val="24"/>
        </w:rPr>
        <w:t>图6.5.4-</w:t>
      </w:r>
      <w:r>
        <w:rPr>
          <w:rFonts w:hint="eastAsia"/>
          <w:sz w:val="24"/>
          <w:szCs w:val="24"/>
        </w:rPr>
        <w:t>1）</w:t>
      </w:r>
      <w:r>
        <w:rPr>
          <w:sz w:val="24"/>
          <w:szCs w:val="24"/>
        </w:rPr>
        <w:t>。其他情况可采用不设传力杆假缝形式</w:t>
      </w:r>
      <w:r>
        <w:rPr>
          <w:rFonts w:hint="eastAsia"/>
          <w:sz w:val="24"/>
          <w:szCs w:val="24"/>
        </w:rPr>
        <w:t>（</w:t>
      </w:r>
      <w:r>
        <w:rPr>
          <w:sz w:val="24"/>
          <w:szCs w:val="24"/>
        </w:rPr>
        <w:t>图6.5.4-</w:t>
      </w:r>
      <w:r>
        <w:rPr>
          <w:rFonts w:hint="eastAsia"/>
          <w:sz w:val="24"/>
          <w:szCs w:val="24"/>
        </w:rPr>
        <w:t>2）</w:t>
      </w:r>
      <w:r>
        <w:rPr>
          <w:sz w:val="24"/>
          <w:szCs w:val="24"/>
        </w:rPr>
        <w:t>。</w:t>
      </w:r>
    </w:p>
    <w:p>
      <w:pPr>
        <w:spacing w:line="360" w:lineRule="auto"/>
        <w:jc w:val="center"/>
        <w:rPr>
          <w:rFonts w:eastAsia="黑体"/>
          <w:bCs/>
          <w:sz w:val="24"/>
          <w:szCs w:val="24"/>
        </w:rPr>
      </w:pPr>
      <w:r>
        <w:rPr>
          <w:rFonts w:eastAsia="黑体"/>
          <w:bCs/>
          <w:sz w:val="24"/>
          <w:szCs w:val="24"/>
        </w:rPr>
        <w:drawing>
          <wp:inline distT="0" distB="0" distL="0" distR="0">
            <wp:extent cx="3855720" cy="1546860"/>
            <wp:effectExtent l="0" t="0" r="0" b="0"/>
            <wp:docPr id="29" name="图片 29" descr="C:\Users\ADMINI~1\AppData\Local\Temp\WeChat Files\503150035cd8a54241564e5ed61cb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ADMINI~1\AppData\Local\Temp\WeChat Files\503150035cd8a54241564e5ed61cbf1.png"/>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a:xfrm>
                      <a:off x="0" y="0"/>
                      <a:ext cx="3888558" cy="1560582"/>
                    </a:xfrm>
                    <a:prstGeom prst="rect">
                      <a:avLst/>
                    </a:prstGeom>
                    <a:noFill/>
                    <a:ln>
                      <a:noFill/>
                    </a:ln>
                  </pic:spPr>
                </pic:pic>
              </a:graphicData>
            </a:graphic>
          </wp:inline>
        </w:drawing>
      </w:r>
    </w:p>
    <w:p>
      <w:pPr>
        <w:ind w:firstLine="480" w:firstLineChars="200"/>
        <w:jc w:val="center"/>
        <w:rPr>
          <w:rFonts w:eastAsia="黑体"/>
          <w:bCs/>
          <w:sz w:val="24"/>
          <w:szCs w:val="24"/>
        </w:rPr>
      </w:pPr>
      <w:r>
        <w:rPr>
          <w:rFonts w:eastAsia="黑体"/>
          <w:bCs/>
          <w:sz w:val="24"/>
          <w:szCs w:val="24"/>
        </w:rPr>
        <w:t>图6.5.4-</w:t>
      </w:r>
      <w:r>
        <w:rPr>
          <w:rFonts w:hint="eastAsia" w:eastAsia="黑体"/>
          <w:bCs/>
          <w:sz w:val="24"/>
          <w:szCs w:val="24"/>
        </w:rPr>
        <w:t>1</w:t>
      </w:r>
      <w:r>
        <w:rPr>
          <w:rFonts w:eastAsia="黑体"/>
          <w:bCs/>
          <w:sz w:val="24"/>
          <w:szCs w:val="24"/>
        </w:rPr>
        <w:t>横向缩缝构造—设传力杆假缝型（尺寸单位：mm）</w:t>
      </w:r>
    </w:p>
    <w:p>
      <w:pPr>
        <w:tabs>
          <w:tab w:val="left" w:pos="720"/>
        </w:tabs>
        <w:jc w:val="center"/>
        <w:rPr>
          <w:rFonts w:ascii="宋体" w:hAnsi="宋体"/>
          <w:bCs/>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传</w:t>
      </w:r>
      <w:r>
        <w:rPr>
          <w:rFonts w:ascii="宋体" w:hAnsi="宋体"/>
          <w:bCs/>
          <w:sz w:val="21"/>
          <w:szCs w:val="21"/>
        </w:rPr>
        <w:t>力杆；</w:t>
      </w:r>
      <w:r>
        <w:rPr>
          <w:rFonts w:hint="eastAsia" w:ascii="宋体" w:hAnsi="宋体"/>
          <w:bCs/>
          <w:sz w:val="21"/>
          <w:szCs w:val="21"/>
        </w:rPr>
        <w:t>2</w:t>
      </w:r>
      <w:r>
        <w:rPr>
          <w:rFonts w:ascii="宋体" w:hAnsi="宋体"/>
          <w:bCs/>
          <w:sz w:val="21"/>
          <w:szCs w:val="21"/>
        </w:rPr>
        <w:t>—</w:t>
      </w:r>
      <w:r>
        <w:rPr>
          <w:rFonts w:hint="eastAsia" w:ascii="宋体" w:hAnsi="宋体"/>
          <w:bCs/>
          <w:sz w:val="21"/>
          <w:szCs w:val="21"/>
        </w:rPr>
        <w:t>防锈涂料</w:t>
      </w:r>
      <w:r>
        <w:rPr>
          <w:rFonts w:ascii="宋体" w:hAnsi="宋体"/>
          <w:bCs/>
          <w:sz w:val="21"/>
          <w:szCs w:val="21"/>
        </w:rPr>
        <w:t>；</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填缝料</w:t>
      </w:r>
    </w:p>
    <w:p>
      <w:pPr>
        <w:spacing w:line="360" w:lineRule="auto"/>
        <w:jc w:val="center"/>
        <w:rPr>
          <w:sz w:val="24"/>
          <w:szCs w:val="24"/>
        </w:rPr>
      </w:pPr>
      <w:r>
        <w:rPr>
          <w:sz w:val="24"/>
          <w:szCs w:val="24"/>
        </w:rPr>
        <w:drawing>
          <wp:inline distT="0" distB="0" distL="0" distR="0">
            <wp:extent cx="3903345" cy="1496060"/>
            <wp:effectExtent l="0" t="0" r="1905" b="8890"/>
            <wp:docPr id="30" name="图片 30" descr="C:\Users\ADMINI~1\AppData\Local\Temp\WeChat Files\83002b41ab496b9f26f2dfaa41f8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ADMINI~1\AppData\Local\Temp\WeChat Files\83002b41ab496b9f26f2dfaa41f8315.png"/>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a:xfrm>
                      <a:off x="0" y="0"/>
                      <a:ext cx="3938670" cy="1509804"/>
                    </a:xfrm>
                    <a:prstGeom prst="rect">
                      <a:avLst/>
                    </a:prstGeom>
                    <a:noFill/>
                    <a:ln>
                      <a:noFill/>
                    </a:ln>
                  </pic:spPr>
                </pic:pic>
              </a:graphicData>
            </a:graphic>
          </wp:inline>
        </w:drawing>
      </w:r>
    </w:p>
    <w:p>
      <w:pPr>
        <w:ind w:firstLine="480" w:firstLineChars="200"/>
        <w:jc w:val="center"/>
        <w:rPr>
          <w:rFonts w:eastAsia="黑体"/>
          <w:bCs/>
          <w:sz w:val="24"/>
          <w:szCs w:val="24"/>
        </w:rPr>
      </w:pPr>
      <w:r>
        <w:rPr>
          <w:rFonts w:eastAsia="黑体"/>
          <w:bCs/>
          <w:sz w:val="24"/>
          <w:szCs w:val="24"/>
        </w:rPr>
        <w:t>图6.5.4-</w:t>
      </w:r>
      <w:r>
        <w:rPr>
          <w:rFonts w:hint="eastAsia" w:eastAsia="黑体"/>
          <w:bCs/>
          <w:sz w:val="24"/>
          <w:szCs w:val="24"/>
        </w:rPr>
        <w:t>2</w:t>
      </w:r>
      <w:r>
        <w:rPr>
          <w:rFonts w:eastAsia="黑体"/>
          <w:bCs/>
          <w:sz w:val="24"/>
          <w:szCs w:val="24"/>
        </w:rPr>
        <w:t>横向缩缝构造—不设传力杆假缝型（尺寸单位：mm）</w:t>
      </w:r>
    </w:p>
    <w:p>
      <w:pPr>
        <w:tabs>
          <w:tab w:val="left" w:pos="720"/>
        </w:tabs>
        <w:jc w:val="center"/>
        <w:rPr>
          <w:rFonts w:ascii="宋体" w:hAnsi="宋体"/>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填缝料</w:t>
      </w:r>
    </w:p>
    <w:p>
      <w:pPr>
        <w:spacing w:line="360" w:lineRule="auto"/>
        <w:ind w:firstLine="482" w:firstLineChars="200"/>
        <w:rPr>
          <w:sz w:val="24"/>
          <w:szCs w:val="24"/>
        </w:rPr>
      </w:pPr>
      <w:r>
        <w:rPr>
          <w:b/>
          <w:sz w:val="24"/>
          <w:szCs w:val="24"/>
        </w:rPr>
        <w:t>3</w:t>
      </w:r>
      <w:r>
        <w:rPr>
          <w:sz w:val="24"/>
          <w:szCs w:val="24"/>
        </w:rPr>
        <w:t xml:space="preserve">  横向缩缝顶部应锯切槽口，槽内应填塞填缝料。快速路、主干路的横向缩缝槽口宜采用二次锯切成型方式成型的浅槽口</w:t>
      </w:r>
      <w:r>
        <w:rPr>
          <w:rFonts w:hint="eastAsia"/>
          <w:sz w:val="24"/>
          <w:szCs w:val="24"/>
        </w:rPr>
        <w:t>（</w:t>
      </w:r>
      <w:r>
        <w:rPr>
          <w:rFonts w:eastAsia="黑体"/>
          <w:bCs/>
          <w:sz w:val="24"/>
          <w:szCs w:val="24"/>
        </w:rPr>
        <w:t>图6.5.4-</w:t>
      </w:r>
      <w:r>
        <w:rPr>
          <w:rFonts w:hint="eastAsia" w:eastAsia="黑体"/>
          <w:bCs/>
          <w:sz w:val="24"/>
          <w:szCs w:val="24"/>
        </w:rPr>
        <w:t>3）</w:t>
      </w:r>
      <w:r>
        <w:rPr>
          <w:sz w:val="24"/>
          <w:szCs w:val="24"/>
        </w:rPr>
        <w:t>。</w:t>
      </w:r>
    </w:p>
    <w:p>
      <w:pPr>
        <w:spacing w:line="360" w:lineRule="auto"/>
        <w:jc w:val="center"/>
        <w:rPr>
          <w:sz w:val="24"/>
          <w:szCs w:val="24"/>
        </w:rPr>
      </w:pPr>
      <w:r>
        <w:rPr>
          <w:rFonts w:eastAsia="黑体"/>
          <w:bCs/>
          <w:sz w:val="24"/>
          <w:szCs w:val="24"/>
        </w:rPr>
        <w:drawing>
          <wp:inline distT="0" distB="0" distL="0" distR="0">
            <wp:extent cx="4313555" cy="1511935"/>
            <wp:effectExtent l="0" t="0" r="0" b="0"/>
            <wp:docPr id="31" name="图片 31" descr="C:\Users\ADMINI~1\AppData\Local\Temp\WeChat Files\a529b35f7f70c79aae22db8723be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ADMINI~1\AppData\Local\Temp\WeChat Files\a529b35f7f70c79aae22db8723be463.png"/>
                    <pic:cNvPicPr>
                      <a:picLocks noChangeAspect="1" noChangeArrowheads="1"/>
                    </pic:cNvPicPr>
                  </pic:nvPicPr>
                  <pic:blipFill>
                    <a:blip r:embed="rId245">
                      <a:extLst>
                        <a:ext uri="{28A0092B-C50C-407E-A947-70E740481C1C}">
                          <a14:useLocalDpi xmlns:a14="http://schemas.microsoft.com/office/drawing/2010/main" val="0"/>
                        </a:ext>
                      </a:extLst>
                    </a:blip>
                    <a:srcRect b="69002"/>
                    <a:stretch>
                      <a:fillRect/>
                    </a:stretch>
                  </pic:blipFill>
                  <pic:spPr>
                    <a:xfrm>
                      <a:off x="0" y="0"/>
                      <a:ext cx="4349938" cy="1524974"/>
                    </a:xfrm>
                    <a:prstGeom prst="rect">
                      <a:avLst/>
                    </a:prstGeom>
                    <a:noFill/>
                    <a:ln>
                      <a:noFill/>
                    </a:ln>
                  </pic:spPr>
                </pic:pic>
              </a:graphicData>
            </a:graphic>
          </wp:inline>
        </w:drawing>
      </w:r>
    </w:p>
    <w:p>
      <w:pPr>
        <w:spacing w:line="360" w:lineRule="auto"/>
        <w:ind w:firstLine="480" w:firstLineChars="200"/>
        <w:jc w:val="center"/>
        <w:rPr>
          <w:rFonts w:eastAsia="黑体"/>
          <w:bCs/>
          <w:sz w:val="24"/>
          <w:szCs w:val="24"/>
        </w:rPr>
      </w:pPr>
      <w:r>
        <w:rPr>
          <w:sz w:val="24"/>
          <w:szCs w:val="24"/>
        </w:rPr>
        <w:t xml:space="preserve">  </w:t>
      </w:r>
    </w:p>
    <w:p>
      <w:pPr>
        <w:spacing w:line="360" w:lineRule="auto"/>
        <w:jc w:val="center"/>
        <w:rPr>
          <w:rFonts w:eastAsia="黑体"/>
          <w:bCs/>
          <w:sz w:val="24"/>
          <w:szCs w:val="24"/>
        </w:rPr>
      </w:pPr>
      <w:r>
        <w:rPr>
          <w:rFonts w:eastAsia="黑体"/>
          <w:bCs/>
          <w:sz w:val="24"/>
          <w:szCs w:val="24"/>
        </w:rPr>
        <w:drawing>
          <wp:inline distT="0" distB="0" distL="0" distR="0">
            <wp:extent cx="3329940" cy="2346960"/>
            <wp:effectExtent l="0" t="0" r="3810" b="0"/>
            <wp:docPr id="32" name="图片 32" descr="C:\Users\ADMINI~1\AppData\Local\Temp\WeChat Files\a529b35f7f70c79aae22db8723be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ADMINI~1\AppData\Local\Temp\WeChat Files\a529b35f7f70c79aae22db8723be463.png"/>
                    <pic:cNvPicPr>
                      <a:picLocks noChangeAspect="1" noChangeArrowheads="1"/>
                    </pic:cNvPicPr>
                  </pic:nvPicPr>
                  <pic:blipFill>
                    <a:blip r:embed="rId245">
                      <a:extLst>
                        <a:ext uri="{28A0092B-C50C-407E-A947-70E740481C1C}">
                          <a14:useLocalDpi xmlns:a14="http://schemas.microsoft.com/office/drawing/2010/main" val="0"/>
                        </a:ext>
                      </a:extLst>
                    </a:blip>
                    <a:srcRect t="37668"/>
                    <a:stretch>
                      <a:fillRect/>
                    </a:stretch>
                  </pic:blipFill>
                  <pic:spPr>
                    <a:xfrm>
                      <a:off x="0" y="0"/>
                      <a:ext cx="3349228" cy="2361124"/>
                    </a:xfrm>
                    <a:prstGeom prst="rect">
                      <a:avLst/>
                    </a:prstGeom>
                    <a:noFill/>
                    <a:ln>
                      <a:noFill/>
                    </a:ln>
                  </pic:spPr>
                </pic:pic>
              </a:graphicData>
            </a:graphic>
          </wp:inline>
        </w:drawing>
      </w:r>
    </w:p>
    <w:p>
      <w:pPr>
        <w:spacing w:line="360" w:lineRule="auto"/>
        <w:ind w:firstLine="480" w:firstLineChars="200"/>
        <w:jc w:val="center"/>
        <w:rPr>
          <w:sz w:val="24"/>
          <w:szCs w:val="24"/>
        </w:rPr>
      </w:pPr>
      <w:r>
        <w:rPr>
          <w:rFonts w:eastAsia="黑体"/>
          <w:bCs/>
          <w:sz w:val="24"/>
          <w:szCs w:val="24"/>
        </w:rPr>
        <w:t>A大样图</w:t>
      </w:r>
    </w:p>
    <w:p>
      <w:pPr>
        <w:ind w:firstLine="480" w:firstLineChars="200"/>
        <w:jc w:val="center"/>
        <w:rPr>
          <w:rFonts w:eastAsia="黑体"/>
          <w:bCs/>
          <w:sz w:val="24"/>
          <w:szCs w:val="24"/>
        </w:rPr>
      </w:pPr>
      <w:r>
        <w:rPr>
          <w:rFonts w:eastAsia="黑体"/>
          <w:bCs/>
          <w:sz w:val="24"/>
          <w:szCs w:val="24"/>
        </w:rPr>
        <w:t>图6.5.4-</w:t>
      </w:r>
      <w:r>
        <w:rPr>
          <w:rFonts w:hint="eastAsia" w:eastAsia="黑体"/>
          <w:bCs/>
          <w:sz w:val="24"/>
          <w:szCs w:val="24"/>
        </w:rPr>
        <w:t>3</w:t>
      </w:r>
      <w:r>
        <w:rPr>
          <w:rFonts w:eastAsia="黑体"/>
          <w:bCs/>
          <w:sz w:val="24"/>
          <w:szCs w:val="24"/>
        </w:rPr>
        <w:t>二次锯切槽口构造（尺寸单位：mm）</w:t>
      </w:r>
    </w:p>
    <w:p>
      <w:pPr>
        <w:tabs>
          <w:tab w:val="left" w:pos="720"/>
        </w:tabs>
        <w:jc w:val="center"/>
        <w:rPr>
          <w:rFonts w:ascii="宋体" w:hAnsi="宋体"/>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传</w:t>
      </w:r>
      <w:r>
        <w:rPr>
          <w:rFonts w:ascii="宋体" w:hAnsi="宋体"/>
          <w:bCs/>
          <w:sz w:val="21"/>
          <w:szCs w:val="21"/>
        </w:rPr>
        <w:t>力杆；</w:t>
      </w:r>
      <w:r>
        <w:rPr>
          <w:rFonts w:hint="eastAsia" w:ascii="宋体" w:hAnsi="宋体"/>
          <w:bCs/>
          <w:sz w:val="21"/>
          <w:szCs w:val="21"/>
        </w:rPr>
        <w:t>2</w:t>
      </w:r>
      <w:r>
        <w:rPr>
          <w:rFonts w:ascii="宋体" w:hAnsi="宋体"/>
          <w:bCs/>
          <w:sz w:val="21"/>
          <w:szCs w:val="21"/>
        </w:rPr>
        <w:t>—</w:t>
      </w:r>
      <w:r>
        <w:rPr>
          <w:rFonts w:hint="eastAsia" w:ascii="宋体" w:hAnsi="宋体"/>
          <w:bCs/>
          <w:sz w:val="21"/>
          <w:szCs w:val="21"/>
        </w:rPr>
        <w:t>防锈涂料</w:t>
      </w:r>
      <w:r>
        <w:rPr>
          <w:rFonts w:ascii="宋体" w:hAnsi="宋体"/>
          <w:bCs/>
          <w:sz w:val="21"/>
          <w:szCs w:val="21"/>
        </w:rPr>
        <w:t>；</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填缝料</w:t>
      </w:r>
      <w:r>
        <w:rPr>
          <w:rFonts w:ascii="宋体" w:hAnsi="宋体"/>
          <w:bCs/>
          <w:sz w:val="21"/>
          <w:szCs w:val="21"/>
        </w:rPr>
        <w:t>；4—</w:t>
      </w:r>
      <w:r>
        <w:rPr>
          <w:rFonts w:hint="eastAsia" w:ascii="宋体" w:hAnsi="宋体"/>
          <w:bCs/>
          <w:sz w:val="21"/>
          <w:szCs w:val="21"/>
        </w:rPr>
        <w:t>背</w:t>
      </w:r>
      <w:r>
        <w:rPr>
          <w:rFonts w:ascii="宋体" w:hAnsi="宋体"/>
          <w:bCs/>
          <w:sz w:val="21"/>
          <w:szCs w:val="21"/>
        </w:rPr>
        <w:t>衬垫条</w:t>
      </w:r>
    </w:p>
    <w:p>
      <w:pPr>
        <w:spacing w:line="360" w:lineRule="auto"/>
        <w:ind w:firstLine="482" w:firstLineChars="200"/>
        <w:rPr>
          <w:sz w:val="24"/>
          <w:szCs w:val="24"/>
        </w:rPr>
      </w:pPr>
      <w:r>
        <w:rPr>
          <w:b/>
          <w:sz w:val="24"/>
          <w:szCs w:val="24"/>
        </w:rPr>
        <w:t>4</w:t>
      </w:r>
      <w:r>
        <w:rPr>
          <w:sz w:val="24"/>
          <w:szCs w:val="24"/>
        </w:rPr>
        <w:t xml:space="preserve">  在邻近桥梁或其他固定构造物处或与其他道路相交处、板厚改变处、小半径平曲线处应设置横向胀缝。胀缝宽</w:t>
      </w:r>
      <w:r>
        <w:rPr>
          <w:rFonts w:hint="eastAsia"/>
          <w:sz w:val="24"/>
          <w:szCs w:val="24"/>
        </w:rPr>
        <w:t>宜</w:t>
      </w:r>
      <w:r>
        <w:rPr>
          <w:sz w:val="24"/>
          <w:szCs w:val="24"/>
        </w:rPr>
        <w:t>为20mm，缝内应设置填缝板和可滑动的传力杆</w:t>
      </w:r>
      <w:r>
        <w:rPr>
          <w:rFonts w:hint="eastAsia"/>
          <w:sz w:val="24"/>
          <w:szCs w:val="24"/>
        </w:rPr>
        <w:t>（</w:t>
      </w:r>
      <w:r>
        <w:rPr>
          <w:sz w:val="24"/>
          <w:szCs w:val="24"/>
        </w:rPr>
        <w:t>图6.5.4-</w:t>
      </w:r>
      <w:r>
        <w:rPr>
          <w:rFonts w:hint="eastAsia"/>
          <w:sz w:val="24"/>
          <w:szCs w:val="24"/>
        </w:rPr>
        <w:t>4）</w:t>
      </w:r>
      <w:r>
        <w:rPr>
          <w:sz w:val="24"/>
          <w:szCs w:val="24"/>
        </w:rPr>
        <w:t>。</w:t>
      </w:r>
    </w:p>
    <w:p>
      <w:pPr>
        <w:spacing w:line="360" w:lineRule="auto"/>
        <w:jc w:val="center"/>
        <w:rPr>
          <w:sz w:val="24"/>
          <w:szCs w:val="24"/>
        </w:rPr>
      </w:pPr>
      <w:r>
        <w:rPr>
          <w:sz w:val="24"/>
          <w:szCs w:val="24"/>
        </w:rPr>
        <w:drawing>
          <wp:inline distT="0" distB="0" distL="0" distR="0">
            <wp:extent cx="5270500" cy="1512570"/>
            <wp:effectExtent l="0" t="0" r="6350" b="0"/>
            <wp:docPr id="33" name="图片 33" descr="C:\Users\ADMINI~1\AppData\Local\Temp\WeChat Files\821a4211f89226c9fca74fd5ed461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ADMINI~1\AppData\Local\Temp\WeChat Files\821a4211f89226c9fca74fd5ed4616e.png"/>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a:xfrm>
                      <a:off x="0" y="0"/>
                      <a:ext cx="5301190" cy="1521832"/>
                    </a:xfrm>
                    <a:prstGeom prst="rect">
                      <a:avLst/>
                    </a:prstGeom>
                    <a:noFill/>
                    <a:ln>
                      <a:noFill/>
                    </a:ln>
                  </pic:spPr>
                </pic:pic>
              </a:graphicData>
            </a:graphic>
          </wp:inline>
        </w:drawing>
      </w:r>
    </w:p>
    <w:p>
      <w:pPr>
        <w:jc w:val="center"/>
        <w:rPr>
          <w:rFonts w:eastAsia="黑体"/>
          <w:bCs/>
          <w:sz w:val="24"/>
          <w:szCs w:val="24"/>
        </w:rPr>
      </w:pPr>
      <w:r>
        <w:rPr>
          <w:rFonts w:eastAsia="黑体"/>
          <w:bCs/>
          <w:sz w:val="24"/>
          <w:szCs w:val="24"/>
        </w:rPr>
        <w:t>图6.5.4-</w:t>
      </w:r>
      <w:r>
        <w:rPr>
          <w:rFonts w:hint="eastAsia" w:eastAsia="黑体"/>
          <w:bCs/>
          <w:sz w:val="24"/>
          <w:szCs w:val="24"/>
        </w:rPr>
        <w:t>4</w:t>
      </w:r>
      <w:r>
        <w:rPr>
          <w:rFonts w:eastAsia="黑体"/>
          <w:bCs/>
          <w:sz w:val="24"/>
          <w:szCs w:val="24"/>
        </w:rPr>
        <w:t xml:space="preserve"> 胀缝构造（尺寸单位：mm）</w:t>
      </w:r>
    </w:p>
    <w:p>
      <w:pPr>
        <w:tabs>
          <w:tab w:val="left" w:pos="720"/>
        </w:tabs>
        <w:jc w:val="center"/>
        <w:rPr>
          <w:rFonts w:ascii="宋体" w:hAnsi="宋体"/>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填缝料</w:t>
      </w:r>
      <w:r>
        <w:rPr>
          <w:rFonts w:ascii="宋体" w:hAnsi="宋体"/>
          <w:bCs/>
          <w:sz w:val="21"/>
          <w:szCs w:val="21"/>
        </w:rPr>
        <w:t>；</w:t>
      </w:r>
      <w:r>
        <w:rPr>
          <w:rFonts w:hint="eastAsia" w:ascii="宋体" w:hAnsi="宋体"/>
          <w:bCs/>
          <w:sz w:val="21"/>
          <w:szCs w:val="21"/>
        </w:rPr>
        <w:t>2</w:t>
      </w:r>
      <w:r>
        <w:rPr>
          <w:rFonts w:ascii="宋体" w:hAnsi="宋体"/>
          <w:bCs/>
          <w:sz w:val="21"/>
          <w:szCs w:val="21"/>
        </w:rPr>
        <w:t>—</w:t>
      </w:r>
      <w:r>
        <w:rPr>
          <w:rFonts w:hint="eastAsia" w:ascii="宋体" w:hAnsi="宋体"/>
          <w:bCs/>
          <w:sz w:val="21"/>
          <w:szCs w:val="21"/>
        </w:rPr>
        <w:t>填缝板</w:t>
      </w:r>
      <w:r>
        <w:rPr>
          <w:rFonts w:ascii="宋体" w:hAnsi="宋体"/>
          <w:bCs/>
          <w:sz w:val="21"/>
          <w:szCs w:val="21"/>
        </w:rPr>
        <w:t>；</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传</w:t>
      </w:r>
      <w:r>
        <w:rPr>
          <w:rFonts w:ascii="宋体" w:hAnsi="宋体"/>
          <w:bCs/>
          <w:sz w:val="21"/>
          <w:szCs w:val="21"/>
        </w:rPr>
        <w:t>力杆；4—</w:t>
      </w:r>
      <w:r>
        <w:rPr>
          <w:rFonts w:hint="eastAsia" w:ascii="宋体" w:hAnsi="宋体"/>
          <w:bCs/>
          <w:sz w:val="21"/>
          <w:szCs w:val="21"/>
        </w:rPr>
        <w:t>套筒</w:t>
      </w:r>
    </w:p>
    <w:p>
      <w:pPr>
        <w:spacing w:line="360" w:lineRule="auto"/>
        <w:ind w:firstLine="482" w:firstLineChars="200"/>
        <w:rPr>
          <w:sz w:val="24"/>
          <w:szCs w:val="24"/>
        </w:rPr>
      </w:pPr>
      <w:r>
        <w:rPr>
          <w:b/>
          <w:sz w:val="24"/>
          <w:szCs w:val="24"/>
        </w:rPr>
        <w:t xml:space="preserve">5  </w:t>
      </w:r>
      <w:r>
        <w:rPr>
          <w:sz w:val="24"/>
          <w:szCs w:val="24"/>
        </w:rPr>
        <w:t>传力杆应采用热轧光圆钢筋，最小长度</w:t>
      </w:r>
      <w:r>
        <w:rPr>
          <w:rFonts w:hint="eastAsia"/>
          <w:sz w:val="24"/>
          <w:szCs w:val="24"/>
        </w:rPr>
        <w:t>宜</w:t>
      </w:r>
      <w:r>
        <w:rPr>
          <w:sz w:val="24"/>
          <w:szCs w:val="24"/>
        </w:rPr>
        <w:t>为400mm。直径和间距可按表6.5.4-2选用。最外侧传力杆距纵向接缝或自由边的距离宜为150 mm ~250mm。</w:t>
      </w:r>
    </w:p>
    <w:p>
      <w:pPr>
        <w:tabs>
          <w:tab w:val="left" w:pos="720"/>
        </w:tabs>
        <w:jc w:val="center"/>
        <w:rPr>
          <w:rFonts w:eastAsia="黑体"/>
          <w:bCs/>
          <w:sz w:val="24"/>
          <w:szCs w:val="24"/>
        </w:rPr>
      </w:pPr>
      <w:r>
        <w:rPr>
          <w:rFonts w:eastAsia="黑体"/>
          <w:bCs/>
          <w:sz w:val="24"/>
          <w:szCs w:val="24"/>
        </w:rPr>
        <w:t>表6.5.4-2传力杆直径和间距（mm）</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799"/>
        <w:gridCol w:w="1799"/>
        <w:gridCol w:w="17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800" w:type="dxa"/>
            <w:vMerge w:val="restart"/>
            <w:vAlign w:val="center"/>
          </w:tcPr>
          <w:p>
            <w:pPr>
              <w:jc w:val="center"/>
              <w:rPr>
                <w:sz w:val="21"/>
                <w:szCs w:val="21"/>
              </w:rPr>
            </w:pPr>
            <w:r>
              <w:rPr>
                <w:sz w:val="21"/>
                <w:szCs w:val="21"/>
              </w:rPr>
              <w:t>面层厚度</w:t>
            </w:r>
          </w:p>
        </w:tc>
        <w:tc>
          <w:tcPr>
            <w:tcW w:w="3599" w:type="dxa"/>
            <w:gridSpan w:val="2"/>
            <w:vAlign w:val="center"/>
          </w:tcPr>
          <w:p>
            <w:pPr>
              <w:jc w:val="center"/>
              <w:rPr>
                <w:sz w:val="21"/>
                <w:szCs w:val="21"/>
              </w:rPr>
            </w:pPr>
            <w:r>
              <w:rPr>
                <w:sz w:val="21"/>
                <w:szCs w:val="21"/>
              </w:rPr>
              <w:t>缩缝</w:t>
            </w:r>
          </w:p>
        </w:tc>
        <w:tc>
          <w:tcPr>
            <w:tcW w:w="3598" w:type="dxa"/>
            <w:gridSpan w:val="2"/>
            <w:vAlign w:val="center"/>
          </w:tcPr>
          <w:p>
            <w:pPr>
              <w:jc w:val="center"/>
              <w:rPr>
                <w:sz w:val="21"/>
                <w:szCs w:val="21"/>
              </w:rPr>
            </w:pPr>
            <w:r>
              <w:rPr>
                <w:sz w:val="21"/>
                <w:szCs w:val="21"/>
              </w:rPr>
              <w:t>胀缝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800" w:type="dxa"/>
            <w:vMerge w:val="continue"/>
            <w:vAlign w:val="center"/>
          </w:tcPr>
          <w:p>
            <w:pPr>
              <w:jc w:val="center"/>
              <w:rPr>
                <w:sz w:val="21"/>
                <w:szCs w:val="21"/>
              </w:rPr>
            </w:pPr>
          </w:p>
        </w:tc>
        <w:tc>
          <w:tcPr>
            <w:tcW w:w="1800" w:type="dxa"/>
            <w:vAlign w:val="center"/>
          </w:tcPr>
          <w:p>
            <w:pPr>
              <w:jc w:val="center"/>
              <w:rPr>
                <w:sz w:val="21"/>
                <w:szCs w:val="21"/>
              </w:rPr>
            </w:pPr>
            <w:r>
              <w:rPr>
                <w:sz w:val="21"/>
                <w:szCs w:val="21"/>
              </w:rPr>
              <w:t>传力杆直径</w:t>
            </w:r>
          </w:p>
        </w:tc>
        <w:tc>
          <w:tcPr>
            <w:tcW w:w="1799" w:type="dxa"/>
            <w:vAlign w:val="center"/>
          </w:tcPr>
          <w:p>
            <w:pPr>
              <w:jc w:val="center"/>
              <w:rPr>
                <w:sz w:val="21"/>
                <w:szCs w:val="21"/>
              </w:rPr>
            </w:pPr>
            <w:r>
              <w:rPr>
                <w:sz w:val="21"/>
                <w:szCs w:val="21"/>
              </w:rPr>
              <w:t>传力杆最大间距</w:t>
            </w:r>
          </w:p>
        </w:tc>
        <w:tc>
          <w:tcPr>
            <w:tcW w:w="1799" w:type="dxa"/>
            <w:vAlign w:val="center"/>
          </w:tcPr>
          <w:p>
            <w:pPr>
              <w:jc w:val="center"/>
              <w:rPr>
                <w:sz w:val="21"/>
                <w:szCs w:val="21"/>
              </w:rPr>
            </w:pPr>
            <w:r>
              <w:rPr>
                <w:sz w:val="21"/>
                <w:szCs w:val="21"/>
              </w:rPr>
              <w:t>传力杆直径</w:t>
            </w:r>
          </w:p>
        </w:tc>
        <w:tc>
          <w:tcPr>
            <w:tcW w:w="1799" w:type="dxa"/>
            <w:vAlign w:val="center"/>
          </w:tcPr>
          <w:p>
            <w:pPr>
              <w:jc w:val="center"/>
              <w:rPr>
                <w:sz w:val="21"/>
                <w:szCs w:val="21"/>
              </w:rPr>
            </w:pPr>
            <w:r>
              <w:rPr>
                <w:sz w:val="21"/>
                <w:szCs w:val="21"/>
              </w:rPr>
              <w:t>传力杆最大间距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800" w:type="dxa"/>
            <w:vAlign w:val="center"/>
          </w:tcPr>
          <w:p>
            <w:pPr>
              <w:jc w:val="center"/>
              <w:rPr>
                <w:sz w:val="21"/>
                <w:szCs w:val="21"/>
              </w:rPr>
            </w:pPr>
            <w:r>
              <w:rPr>
                <w:sz w:val="21"/>
                <w:szCs w:val="21"/>
              </w:rPr>
              <w:t>≤220</w:t>
            </w:r>
          </w:p>
        </w:tc>
        <w:tc>
          <w:tcPr>
            <w:tcW w:w="1800" w:type="dxa"/>
            <w:vAlign w:val="center"/>
          </w:tcPr>
          <w:p>
            <w:pPr>
              <w:jc w:val="center"/>
              <w:rPr>
                <w:sz w:val="21"/>
                <w:szCs w:val="21"/>
              </w:rPr>
            </w:pPr>
            <w:r>
              <w:rPr>
                <w:sz w:val="21"/>
                <w:szCs w:val="21"/>
              </w:rPr>
              <w:t>22</w:t>
            </w:r>
          </w:p>
        </w:tc>
        <w:tc>
          <w:tcPr>
            <w:tcW w:w="1799" w:type="dxa"/>
            <w:vAlign w:val="center"/>
          </w:tcPr>
          <w:p>
            <w:pPr>
              <w:jc w:val="center"/>
              <w:rPr>
                <w:sz w:val="21"/>
                <w:szCs w:val="21"/>
              </w:rPr>
            </w:pPr>
            <w:r>
              <w:rPr>
                <w:sz w:val="21"/>
                <w:szCs w:val="21"/>
              </w:rPr>
              <w:t>300</w:t>
            </w:r>
          </w:p>
        </w:tc>
        <w:tc>
          <w:tcPr>
            <w:tcW w:w="1799" w:type="dxa"/>
            <w:vAlign w:val="center"/>
          </w:tcPr>
          <w:p>
            <w:pPr>
              <w:jc w:val="center"/>
              <w:rPr>
                <w:sz w:val="21"/>
                <w:szCs w:val="21"/>
              </w:rPr>
            </w:pPr>
            <w:r>
              <w:rPr>
                <w:sz w:val="21"/>
                <w:szCs w:val="21"/>
              </w:rPr>
              <w:t>25</w:t>
            </w:r>
          </w:p>
        </w:tc>
        <w:tc>
          <w:tcPr>
            <w:tcW w:w="1799" w:type="dxa"/>
            <w:vAlign w:val="center"/>
          </w:tcPr>
          <w:p>
            <w:pPr>
              <w:jc w:val="center"/>
              <w:rPr>
                <w:sz w:val="21"/>
                <w:szCs w:val="21"/>
              </w:rPr>
            </w:pPr>
            <w:r>
              <w:rPr>
                <w:sz w:val="21"/>
                <w:szCs w:val="21"/>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800" w:type="dxa"/>
            <w:vAlign w:val="center"/>
          </w:tcPr>
          <w:p>
            <w:pPr>
              <w:jc w:val="center"/>
              <w:rPr>
                <w:sz w:val="21"/>
                <w:szCs w:val="21"/>
              </w:rPr>
            </w:pPr>
            <w:r>
              <w:rPr>
                <w:sz w:val="21"/>
                <w:szCs w:val="21"/>
              </w:rPr>
              <w:t>230~240</w:t>
            </w:r>
          </w:p>
        </w:tc>
        <w:tc>
          <w:tcPr>
            <w:tcW w:w="1800" w:type="dxa"/>
            <w:vAlign w:val="center"/>
          </w:tcPr>
          <w:p>
            <w:pPr>
              <w:jc w:val="center"/>
              <w:rPr>
                <w:sz w:val="21"/>
                <w:szCs w:val="21"/>
              </w:rPr>
            </w:pPr>
            <w:r>
              <w:rPr>
                <w:sz w:val="21"/>
                <w:szCs w:val="21"/>
              </w:rPr>
              <w:t>25</w:t>
            </w:r>
          </w:p>
        </w:tc>
        <w:tc>
          <w:tcPr>
            <w:tcW w:w="1799" w:type="dxa"/>
            <w:vAlign w:val="center"/>
          </w:tcPr>
          <w:p>
            <w:pPr>
              <w:jc w:val="center"/>
              <w:rPr>
                <w:sz w:val="21"/>
                <w:szCs w:val="21"/>
              </w:rPr>
            </w:pPr>
            <w:r>
              <w:rPr>
                <w:sz w:val="21"/>
                <w:szCs w:val="21"/>
              </w:rPr>
              <w:t>300</w:t>
            </w:r>
          </w:p>
        </w:tc>
        <w:tc>
          <w:tcPr>
            <w:tcW w:w="1799" w:type="dxa"/>
            <w:vAlign w:val="center"/>
          </w:tcPr>
          <w:p>
            <w:pPr>
              <w:jc w:val="center"/>
              <w:rPr>
                <w:sz w:val="21"/>
                <w:szCs w:val="21"/>
              </w:rPr>
            </w:pPr>
            <w:r>
              <w:rPr>
                <w:sz w:val="21"/>
                <w:szCs w:val="21"/>
              </w:rPr>
              <w:t>25</w:t>
            </w:r>
          </w:p>
        </w:tc>
        <w:tc>
          <w:tcPr>
            <w:tcW w:w="1799" w:type="dxa"/>
            <w:vAlign w:val="center"/>
          </w:tcPr>
          <w:p>
            <w:pPr>
              <w:jc w:val="center"/>
              <w:rPr>
                <w:sz w:val="21"/>
                <w:szCs w:val="21"/>
              </w:rPr>
            </w:pPr>
            <w:r>
              <w:rPr>
                <w:sz w:val="21"/>
                <w:szCs w:val="21"/>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800" w:type="dxa"/>
            <w:vAlign w:val="center"/>
          </w:tcPr>
          <w:p>
            <w:pPr>
              <w:jc w:val="center"/>
              <w:rPr>
                <w:sz w:val="21"/>
                <w:szCs w:val="21"/>
              </w:rPr>
            </w:pPr>
            <w:r>
              <w:rPr>
                <w:sz w:val="21"/>
                <w:szCs w:val="21"/>
              </w:rPr>
              <w:t>250~260</w:t>
            </w:r>
          </w:p>
        </w:tc>
        <w:tc>
          <w:tcPr>
            <w:tcW w:w="1800" w:type="dxa"/>
            <w:vAlign w:val="center"/>
          </w:tcPr>
          <w:p>
            <w:pPr>
              <w:jc w:val="center"/>
              <w:rPr>
                <w:sz w:val="21"/>
                <w:szCs w:val="21"/>
              </w:rPr>
            </w:pPr>
            <w:r>
              <w:rPr>
                <w:sz w:val="21"/>
                <w:szCs w:val="21"/>
              </w:rPr>
              <w:t>25</w:t>
            </w:r>
          </w:p>
        </w:tc>
        <w:tc>
          <w:tcPr>
            <w:tcW w:w="1799" w:type="dxa"/>
            <w:vAlign w:val="center"/>
          </w:tcPr>
          <w:p>
            <w:pPr>
              <w:jc w:val="center"/>
              <w:rPr>
                <w:sz w:val="21"/>
                <w:szCs w:val="21"/>
              </w:rPr>
            </w:pPr>
            <w:r>
              <w:rPr>
                <w:sz w:val="21"/>
                <w:szCs w:val="21"/>
              </w:rPr>
              <w:t>300</w:t>
            </w:r>
          </w:p>
        </w:tc>
        <w:tc>
          <w:tcPr>
            <w:tcW w:w="1799" w:type="dxa"/>
            <w:vAlign w:val="center"/>
          </w:tcPr>
          <w:p>
            <w:pPr>
              <w:jc w:val="center"/>
              <w:rPr>
                <w:sz w:val="21"/>
                <w:szCs w:val="21"/>
              </w:rPr>
            </w:pPr>
            <w:r>
              <w:rPr>
                <w:sz w:val="21"/>
                <w:szCs w:val="21"/>
              </w:rPr>
              <w:t>28</w:t>
            </w:r>
          </w:p>
        </w:tc>
        <w:tc>
          <w:tcPr>
            <w:tcW w:w="1799" w:type="dxa"/>
            <w:vAlign w:val="center"/>
          </w:tcPr>
          <w:p>
            <w:pPr>
              <w:jc w:val="center"/>
              <w:rPr>
                <w:sz w:val="21"/>
                <w:szCs w:val="21"/>
              </w:rPr>
            </w:pPr>
            <w:r>
              <w:rPr>
                <w:sz w:val="21"/>
                <w:szCs w:val="21"/>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800" w:type="dxa"/>
            <w:vAlign w:val="center"/>
          </w:tcPr>
          <w:p>
            <w:pPr>
              <w:jc w:val="center"/>
              <w:rPr>
                <w:sz w:val="21"/>
                <w:szCs w:val="21"/>
              </w:rPr>
            </w:pPr>
            <w:r>
              <w:rPr>
                <w:sz w:val="21"/>
                <w:szCs w:val="21"/>
              </w:rPr>
              <w:t>270~280</w:t>
            </w:r>
          </w:p>
        </w:tc>
        <w:tc>
          <w:tcPr>
            <w:tcW w:w="1800" w:type="dxa"/>
            <w:vAlign w:val="center"/>
          </w:tcPr>
          <w:p>
            <w:pPr>
              <w:jc w:val="center"/>
              <w:rPr>
                <w:sz w:val="21"/>
                <w:szCs w:val="21"/>
              </w:rPr>
            </w:pPr>
            <w:r>
              <w:rPr>
                <w:sz w:val="21"/>
                <w:szCs w:val="21"/>
              </w:rPr>
              <w:t>25</w:t>
            </w:r>
          </w:p>
        </w:tc>
        <w:tc>
          <w:tcPr>
            <w:tcW w:w="1799" w:type="dxa"/>
            <w:vAlign w:val="center"/>
          </w:tcPr>
          <w:p>
            <w:pPr>
              <w:jc w:val="center"/>
              <w:rPr>
                <w:sz w:val="21"/>
                <w:szCs w:val="21"/>
              </w:rPr>
            </w:pPr>
            <w:r>
              <w:rPr>
                <w:sz w:val="21"/>
                <w:szCs w:val="21"/>
              </w:rPr>
              <w:t>300</w:t>
            </w:r>
          </w:p>
        </w:tc>
        <w:tc>
          <w:tcPr>
            <w:tcW w:w="1799" w:type="dxa"/>
            <w:vAlign w:val="center"/>
          </w:tcPr>
          <w:p>
            <w:pPr>
              <w:jc w:val="center"/>
              <w:rPr>
                <w:sz w:val="21"/>
                <w:szCs w:val="21"/>
              </w:rPr>
            </w:pPr>
            <w:r>
              <w:rPr>
                <w:sz w:val="21"/>
                <w:szCs w:val="21"/>
              </w:rPr>
              <w:t>28</w:t>
            </w:r>
          </w:p>
        </w:tc>
        <w:tc>
          <w:tcPr>
            <w:tcW w:w="1799" w:type="dxa"/>
            <w:vAlign w:val="center"/>
          </w:tcPr>
          <w:p>
            <w:pPr>
              <w:jc w:val="center"/>
              <w:rPr>
                <w:sz w:val="21"/>
                <w:szCs w:val="21"/>
              </w:rPr>
            </w:pPr>
            <w:r>
              <w:rPr>
                <w:sz w:val="21"/>
                <w:szCs w:val="21"/>
              </w:rPr>
              <w:t>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800" w:type="dxa"/>
            <w:vAlign w:val="center"/>
          </w:tcPr>
          <w:p>
            <w:pPr>
              <w:jc w:val="center"/>
              <w:rPr>
                <w:sz w:val="21"/>
                <w:szCs w:val="21"/>
              </w:rPr>
            </w:pPr>
            <w:r>
              <w:rPr>
                <w:sz w:val="21"/>
                <w:szCs w:val="21"/>
              </w:rPr>
              <w:t>≥300</w:t>
            </w:r>
          </w:p>
        </w:tc>
        <w:tc>
          <w:tcPr>
            <w:tcW w:w="1800" w:type="dxa"/>
            <w:vAlign w:val="center"/>
          </w:tcPr>
          <w:p>
            <w:pPr>
              <w:jc w:val="center"/>
              <w:rPr>
                <w:sz w:val="21"/>
                <w:szCs w:val="21"/>
              </w:rPr>
            </w:pPr>
            <w:r>
              <w:rPr>
                <w:sz w:val="21"/>
                <w:szCs w:val="21"/>
              </w:rPr>
              <w:t>28</w:t>
            </w:r>
          </w:p>
        </w:tc>
        <w:tc>
          <w:tcPr>
            <w:tcW w:w="1799" w:type="dxa"/>
            <w:vAlign w:val="center"/>
          </w:tcPr>
          <w:p>
            <w:pPr>
              <w:jc w:val="center"/>
              <w:rPr>
                <w:sz w:val="21"/>
                <w:szCs w:val="21"/>
              </w:rPr>
            </w:pPr>
            <w:r>
              <w:rPr>
                <w:sz w:val="21"/>
                <w:szCs w:val="21"/>
              </w:rPr>
              <w:t>300</w:t>
            </w:r>
          </w:p>
        </w:tc>
        <w:tc>
          <w:tcPr>
            <w:tcW w:w="1799" w:type="dxa"/>
            <w:vAlign w:val="center"/>
          </w:tcPr>
          <w:p>
            <w:pPr>
              <w:jc w:val="center"/>
              <w:rPr>
                <w:sz w:val="21"/>
                <w:szCs w:val="21"/>
              </w:rPr>
            </w:pPr>
            <w:r>
              <w:rPr>
                <w:sz w:val="21"/>
                <w:szCs w:val="21"/>
              </w:rPr>
              <w:t>28</w:t>
            </w:r>
          </w:p>
        </w:tc>
        <w:tc>
          <w:tcPr>
            <w:tcW w:w="1799" w:type="dxa"/>
            <w:vAlign w:val="center"/>
          </w:tcPr>
          <w:p>
            <w:pPr>
              <w:jc w:val="center"/>
              <w:rPr>
                <w:sz w:val="21"/>
                <w:szCs w:val="21"/>
              </w:rPr>
            </w:pPr>
            <w:r>
              <w:rPr>
                <w:sz w:val="21"/>
                <w:szCs w:val="21"/>
              </w:rPr>
              <w:t>250</w:t>
            </w:r>
          </w:p>
        </w:tc>
      </w:tr>
    </w:tbl>
    <w:p>
      <w:pPr>
        <w:spacing w:line="360" w:lineRule="auto"/>
        <w:ind w:firstLine="482" w:firstLineChars="200"/>
        <w:rPr>
          <w:sz w:val="24"/>
          <w:szCs w:val="24"/>
        </w:rPr>
      </w:pPr>
      <w:r>
        <w:rPr>
          <w:rFonts w:hint="eastAsia"/>
          <w:b/>
          <w:sz w:val="24"/>
          <w:szCs w:val="24"/>
        </w:rPr>
        <w:t>6</w:t>
      </w:r>
      <w:r>
        <w:rPr>
          <w:sz w:val="24"/>
          <w:szCs w:val="24"/>
        </w:rPr>
        <w:t xml:space="preserve">  每日施工结束或因临时原因中断施工时，应设置横向施工缝，位置应选在缩缝或胀缝处。设在缩缝处的施工缝，应采用传力杆的平缝形式</w:t>
      </w:r>
      <w:r>
        <w:rPr>
          <w:rFonts w:hint="eastAsia"/>
          <w:sz w:val="24"/>
          <w:szCs w:val="24"/>
        </w:rPr>
        <w:t>（</w:t>
      </w:r>
      <w:r>
        <w:rPr>
          <w:sz w:val="24"/>
          <w:szCs w:val="24"/>
        </w:rPr>
        <w:t>图6.5.4-</w:t>
      </w:r>
      <w:r>
        <w:rPr>
          <w:rFonts w:hint="eastAsia"/>
          <w:sz w:val="24"/>
          <w:szCs w:val="24"/>
        </w:rPr>
        <w:t>5）</w:t>
      </w:r>
      <w:r>
        <w:rPr>
          <w:sz w:val="24"/>
          <w:szCs w:val="24"/>
        </w:rPr>
        <w:t>；设在胀缝处的施工缝，其构造</w:t>
      </w:r>
      <w:r>
        <w:rPr>
          <w:rFonts w:hint="eastAsia"/>
          <w:sz w:val="24"/>
          <w:szCs w:val="24"/>
        </w:rPr>
        <w:t>应</w:t>
      </w:r>
      <w:r>
        <w:rPr>
          <w:sz w:val="24"/>
          <w:szCs w:val="24"/>
        </w:rPr>
        <w:t>与胀缝相同</w:t>
      </w:r>
      <w:r>
        <w:rPr>
          <w:rFonts w:hint="eastAsia"/>
          <w:sz w:val="24"/>
          <w:szCs w:val="24"/>
        </w:rPr>
        <w:t>（</w:t>
      </w:r>
      <w:r>
        <w:rPr>
          <w:sz w:val="24"/>
          <w:szCs w:val="24"/>
        </w:rPr>
        <w:t>图6.5.4-</w:t>
      </w:r>
      <w:r>
        <w:rPr>
          <w:rFonts w:hint="eastAsia"/>
          <w:sz w:val="24"/>
          <w:szCs w:val="24"/>
        </w:rPr>
        <w:t>4）</w:t>
      </w:r>
      <w:r>
        <w:rPr>
          <w:sz w:val="24"/>
          <w:szCs w:val="24"/>
        </w:rPr>
        <w:t>。</w:t>
      </w:r>
    </w:p>
    <w:p>
      <w:pPr>
        <w:spacing w:line="360" w:lineRule="auto"/>
        <w:jc w:val="center"/>
        <w:rPr>
          <w:rFonts w:eastAsia="黑体"/>
          <w:bCs/>
          <w:sz w:val="24"/>
          <w:szCs w:val="24"/>
        </w:rPr>
      </w:pPr>
      <w:r>
        <w:rPr>
          <w:rFonts w:eastAsia="黑体"/>
          <w:bCs/>
          <w:sz w:val="24"/>
          <w:szCs w:val="24"/>
        </w:rPr>
        <w:drawing>
          <wp:inline distT="0" distB="0" distL="0" distR="0">
            <wp:extent cx="3794125" cy="1684020"/>
            <wp:effectExtent l="0" t="0" r="0" b="0"/>
            <wp:docPr id="28" name="图片 28" descr="C:\Users\ADMINI~1\AppData\Local\Temp\WeChat Files\51276cf5a62dd82c7b3327c2b08a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ADMINI~1\AppData\Local\Temp\WeChat Files\51276cf5a62dd82c7b3327c2b08a845.png"/>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a:xfrm>
                      <a:off x="0" y="0"/>
                      <a:ext cx="3822961" cy="1697042"/>
                    </a:xfrm>
                    <a:prstGeom prst="rect">
                      <a:avLst/>
                    </a:prstGeom>
                    <a:noFill/>
                    <a:ln>
                      <a:noFill/>
                    </a:ln>
                  </pic:spPr>
                </pic:pic>
              </a:graphicData>
            </a:graphic>
          </wp:inline>
        </w:drawing>
      </w:r>
    </w:p>
    <w:p>
      <w:pPr>
        <w:ind w:firstLine="480" w:firstLineChars="200"/>
        <w:jc w:val="center"/>
        <w:rPr>
          <w:rFonts w:eastAsia="黑体"/>
          <w:bCs/>
          <w:sz w:val="24"/>
          <w:szCs w:val="24"/>
        </w:rPr>
      </w:pPr>
      <w:r>
        <w:rPr>
          <w:rFonts w:eastAsia="黑体"/>
          <w:bCs/>
          <w:sz w:val="24"/>
          <w:szCs w:val="24"/>
        </w:rPr>
        <w:t>图6.5.4-</w:t>
      </w:r>
      <w:r>
        <w:rPr>
          <w:rFonts w:hint="eastAsia" w:eastAsia="黑体"/>
          <w:bCs/>
          <w:sz w:val="24"/>
          <w:szCs w:val="24"/>
        </w:rPr>
        <w:t>5</w:t>
      </w:r>
      <w:r>
        <w:rPr>
          <w:rFonts w:eastAsia="黑体"/>
          <w:bCs/>
          <w:sz w:val="24"/>
          <w:szCs w:val="24"/>
        </w:rPr>
        <w:t>横向施工缝构造（尺寸单位：mm）</w:t>
      </w:r>
    </w:p>
    <w:p>
      <w:pPr>
        <w:tabs>
          <w:tab w:val="left" w:pos="720"/>
        </w:tabs>
        <w:jc w:val="center"/>
        <w:rPr>
          <w:rFonts w:ascii="宋体" w:hAnsi="宋体"/>
          <w:bCs/>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传</w:t>
      </w:r>
      <w:r>
        <w:rPr>
          <w:rFonts w:ascii="宋体" w:hAnsi="宋体"/>
          <w:bCs/>
          <w:sz w:val="21"/>
          <w:szCs w:val="21"/>
        </w:rPr>
        <w:t>力杆；</w:t>
      </w:r>
      <w:r>
        <w:rPr>
          <w:rFonts w:hint="eastAsia" w:ascii="宋体" w:hAnsi="宋体"/>
          <w:bCs/>
          <w:sz w:val="21"/>
          <w:szCs w:val="21"/>
        </w:rPr>
        <w:t>2</w:t>
      </w:r>
      <w:r>
        <w:rPr>
          <w:rFonts w:ascii="宋体" w:hAnsi="宋体"/>
          <w:bCs/>
          <w:sz w:val="21"/>
          <w:szCs w:val="21"/>
        </w:rPr>
        <w:t>—</w:t>
      </w:r>
      <w:r>
        <w:rPr>
          <w:rFonts w:hint="eastAsia" w:ascii="宋体" w:hAnsi="宋体"/>
          <w:bCs/>
          <w:sz w:val="21"/>
          <w:szCs w:val="21"/>
        </w:rPr>
        <w:t>防锈涂料</w:t>
      </w:r>
      <w:r>
        <w:rPr>
          <w:rFonts w:ascii="宋体" w:hAnsi="宋体"/>
          <w:bCs/>
          <w:sz w:val="21"/>
          <w:szCs w:val="21"/>
        </w:rPr>
        <w:t>；</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填缝料</w:t>
      </w:r>
    </w:p>
    <w:p>
      <w:pPr>
        <w:spacing w:before="120" w:beforeLines="50" w:line="360" w:lineRule="auto"/>
        <w:rPr>
          <w:sz w:val="24"/>
          <w:szCs w:val="24"/>
        </w:rPr>
      </w:pPr>
      <w:r>
        <w:rPr>
          <w:rFonts w:eastAsia="华文细黑"/>
          <w:b/>
          <w:sz w:val="24"/>
          <w:szCs w:val="24"/>
        </w:rPr>
        <w:t xml:space="preserve">6.5.5    </w:t>
      </w:r>
      <w:r>
        <w:rPr>
          <w:sz w:val="24"/>
          <w:szCs w:val="24"/>
        </w:rPr>
        <w:t>交叉口接缝布设应符合下列规定：</w:t>
      </w:r>
    </w:p>
    <w:p>
      <w:pPr>
        <w:spacing w:line="360" w:lineRule="auto"/>
        <w:ind w:firstLine="482" w:firstLineChars="200"/>
        <w:rPr>
          <w:sz w:val="24"/>
          <w:szCs w:val="24"/>
        </w:rPr>
      </w:pPr>
      <w:r>
        <w:rPr>
          <w:b/>
          <w:sz w:val="24"/>
          <w:szCs w:val="24"/>
        </w:rPr>
        <w:t xml:space="preserve">1  </w:t>
      </w:r>
      <w:r>
        <w:rPr>
          <w:sz w:val="24"/>
          <w:szCs w:val="24"/>
        </w:rPr>
        <w:t>当两条道路相交时，纵缝宜连贯，两条道路的纵横缝宜垂直，互不错位。当出现错缝和锐角板时，应按本标准第6.4.2条加设防裂钢筋或角隅钢筋。</w:t>
      </w:r>
    </w:p>
    <w:p>
      <w:pPr>
        <w:spacing w:line="360" w:lineRule="auto"/>
        <w:ind w:firstLine="482" w:firstLineChars="200"/>
        <w:rPr>
          <w:sz w:val="24"/>
          <w:szCs w:val="24"/>
        </w:rPr>
      </w:pPr>
      <w:r>
        <w:rPr>
          <w:b/>
          <w:sz w:val="24"/>
          <w:szCs w:val="24"/>
        </w:rPr>
        <w:t>2</w:t>
      </w:r>
      <w:r>
        <w:rPr>
          <w:sz w:val="24"/>
          <w:szCs w:val="24"/>
        </w:rPr>
        <w:t xml:space="preserve">  混凝土板分块不宜过小，最小边长不应小于1.5m，与主要行车方向垂直的边长不应大于4.0m。</w:t>
      </w:r>
    </w:p>
    <w:p>
      <w:pPr>
        <w:spacing w:line="360" w:lineRule="auto"/>
        <w:ind w:firstLine="482" w:firstLineChars="200"/>
        <w:rPr>
          <w:sz w:val="24"/>
          <w:szCs w:val="24"/>
        </w:rPr>
      </w:pPr>
      <w:r>
        <w:rPr>
          <w:b/>
          <w:sz w:val="24"/>
          <w:szCs w:val="24"/>
        </w:rPr>
        <w:t>3</w:t>
      </w:r>
      <w:r>
        <w:rPr>
          <w:sz w:val="24"/>
          <w:szCs w:val="24"/>
        </w:rPr>
        <w:t xml:space="preserve">  次要道路交叉口转角起终点处的横向接缝，应采用胀缝形式。</w:t>
      </w:r>
      <w:r>
        <w:rPr>
          <w:rFonts w:hint="eastAsia"/>
          <w:sz w:val="24"/>
          <w:szCs w:val="24"/>
        </w:rPr>
        <w:t>当</w:t>
      </w:r>
      <w:r>
        <w:rPr>
          <w:sz w:val="24"/>
          <w:szCs w:val="24"/>
        </w:rPr>
        <w:t>膨胀量大时，应在直线段连续布置2~3条胀缝。</w:t>
      </w:r>
    </w:p>
    <w:p>
      <w:pPr>
        <w:spacing w:line="360" w:lineRule="auto"/>
        <w:rPr>
          <w:sz w:val="24"/>
          <w:szCs w:val="24"/>
        </w:rPr>
      </w:pPr>
      <w:r>
        <w:rPr>
          <w:b/>
          <w:sz w:val="24"/>
          <w:szCs w:val="24"/>
        </w:rPr>
        <w:t>6.5.6</w:t>
      </w:r>
      <w:r>
        <w:rPr>
          <w:sz w:val="24"/>
          <w:szCs w:val="24"/>
        </w:rPr>
        <w:t xml:space="preserve">    端部接缝应符合下列规定：</w:t>
      </w:r>
    </w:p>
    <w:p>
      <w:pPr>
        <w:spacing w:line="360" w:lineRule="auto"/>
        <w:ind w:firstLine="482" w:firstLineChars="200"/>
        <w:rPr>
          <w:sz w:val="24"/>
          <w:szCs w:val="24"/>
        </w:rPr>
      </w:pPr>
      <w:r>
        <w:rPr>
          <w:b/>
          <w:sz w:val="24"/>
          <w:szCs w:val="24"/>
        </w:rPr>
        <w:t>1</w:t>
      </w:r>
      <w:r>
        <w:rPr>
          <w:rFonts w:eastAsia="华文细黑"/>
          <w:b/>
          <w:sz w:val="24"/>
          <w:szCs w:val="24"/>
        </w:rPr>
        <w:t xml:space="preserve">  </w:t>
      </w:r>
      <w:r>
        <w:rPr>
          <w:rFonts w:hint="eastAsia"/>
          <w:sz w:val="24"/>
          <w:szCs w:val="24"/>
        </w:rPr>
        <w:t>当</w:t>
      </w:r>
      <w:r>
        <w:rPr>
          <w:sz w:val="24"/>
          <w:szCs w:val="24"/>
        </w:rPr>
        <w:t>与固定构造物相衔接的胀缝无法设置传力杆时，可在毗邻构造物的板端部内配置双层钢筋网；或在长度约为6h~10h的范围内将面层厚度逐渐增加至1.2h</w:t>
      </w:r>
      <w:r>
        <w:rPr>
          <w:rFonts w:hint="eastAsia"/>
          <w:sz w:val="24"/>
          <w:szCs w:val="24"/>
        </w:rPr>
        <w:t>（</w:t>
      </w:r>
      <w:r>
        <w:rPr>
          <w:sz w:val="24"/>
          <w:szCs w:val="24"/>
        </w:rPr>
        <w:t>图6.5.6-1</w:t>
      </w:r>
      <w:r>
        <w:rPr>
          <w:rFonts w:hint="eastAsia"/>
          <w:sz w:val="24"/>
          <w:szCs w:val="24"/>
        </w:rPr>
        <w:t>）</w:t>
      </w:r>
      <w:r>
        <w:rPr>
          <w:sz w:val="24"/>
          <w:szCs w:val="24"/>
        </w:rPr>
        <w:t>。</w:t>
      </w:r>
    </w:p>
    <w:p>
      <w:pPr>
        <w:spacing w:line="360" w:lineRule="auto"/>
        <w:ind w:firstLine="480" w:firstLineChars="200"/>
        <w:rPr>
          <w:sz w:val="24"/>
          <w:szCs w:val="24"/>
        </w:rPr>
      </w:pPr>
      <w:r>
        <w:rPr>
          <w:sz w:val="24"/>
          <w:szCs w:val="24"/>
        </w:rPr>
        <w:drawing>
          <wp:inline distT="0" distB="0" distL="0" distR="0">
            <wp:extent cx="5118735" cy="1313815"/>
            <wp:effectExtent l="0" t="0" r="5715" b="635"/>
            <wp:docPr id="34" name="图片 34" descr="C:\Users\ADMINI~1\AppData\Local\Temp\WeChat Files\eda1eaf63bf2f74ff01cfd14e013c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ADMINI~1\AppData\Local\Temp\WeChat Files\eda1eaf63bf2f74ff01cfd14e013c17.png"/>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a:xfrm>
                      <a:off x="0" y="0"/>
                      <a:ext cx="5171525" cy="1327467"/>
                    </a:xfrm>
                    <a:prstGeom prst="rect">
                      <a:avLst/>
                    </a:prstGeom>
                    <a:noFill/>
                    <a:ln>
                      <a:noFill/>
                    </a:ln>
                  </pic:spPr>
                </pic:pic>
              </a:graphicData>
            </a:graphic>
          </wp:inline>
        </w:drawing>
      </w:r>
    </w:p>
    <w:p>
      <w:pPr>
        <w:jc w:val="center"/>
        <w:rPr>
          <w:rFonts w:eastAsia="黑体"/>
          <w:bCs/>
          <w:sz w:val="24"/>
          <w:szCs w:val="24"/>
        </w:rPr>
      </w:pPr>
      <w:r>
        <w:rPr>
          <w:rFonts w:eastAsia="黑体"/>
          <w:bCs/>
          <w:sz w:val="24"/>
          <w:szCs w:val="24"/>
        </w:rPr>
        <w:t>图6.5.6-1邻近构造物胀缝构造（尺寸单位：mm）</w:t>
      </w:r>
    </w:p>
    <w:p>
      <w:pPr>
        <w:tabs>
          <w:tab w:val="left" w:pos="720"/>
        </w:tabs>
        <w:jc w:val="center"/>
        <w:rPr>
          <w:rFonts w:ascii="宋体" w:hAnsi="宋体"/>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填缝料</w:t>
      </w:r>
      <w:r>
        <w:rPr>
          <w:rFonts w:ascii="宋体" w:hAnsi="宋体"/>
          <w:bCs/>
          <w:sz w:val="21"/>
          <w:szCs w:val="21"/>
        </w:rPr>
        <w:t>；</w:t>
      </w:r>
      <w:r>
        <w:rPr>
          <w:rFonts w:hint="eastAsia" w:ascii="宋体" w:hAnsi="宋体"/>
          <w:bCs/>
          <w:sz w:val="21"/>
          <w:szCs w:val="21"/>
        </w:rPr>
        <w:t>2</w:t>
      </w:r>
      <w:r>
        <w:rPr>
          <w:rFonts w:ascii="宋体" w:hAnsi="宋体"/>
          <w:bCs/>
          <w:sz w:val="21"/>
          <w:szCs w:val="21"/>
        </w:rPr>
        <w:t>—</w:t>
      </w:r>
      <w:r>
        <w:rPr>
          <w:rFonts w:hint="eastAsia" w:ascii="宋体" w:hAnsi="宋体"/>
          <w:bCs/>
          <w:sz w:val="21"/>
          <w:szCs w:val="21"/>
        </w:rPr>
        <w:t>填缝板</w:t>
      </w:r>
      <w:r>
        <w:rPr>
          <w:rFonts w:ascii="宋体" w:hAnsi="宋体"/>
          <w:bCs/>
          <w:sz w:val="21"/>
          <w:szCs w:val="21"/>
        </w:rPr>
        <w:t>；</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固定构造物</w:t>
      </w:r>
      <w:r>
        <w:rPr>
          <w:rFonts w:ascii="宋体" w:hAnsi="宋体"/>
          <w:bCs/>
          <w:sz w:val="21"/>
          <w:szCs w:val="21"/>
        </w:rPr>
        <w:t>（</w:t>
      </w:r>
      <w:r>
        <w:rPr>
          <w:rFonts w:hint="eastAsia" w:ascii="宋体" w:hAnsi="宋体"/>
          <w:bCs/>
          <w:sz w:val="21"/>
          <w:szCs w:val="21"/>
        </w:rPr>
        <w:t>示意</w:t>
      </w:r>
      <w:r>
        <w:rPr>
          <w:rFonts w:ascii="宋体" w:hAnsi="宋体"/>
          <w:bCs/>
          <w:sz w:val="21"/>
          <w:szCs w:val="21"/>
        </w:rPr>
        <w:t>）</w:t>
      </w:r>
    </w:p>
    <w:p>
      <w:pPr>
        <w:spacing w:line="360" w:lineRule="auto"/>
        <w:jc w:val="center"/>
        <w:rPr>
          <w:sz w:val="24"/>
          <w:szCs w:val="24"/>
        </w:rPr>
      </w:pPr>
    </w:p>
    <w:p>
      <w:pPr>
        <w:spacing w:line="360" w:lineRule="auto"/>
        <w:ind w:firstLine="482" w:firstLineChars="200"/>
        <w:rPr>
          <w:sz w:val="24"/>
          <w:szCs w:val="24"/>
        </w:rPr>
      </w:pPr>
      <w:r>
        <w:rPr>
          <w:b/>
          <w:sz w:val="24"/>
          <w:szCs w:val="24"/>
        </w:rPr>
        <w:t>2</w:t>
      </w:r>
      <w:r>
        <w:rPr>
          <w:rFonts w:eastAsia="华文细黑"/>
          <w:b/>
          <w:sz w:val="24"/>
          <w:szCs w:val="24"/>
        </w:rPr>
        <w:t xml:space="preserve">  </w:t>
      </w:r>
      <w:r>
        <w:rPr>
          <w:sz w:val="24"/>
          <w:szCs w:val="24"/>
        </w:rPr>
        <w:t>当混凝土路面与桥梁相接，桥头设有搭板时，应在搭板与混凝土面层板之间设置长6m~10m的钢筋混凝土面层过渡板。过渡板与搭板间的横缝采用设拉杆平缝形式</w:t>
      </w:r>
      <w:r>
        <w:rPr>
          <w:rFonts w:hint="eastAsia"/>
          <w:sz w:val="24"/>
          <w:szCs w:val="24"/>
        </w:rPr>
        <w:t>（</w:t>
      </w:r>
      <w:r>
        <w:rPr>
          <w:sz w:val="24"/>
          <w:szCs w:val="24"/>
        </w:rPr>
        <w:t>图</w:t>
      </w:r>
      <w:r>
        <w:rPr>
          <w:rFonts w:eastAsia="黑体"/>
          <w:bCs/>
          <w:sz w:val="24"/>
          <w:szCs w:val="24"/>
        </w:rPr>
        <w:t>6.5.</w:t>
      </w:r>
      <w:r>
        <w:rPr>
          <w:rFonts w:hint="eastAsia" w:eastAsia="黑体"/>
          <w:bCs/>
          <w:sz w:val="24"/>
          <w:szCs w:val="24"/>
        </w:rPr>
        <w:t>6</w:t>
      </w:r>
      <w:r>
        <w:rPr>
          <w:rFonts w:eastAsia="黑体"/>
          <w:bCs/>
          <w:sz w:val="24"/>
          <w:szCs w:val="24"/>
        </w:rPr>
        <w:t>-</w:t>
      </w:r>
      <w:r>
        <w:rPr>
          <w:rFonts w:hint="eastAsia" w:eastAsia="黑体"/>
          <w:bCs/>
          <w:sz w:val="24"/>
          <w:szCs w:val="24"/>
        </w:rPr>
        <w:t>2a）</w:t>
      </w:r>
      <w:r>
        <w:rPr>
          <w:sz w:val="24"/>
          <w:szCs w:val="24"/>
        </w:rPr>
        <w:t>，与混凝土面层间的横缝宜连续设置1条~3条设传力杆的胀缝。</w:t>
      </w:r>
      <w:r>
        <w:rPr>
          <w:rFonts w:hint="eastAsia"/>
          <w:sz w:val="24"/>
          <w:szCs w:val="24"/>
        </w:rPr>
        <w:t>当</w:t>
      </w:r>
      <w:r>
        <w:rPr>
          <w:sz w:val="24"/>
          <w:szCs w:val="24"/>
        </w:rPr>
        <w:t>桥头未设搭板时，宜在混凝土面层与桥台之间设置长10m~15m的钢筋混凝土面层板</w:t>
      </w:r>
      <w:r>
        <w:rPr>
          <w:rFonts w:hint="eastAsia"/>
          <w:sz w:val="24"/>
          <w:szCs w:val="24"/>
        </w:rPr>
        <w:t>（</w:t>
      </w:r>
      <w:r>
        <w:rPr>
          <w:sz w:val="24"/>
          <w:szCs w:val="24"/>
        </w:rPr>
        <w:t>图6.5.6-2</w:t>
      </w:r>
      <w:r>
        <w:rPr>
          <w:rFonts w:hint="eastAsia"/>
          <w:sz w:val="24"/>
          <w:szCs w:val="24"/>
        </w:rPr>
        <w:t>b）</w:t>
      </w:r>
      <w:r>
        <w:rPr>
          <w:sz w:val="24"/>
          <w:szCs w:val="24"/>
        </w:rPr>
        <w:t>。当桥梁为斜交时，钢筋混凝土板的锐角部分应采用钢筋网补强。</w:t>
      </w:r>
    </w:p>
    <w:p>
      <w:pPr>
        <w:spacing w:line="360" w:lineRule="auto"/>
        <w:jc w:val="center"/>
        <w:rPr>
          <w:sz w:val="24"/>
          <w:szCs w:val="24"/>
        </w:rPr>
      </w:pPr>
      <w:r>
        <w:rPr>
          <w:sz w:val="24"/>
          <w:szCs w:val="24"/>
        </w:rPr>
        <w:drawing>
          <wp:inline distT="0" distB="0" distL="0" distR="0">
            <wp:extent cx="5572760" cy="964565"/>
            <wp:effectExtent l="0" t="0" r="0" b="6985"/>
            <wp:docPr id="35" name="图片 35" descr="C:\Users\ADMINI~1\AppData\Local\Temp\WeChat Files\bd72d13d2a7ad9bfafc1a798f506c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ADMINI~1\AppData\Local\Temp\WeChat Files\bd72d13d2a7ad9bfafc1a798f506c3e.png"/>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a:xfrm>
                      <a:off x="0" y="0"/>
                      <a:ext cx="5587169" cy="967175"/>
                    </a:xfrm>
                    <a:prstGeom prst="rect">
                      <a:avLst/>
                    </a:prstGeom>
                    <a:noFill/>
                    <a:ln>
                      <a:noFill/>
                    </a:ln>
                  </pic:spPr>
                </pic:pic>
              </a:graphicData>
            </a:graphic>
          </wp:inline>
        </w:drawing>
      </w:r>
    </w:p>
    <w:p>
      <w:pPr>
        <w:spacing w:line="360" w:lineRule="auto"/>
        <w:jc w:val="center"/>
        <w:rPr>
          <w:rFonts w:eastAsia="黑体"/>
          <w:bCs/>
          <w:sz w:val="24"/>
          <w:szCs w:val="24"/>
        </w:rPr>
      </w:pPr>
      <w:r>
        <w:rPr>
          <w:rFonts w:eastAsia="黑体"/>
          <w:bCs/>
          <w:sz w:val="24"/>
          <w:szCs w:val="24"/>
        </w:rPr>
        <w:t>（a）设搭板桥头</w:t>
      </w:r>
    </w:p>
    <w:p>
      <w:pPr>
        <w:spacing w:line="360" w:lineRule="auto"/>
        <w:jc w:val="center"/>
        <w:rPr>
          <w:sz w:val="24"/>
          <w:szCs w:val="24"/>
        </w:rPr>
      </w:pPr>
      <w:r>
        <w:rPr>
          <w:sz w:val="24"/>
          <w:szCs w:val="24"/>
        </w:rPr>
        <w:drawing>
          <wp:inline distT="0" distB="0" distL="0" distR="0">
            <wp:extent cx="4766310" cy="852170"/>
            <wp:effectExtent l="0" t="0" r="0" b="5080"/>
            <wp:docPr id="36" name="图片 36" descr="C:\Users\ADMINI~1\AppData\Local\Temp\WeChat Files\1a2cacfd88a936024fcfd6ac3b1a3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C:\Users\ADMINI~1\AppData\Local\Temp\WeChat Files\1a2cacfd88a936024fcfd6ac3b1a3ea.png"/>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a:xfrm>
                      <a:off x="0" y="0"/>
                      <a:ext cx="4842133" cy="865925"/>
                    </a:xfrm>
                    <a:prstGeom prst="rect">
                      <a:avLst/>
                    </a:prstGeom>
                    <a:noFill/>
                    <a:ln>
                      <a:noFill/>
                    </a:ln>
                  </pic:spPr>
                </pic:pic>
              </a:graphicData>
            </a:graphic>
          </wp:inline>
        </w:drawing>
      </w:r>
    </w:p>
    <w:p>
      <w:pPr>
        <w:spacing w:line="360" w:lineRule="auto"/>
        <w:jc w:val="center"/>
        <w:rPr>
          <w:rFonts w:eastAsia="黑体"/>
          <w:bCs/>
          <w:sz w:val="24"/>
          <w:szCs w:val="24"/>
        </w:rPr>
      </w:pPr>
      <w:r>
        <w:rPr>
          <w:rFonts w:eastAsia="黑体"/>
          <w:bCs/>
          <w:sz w:val="24"/>
          <w:szCs w:val="24"/>
        </w:rPr>
        <w:t>（b）未设搭板桥头</w:t>
      </w:r>
    </w:p>
    <w:p>
      <w:pPr>
        <w:jc w:val="center"/>
        <w:rPr>
          <w:rFonts w:eastAsia="黑体"/>
          <w:bCs/>
          <w:sz w:val="24"/>
          <w:szCs w:val="24"/>
        </w:rPr>
      </w:pPr>
      <w:r>
        <w:rPr>
          <w:rFonts w:eastAsia="黑体"/>
          <w:bCs/>
          <w:sz w:val="24"/>
          <w:szCs w:val="24"/>
        </w:rPr>
        <w:t>图6.5.6-2与桥梁相接段的构造布置（尺寸单位：mm）</w:t>
      </w:r>
    </w:p>
    <w:p>
      <w:pPr>
        <w:tabs>
          <w:tab w:val="left" w:pos="720"/>
        </w:tabs>
        <w:jc w:val="center"/>
        <w:rPr>
          <w:rFonts w:ascii="宋体" w:hAnsi="宋体"/>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桥台</w:t>
      </w:r>
      <w:r>
        <w:rPr>
          <w:rFonts w:ascii="宋体" w:hAnsi="宋体"/>
          <w:bCs/>
          <w:sz w:val="21"/>
          <w:szCs w:val="21"/>
        </w:rPr>
        <w:t>（</w:t>
      </w:r>
      <w:r>
        <w:rPr>
          <w:rFonts w:hint="eastAsia" w:ascii="宋体" w:hAnsi="宋体"/>
          <w:bCs/>
          <w:sz w:val="21"/>
          <w:szCs w:val="21"/>
        </w:rPr>
        <w:t>示意</w:t>
      </w:r>
      <w:r>
        <w:rPr>
          <w:rFonts w:ascii="宋体" w:hAnsi="宋体"/>
          <w:bCs/>
          <w:sz w:val="21"/>
          <w:szCs w:val="21"/>
        </w:rPr>
        <w:t>）；2—</w:t>
      </w:r>
      <w:r>
        <w:rPr>
          <w:rFonts w:hint="eastAsia" w:ascii="宋体" w:hAnsi="宋体"/>
          <w:bCs/>
          <w:sz w:val="21"/>
          <w:szCs w:val="21"/>
        </w:rPr>
        <w:t>搭板</w:t>
      </w:r>
      <w:r>
        <w:rPr>
          <w:rFonts w:ascii="宋体" w:hAnsi="宋体"/>
          <w:bCs/>
          <w:sz w:val="21"/>
          <w:szCs w:val="21"/>
        </w:rPr>
        <w:t>；</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过</w:t>
      </w:r>
      <w:r>
        <w:rPr>
          <w:rFonts w:ascii="宋体" w:hAnsi="宋体"/>
          <w:bCs/>
          <w:sz w:val="21"/>
          <w:szCs w:val="21"/>
        </w:rPr>
        <w:t>渡板；4—</w:t>
      </w:r>
      <w:r>
        <w:rPr>
          <w:rFonts w:hint="eastAsia" w:ascii="宋体" w:hAnsi="宋体"/>
          <w:bCs/>
          <w:sz w:val="21"/>
          <w:szCs w:val="21"/>
        </w:rPr>
        <w:t>设传</w:t>
      </w:r>
      <w:r>
        <w:rPr>
          <w:rFonts w:ascii="宋体" w:hAnsi="宋体"/>
          <w:bCs/>
          <w:sz w:val="21"/>
          <w:szCs w:val="21"/>
        </w:rPr>
        <w:t>力杆胀缝；5—</w:t>
      </w:r>
      <w:r>
        <w:rPr>
          <w:rFonts w:hint="eastAsia" w:ascii="宋体" w:hAnsi="宋体"/>
          <w:bCs/>
          <w:sz w:val="21"/>
          <w:szCs w:val="21"/>
        </w:rPr>
        <w:t>拉杆</w:t>
      </w:r>
      <w:r>
        <w:rPr>
          <w:rFonts w:ascii="宋体" w:hAnsi="宋体"/>
          <w:bCs/>
          <w:sz w:val="21"/>
          <w:szCs w:val="21"/>
        </w:rPr>
        <w:t>；6—</w:t>
      </w:r>
      <w:r>
        <w:rPr>
          <w:rFonts w:hint="eastAsia" w:ascii="宋体" w:hAnsi="宋体"/>
          <w:bCs/>
          <w:sz w:val="21"/>
          <w:szCs w:val="21"/>
        </w:rPr>
        <w:t>填缝板</w:t>
      </w:r>
    </w:p>
    <w:p>
      <w:pPr>
        <w:spacing w:line="360" w:lineRule="auto"/>
        <w:ind w:firstLine="482" w:firstLineChars="200"/>
        <w:rPr>
          <w:sz w:val="24"/>
          <w:szCs w:val="24"/>
        </w:rPr>
      </w:pPr>
      <w:r>
        <w:rPr>
          <w:b/>
          <w:sz w:val="24"/>
          <w:szCs w:val="24"/>
        </w:rPr>
        <w:t>3</w:t>
      </w:r>
      <w:r>
        <w:rPr>
          <w:rFonts w:eastAsia="华文细黑"/>
          <w:b/>
          <w:sz w:val="24"/>
          <w:szCs w:val="24"/>
        </w:rPr>
        <w:t xml:space="preserve">  </w:t>
      </w:r>
      <w:r>
        <w:rPr>
          <w:rFonts w:hint="eastAsia" w:eastAsia="华文细黑"/>
          <w:sz w:val="24"/>
          <w:szCs w:val="24"/>
        </w:rPr>
        <w:t>当</w:t>
      </w:r>
      <w:r>
        <w:rPr>
          <w:sz w:val="24"/>
          <w:szCs w:val="24"/>
        </w:rPr>
        <w:t>水泥混凝土路面与沥青混凝土路面相接时，应设置不少于3m的过渡段</w:t>
      </w:r>
      <w:r>
        <w:rPr>
          <w:rFonts w:hint="eastAsia"/>
          <w:sz w:val="24"/>
          <w:szCs w:val="24"/>
        </w:rPr>
        <w:t>（</w:t>
      </w:r>
      <w:r>
        <w:rPr>
          <w:sz w:val="24"/>
          <w:szCs w:val="24"/>
        </w:rPr>
        <w:t>图6.5.6-3</w:t>
      </w:r>
      <w:r>
        <w:rPr>
          <w:rFonts w:hint="eastAsia"/>
          <w:sz w:val="24"/>
          <w:szCs w:val="24"/>
        </w:rPr>
        <w:t>）</w:t>
      </w:r>
      <w:r>
        <w:rPr>
          <w:sz w:val="24"/>
          <w:szCs w:val="24"/>
        </w:rPr>
        <w:t>。</w:t>
      </w:r>
    </w:p>
    <w:p>
      <w:pPr>
        <w:spacing w:line="360" w:lineRule="auto"/>
        <w:ind w:firstLine="480" w:firstLineChars="200"/>
        <w:rPr>
          <w:sz w:val="24"/>
          <w:szCs w:val="24"/>
        </w:rPr>
      </w:pPr>
      <w:r>
        <w:rPr>
          <w:sz w:val="24"/>
          <w:szCs w:val="24"/>
        </w:rPr>
        <w:drawing>
          <wp:inline distT="0" distB="0" distL="0" distR="0">
            <wp:extent cx="4996180" cy="2102485"/>
            <wp:effectExtent l="0" t="0" r="0" b="0"/>
            <wp:docPr id="37" name="图片 37" descr="C:\Users\ADMINI~1\AppData\Local\Temp\WeChat Files\2ecd82b8590ec23a4a1ed8dbc133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C:\Users\ADMINI~1\AppData\Local\Temp\WeChat Files\2ecd82b8590ec23a4a1ed8dbc133155.png"/>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a:xfrm>
                      <a:off x="0" y="0"/>
                      <a:ext cx="5018594" cy="2111977"/>
                    </a:xfrm>
                    <a:prstGeom prst="rect">
                      <a:avLst/>
                    </a:prstGeom>
                    <a:noFill/>
                    <a:ln>
                      <a:noFill/>
                    </a:ln>
                  </pic:spPr>
                </pic:pic>
              </a:graphicData>
            </a:graphic>
          </wp:inline>
        </w:drawing>
      </w:r>
    </w:p>
    <w:p>
      <w:pPr>
        <w:jc w:val="center"/>
        <w:rPr>
          <w:rFonts w:eastAsia="黑体"/>
          <w:bCs/>
          <w:sz w:val="24"/>
          <w:szCs w:val="24"/>
        </w:rPr>
      </w:pPr>
      <w:r>
        <w:rPr>
          <w:rFonts w:eastAsia="黑体"/>
          <w:bCs/>
          <w:sz w:val="24"/>
          <w:szCs w:val="24"/>
        </w:rPr>
        <w:t>图6.5.6-3与沥青路面相接段的构造布置（尺寸单位：mm）</w:t>
      </w:r>
    </w:p>
    <w:p>
      <w:pPr>
        <w:tabs>
          <w:tab w:val="left" w:pos="720"/>
        </w:tabs>
        <w:jc w:val="center"/>
        <w:rPr>
          <w:rFonts w:ascii="宋体" w:hAnsi="宋体"/>
          <w:bCs/>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沥青</w:t>
      </w:r>
      <w:r>
        <w:rPr>
          <w:rFonts w:ascii="宋体" w:hAnsi="宋体"/>
          <w:bCs/>
          <w:sz w:val="21"/>
          <w:szCs w:val="21"/>
        </w:rPr>
        <w:t>面层；2—</w:t>
      </w:r>
      <w:r>
        <w:rPr>
          <w:rFonts w:hint="eastAsia" w:ascii="宋体" w:hAnsi="宋体"/>
          <w:bCs/>
          <w:sz w:val="21"/>
          <w:szCs w:val="21"/>
        </w:rPr>
        <w:t>现浇混凝土</w:t>
      </w:r>
      <w:r>
        <w:rPr>
          <w:rFonts w:ascii="宋体" w:hAnsi="宋体"/>
          <w:bCs/>
          <w:sz w:val="21"/>
          <w:szCs w:val="21"/>
        </w:rPr>
        <w:t>；</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基层</w:t>
      </w:r>
      <w:r>
        <w:rPr>
          <w:rFonts w:ascii="宋体" w:hAnsi="宋体"/>
          <w:bCs/>
          <w:sz w:val="21"/>
          <w:szCs w:val="21"/>
        </w:rPr>
        <w:t>；4—</w:t>
      </w:r>
      <w:r>
        <w:rPr>
          <w:rFonts w:hint="eastAsia" w:ascii="宋体" w:hAnsi="宋体"/>
          <w:bCs/>
          <w:sz w:val="21"/>
          <w:szCs w:val="21"/>
        </w:rPr>
        <w:t>底基层</w:t>
      </w:r>
      <w:r>
        <w:rPr>
          <w:rFonts w:ascii="宋体" w:hAnsi="宋体"/>
          <w:bCs/>
          <w:sz w:val="21"/>
          <w:szCs w:val="21"/>
        </w:rPr>
        <w:t>或垫层；</w:t>
      </w:r>
    </w:p>
    <w:p>
      <w:pPr>
        <w:tabs>
          <w:tab w:val="left" w:pos="720"/>
        </w:tabs>
        <w:jc w:val="center"/>
        <w:rPr>
          <w:rFonts w:ascii="宋体" w:hAnsi="宋体"/>
          <w:sz w:val="21"/>
          <w:szCs w:val="21"/>
        </w:rPr>
      </w:pPr>
      <w:r>
        <w:rPr>
          <w:rFonts w:ascii="宋体" w:hAnsi="宋体"/>
          <w:bCs/>
          <w:sz w:val="21"/>
          <w:szCs w:val="21"/>
        </w:rPr>
        <w:t>5—</w:t>
      </w:r>
      <w:r>
        <w:rPr>
          <w:rFonts w:hint="eastAsia" w:ascii="宋体" w:hAnsi="宋体"/>
          <w:bCs/>
          <w:sz w:val="21"/>
          <w:szCs w:val="21"/>
        </w:rPr>
        <w:t>玻璃纤</w:t>
      </w:r>
      <w:r>
        <w:rPr>
          <w:rFonts w:ascii="宋体" w:hAnsi="宋体"/>
          <w:bCs/>
          <w:sz w:val="21"/>
          <w:szCs w:val="21"/>
        </w:rPr>
        <w:t>维土工格栅；6—</w:t>
      </w:r>
      <w:r>
        <w:rPr>
          <w:rFonts w:hint="eastAsia" w:ascii="宋体" w:hAnsi="宋体"/>
          <w:bCs/>
          <w:sz w:val="21"/>
          <w:szCs w:val="21"/>
        </w:rPr>
        <w:t>拉杆</w:t>
      </w:r>
      <w:r>
        <w:rPr>
          <w:rFonts w:ascii="宋体" w:hAnsi="宋体"/>
          <w:bCs/>
          <w:sz w:val="21"/>
          <w:szCs w:val="21"/>
        </w:rPr>
        <w:t>；7—</w:t>
      </w:r>
      <w:r>
        <w:rPr>
          <w:rFonts w:hint="eastAsia" w:ascii="宋体" w:hAnsi="宋体"/>
          <w:bCs/>
          <w:sz w:val="21"/>
          <w:szCs w:val="21"/>
        </w:rPr>
        <w:t>设传</w:t>
      </w:r>
      <w:r>
        <w:rPr>
          <w:rFonts w:ascii="宋体" w:hAnsi="宋体"/>
          <w:bCs/>
          <w:sz w:val="21"/>
          <w:szCs w:val="21"/>
        </w:rPr>
        <w:t>力杆胀缝</w:t>
      </w:r>
    </w:p>
    <w:p>
      <w:pPr>
        <w:spacing w:line="360" w:lineRule="auto"/>
        <w:ind w:firstLine="482" w:firstLineChars="200"/>
        <w:rPr>
          <w:sz w:val="24"/>
          <w:szCs w:val="24"/>
        </w:rPr>
      </w:pPr>
      <w:r>
        <w:rPr>
          <w:b/>
          <w:sz w:val="24"/>
          <w:szCs w:val="24"/>
        </w:rPr>
        <w:t xml:space="preserve">4 </w:t>
      </w:r>
      <w:r>
        <w:rPr>
          <w:rFonts w:eastAsia="华文细黑"/>
          <w:b/>
          <w:sz w:val="24"/>
          <w:szCs w:val="24"/>
        </w:rPr>
        <w:t xml:space="preserve"> </w:t>
      </w:r>
      <w:r>
        <w:rPr>
          <w:sz w:val="24"/>
          <w:szCs w:val="24"/>
        </w:rPr>
        <w:t>连续配筋混凝土面层与其他类型路面或构造物相连接的端部，应设置锚固结构。端部锚固结构可采用钢筋混凝土地梁、宽翼缘工字钢梁接缝、毛勒缝等形式</w:t>
      </w:r>
      <w:r>
        <w:rPr>
          <w:rFonts w:hint="eastAsia"/>
          <w:sz w:val="24"/>
          <w:szCs w:val="24"/>
        </w:rPr>
        <w:t>，并</w:t>
      </w:r>
      <w:r>
        <w:rPr>
          <w:sz w:val="24"/>
          <w:szCs w:val="24"/>
        </w:rPr>
        <w:t>应符合下列规定</w:t>
      </w:r>
      <w:r>
        <w:rPr>
          <w:rFonts w:hint="eastAsia"/>
          <w:sz w:val="24"/>
          <w:szCs w:val="24"/>
        </w:rPr>
        <w:t>：</w:t>
      </w:r>
    </w:p>
    <w:p>
      <w:pPr>
        <w:spacing w:line="360" w:lineRule="auto"/>
        <w:ind w:firstLine="720" w:firstLineChars="300"/>
        <w:rPr>
          <w:sz w:val="24"/>
          <w:szCs w:val="24"/>
        </w:rPr>
      </w:pPr>
      <w:r>
        <w:rPr>
          <w:sz w:val="24"/>
          <w:szCs w:val="24"/>
        </w:rPr>
        <w:t>1）钢筋混凝土地梁宜采用3~5个，梁宽宜为400mm~600mm，梁高宜为1200mm~1500mm，间距宜为5m~6m；地梁与连续配筋混凝土面层宜连成整体</w:t>
      </w:r>
      <w:r>
        <w:rPr>
          <w:rFonts w:hint="eastAsia"/>
          <w:sz w:val="24"/>
          <w:szCs w:val="24"/>
        </w:rPr>
        <w:t>（</w:t>
      </w:r>
      <w:r>
        <w:rPr>
          <w:sz w:val="24"/>
          <w:szCs w:val="24"/>
        </w:rPr>
        <w:t>图6.5.6-4</w:t>
      </w:r>
      <w:r>
        <w:rPr>
          <w:rFonts w:hint="eastAsia"/>
          <w:sz w:val="24"/>
          <w:szCs w:val="24"/>
        </w:rPr>
        <w:t>）</w:t>
      </w:r>
      <w:r>
        <w:rPr>
          <w:sz w:val="24"/>
          <w:szCs w:val="24"/>
        </w:rPr>
        <w:t>。</w:t>
      </w:r>
    </w:p>
    <w:p>
      <w:pPr>
        <w:spacing w:line="360" w:lineRule="auto"/>
        <w:ind w:firstLine="720" w:firstLineChars="300"/>
        <w:rPr>
          <w:sz w:val="24"/>
          <w:szCs w:val="24"/>
        </w:rPr>
      </w:pPr>
      <w:r>
        <w:rPr>
          <w:sz w:val="24"/>
          <w:szCs w:val="24"/>
        </w:rPr>
        <w:t>2）宽翼缘工字钢梁的底部应锚人钢筋混凝土枕梁内，枕梁长宜为3m、厚宜为200mm；钢梁腹板与连续配筋混凝土面层端部间应填入胀缝材料</w:t>
      </w:r>
      <w:r>
        <w:rPr>
          <w:rFonts w:hint="eastAsia"/>
          <w:sz w:val="24"/>
          <w:szCs w:val="24"/>
        </w:rPr>
        <w:t>（</w:t>
      </w:r>
      <w:r>
        <w:rPr>
          <w:sz w:val="24"/>
          <w:szCs w:val="24"/>
        </w:rPr>
        <w:t>图6.5.6-5</w:t>
      </w:r>
      <w:r>
        <w:rPr>
          <w:rFonts w:hint="eastAsia"/>
          <w:sz w:val="24"/>
          <w:szCs w:val="24"/>
        </w:rPr>
        <w:t>、</w:t>
      </w:r>
      <w:r>
        <w:rPr>
          <w:sz w:val="24"/>
          <w:szCs w:val="24"/>
        </w:rPr>
        <w:t>图6.5.6-6</w:t>
      </w:r>
      <w:r>
        <w:rPr>
          <w:rFonts w:hint="eastAsia"/>
          <w:sz w:val="24"/>
          <w:szCs w:val="24"/>
        </w:rPr>
        <w:t>）</w:t>
      </w:r>
      <w:r>
        <w:rPr>
          <w:sz w:val="24"/>
          <w:szCs w:val="24"/>
        </w:rPr>
        <w:t>。</w:t>
      </w:r>
    </w:p>
    <w:p>
      <w:pPr>
        <w:spacing w:line="360" w:lineRule="auto"/>
        <w:ind w:firstLine="720" w:firstLineChars="300"/>
        <w:rPr>
          <w:sz w:val="24"/>
          <w:szCs w:val="24"/>
        </w:rPr>
      </w:pPr>
      <w:r>
        <w:rPr>
          <w:sz w:val="24"/>
          <w:szCs w:val="24"/>
        </w:rPr>
        <w:t>3）毛勒缝的锚固构件应与普通混凝土及连续配筋混凝土的钢筋网连接牢固，必要时可增设钢筋笼，钢筋网与毛勒缝</w:t>
      </w:r>
      <w:r>
        <w:rPr>
          <w:rFonts w:hint="eastAsia"/>
          <w:sz w:val="24"/>
          <w:szCs w:val="24"/>
        </w:rPr>
        <w:t>应</w:t>
      </w:r>
      <w:r>
        <w:rPr>
          <w:sz w:val="24"/>
          <w:szCs w:val="24"/>
        </w:rPr>
        <w:t>形成稳固整体。毛勒缝安装后的缝宽</w:t>
      </w:r>
      <w:r>
        <w:rPr>
          <w:rFonts w:hint="eastAsia"/>
          <w:sz w:val="24"/>
          <w:szCs w:val="24"/>
        </w:rPr>
        <w:t>应</w:t>
      </w:r>
      <w:r>
        <w:rPr>
          <w:sz w:val="24"/>
          <w:szCs w:val="24"/>
        </w:rPr>
        <w:t>根据温度控制在25mm～35mm 范围内。安装就位后</w:t>
      </w:r>
      <w:r>
        <w:rPr>
          <w:rFonts w:hint="eastAsia"/>
          <w:sz w:val="24"/>
          <w:szCs w:val="24"/>
        </w:rPr>
        <w:t>，</w:t>
      </w:r>
      <w:r>
        <w:rPr>
          <w:sz w:val="24"/>
          <w:szCs w:val="24"/>
        </w:rPr>
        <w:t>预留槽</w:t>
      </w:r>
      <w:r>
        <w:rPr>
          <w:rFonts w:hint="eastAsia"/>
          <w:sz w:val="24"/>
          <w:szCs w:val="24"/>
        </w:rPr>
        <w:t>应</w:t>
      </w:r>
      <w:r>
        <w:rPr>
          <w:sz w:val="24"/>
          <w:szCs w:val="24"/>
        </w:rPr>
        <w:t>采用 C50 钢纤维混凝土浇筑</w:t>
      </w:r>
      <w:r>
        <w:rPr>
          <w:rFonts w:hint="eastAsia"/>
          <w:sz w:val="24"/>
          <w:szCs w:val="24"/>
        </w:rPr>
        <w:t>（</w:t>
      </w:r>
      <w:r>
        <w:rPr>
          <w:sz w:val="24"/>
          <w:szCs w:val="24"/>
        </w:rPr>
        <w:t>图6.5.6-7</w:t>
      </w:r>
      <w:r>
        <w:rPr>
          <w:rFonts w:hint="eastAsia"/>
          <w:sz w:val="24"/>
          <w:szCs w:val="24"/>
        </w:rPr>
        <w:t>）</w:t>
      </w:r>
      <w:r>
        <w:rPr>
          <w:sz w:val="24"/>
          <w:szCs w:val="24"/>
        </w:rPr>
        <w:t>。</w:t>
      </w:r>
    </w:p>
    <w:p>
      <w:pPr>
        <w:jc w:val="center"/>
        <w:rPr>
          <w:sz w:val="24"/>
          <w:szCs w:val="24"/>
        </w:rPr>
      </w:pPr>
      <w:r>
        <w:rPr>
          <w:sz w:val="24"/>
          <w:szCs w:val="24"/>
        </w:rPr>
        <w:drawing>
          <wp:inline distT="0" distB="0" distL="0" distR="0">
            <wp:extent cx="4618990" cy="845185"/>
            <wp:effectExtent l="0" t="0" r="0" b="0"/>
            <wp:docPr id="38" name="图片 38" descr="C:\Users\ADMINI~1\AppData\Local\Temp\WeChat Files\a3c5943e2672f394f07a645ede92f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ADMINI~1\AppData\Local\Temp\WeChat Files\a3c5943e2672f394f07a645ede92f8f.png"/>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a:xfrm>
                      <a:off x="0" y="0"/>
                      <a:ext cx="4668234" cy="854469"/>
                    </a:xfrm>
                    <a:prstGeom prst="rect">
                      <a:avLst/>
                    </a:prstGeom>
                    <a:noFill/>
                    <a:ln>
                      <a:noFill/>
                    </a:ln>
                  </pic:spPr>
                </pic:pic>
              </a:graphicData>
            </a:graphic>
          </wp:inline>
        </w:drawing>
      </w:r>
    </w:p>
    <w:p>
      <w:pPr>
        <w:jc w:val="center"/>
        <w:rPr>
          <w:sz w:val="24"/>
          <w:szCs w:val="24"/>
        </w:rPr>
      </w:pPr>
      <w:r>
        <w:rPr>
          <w:rFonts w:eastAsia="黑体"/>
          <w:bCs/>
          <w:sz w:val="24"/>
          <w:szCs w:val="24"/>
        </w:rPr>
        <w:t>（a）</w:t>
      </w:r>
      <w:r>
        <w:rPr>
          <w:rFonts w:hint="eastAsia" w:eastAsia="黑体"/>
          <w:bCs/>
          <w:sz w:val="22"/>
          <w:szCs w:val="24"/>
        </w:rPr>
        <w:t>锚固</w:t>
      </w:r>
      <w:r>
        <w:rPr>
          <w:rFonts w:eastAsia="黑体"/>
          <w:bCs/>
          <w:sz w:val="22"/>
          <w:szCs w:val="24"/>
        </w:rPr>
        <w:t>段纵断面</w:t>
      </w:r>
    </w:p>
    <w:p>
      <w:pPr>
        <w:jc w:val="center"/>
        <w:rPr>
          <w:sz w:val="24"/>
          <w:szCs w:val="24"/>
        </w:rPr>
      </w:pPr>
      <w:r>
        <w:rPr>
          <w:sz w:val="24"/>
          <w:szCs w:val="24"/>
        </w:rPr>
        <w:drawing>
          <wp:inline distT="0" distB="0" distL="0" distR="0">
            <wp:extent cx="4859020" cy="1257300"/>
            <wp:effectExtent l="0" t="0" r="0" b="0"/>
            <wp:docPr id="39" name="图片 39" descr="C:\Users\ADMINI~1\AppData\Local\Temp\WeChat Files\344aaaee190d8c497b09622257e0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C:\Users\ADMINI~1\AppData\Local\Temp\WeChat Files\344aaaee190d8c497b09622257e0143.png"/>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a:xfrm>
                      <a:off x="0" y="0"/>
                      <a:ext cx="4952747" cy="1281931"/>
                    </a:xfrm>
                    <a:prstGeom prst="rect">
                      <a:avLst/>
                    </a:prstGeom>
                    <a:noFill/>
                    <a:ln>
                      <a:noFill/>
                    </a:ln>
                  </pic:spPr>
                </pic:pic>
              </a:graphicData>
            </a:graphic>
          </wp:inline>
        </w:drawing>
      </w:r>
    </w:p>
    <w:p>
      <w:pPr>
        <w:jc w:val="center"/>
        <w:rPr>
          <w:sz w:val="24"/>
          <w:szCs w:val="24"/>
        </w:rPr>
      </w:pPr>
      <w:r>
        <w:rPr>
          <w:rFonts w:eastAsia="黑体"/>
          <w:bCs/>
          <w:sz w:val="24"/>
          <w:szCs w:val="24"/>
        </w:rPr>
        <w:t>（b）</w:t>
      </w:r>
      <w:r>
        <w:rPr>
          <w:rFonts w:hint="eastAsia" w:eastAsia="黑体"/>
          <w:bCs/>
          <w:sz w:val="22"/>
          <w:szCs w:val="24"/>
        </w:rPr>
        <w:t>锚固</w:t>
      </w:r>
      <w:r>
        <w:rPr>
          <w:rFonts w:eastAsia="黑体"/>
          <w:bCs/>
          <w:sz w:val="22"/>
          <w:szCs w:val="24"/>
        </w:rPr>
        <w:t>段</w:t>
      </w:r>
      <w:r>
        <w:rPr>
          <w:rFonts w:hint="eastAsia" w:eastAsia="黑体"/>
          <w:bCs/>
          <w:sz w:val="22"/>
          <w:szCs w:val="24"/>
        </w:rPr>
        <w:t>与</w:t>
      </w:r>
      <w:r>
        <w:rPr>
          <w:rFonts w:eastAsia="黑体"/>
          <w:bCs/>
          <w:sz w:val="22"/>
          <w:szCs w:val="24"/>
        </w:rPr>
        <w:t>毗邻</w:t>
      </w:r>
      <w:r>
        <w:rPr>
          <w:rFonts w:hint="eastAsia" w:eastAsia="黑体"/>
          <w:bCs/>
          <w:sz w:val="22"/>
          <w:szCs w:val="24"/>
        </w:rPr>
        <w:t>板</w:t>
      </w:r>
      <w:r>
        <w:rPr>
          <w:rFonts w:eastAsia="黑体"/>
          <w:bCs/>
          <w:sz w:val="22"/>
          <w:szCs w:val="24"/>
        </w:rPr>
        <w:t>平面</w:t>
      </w:r>
    </w:p>
    <w:p>
      <w:pPr>
        <w:ind w:firstLine="480" w:firstLineChars="200"/>
        <w:jc w:val="center"/>
        <w:rPr>
          <w:rFonts w:eastAsia="黑体"/>
          <w:bCs/>
          <w:sz w:val="24"/>
          <w:szCs w:val="24"/>
        </w:rPr>
      </w:pPr>
      <w:r>
        <w:rPr>
          <w:rFonts w:eastAsia="黑体"/>
          <w:bCs/>
          <w:sz w:val="24"/>
          <w:szCs w:val="24"/>
        </w:rPr>
        <w:t>图6.5.6-4钢筋混凝土地梁锚固（尺寸单位：mm）</w:t>
      </w:r>
    </w:p>
    <w:p>
      <w:pPr>
        <w:tabs>
          <w:tab w:val="left" w:pos="720"/>
        </w:tabs>
        <w:jc w:val="center"/>
        <w:rPr>
          <w:rFonts w:ascii="宋体" w:hAnsi="宋体"/>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连续</w:t>
      </w:r>
      <w:r>
        <w:rPr>
          <w:rFonts w:ascii="宋体" w:hAnsi="宋体"/>
          <w:bCs/>
          <w:sz w:val="21"/>
          <w:szCs w:val="21"/>
        </w:rPr>
        <w:t>配筋混凝土面层；2—</w:t>
      </w:r>
      <w:r>
        <w:rPr>
          <w:rFonts w:hint="eastAsia" w:ascii="宋体" w:hAnsi="宋体"/>
          <w:bCs/>
          <w:sz w:val="21"/>
          <w:szCs w:val="21"/>
        </w:rPr>
        <w:t>水泥混凝土</w:t>
      </w:r>
      <w:r>
        <w:rPr>
          <w:rFonts w:ascii="宋体" w:hAnsi="宋体"/>
          <w:bCs/>
          <w:sz w:val="21"/>
          <w:szCs w:val="21"/>
        </w:rPr>
        <w:t>路面；</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锚固</w:t>
      </w:r>
      <w:r>
        <w:rPr>
          <w:rFonts w:ascii="宋体" w:hAnsi="宋体"/>
          <w:bCs/>
          <w:sz w:val="21"/>
          <w:szCs w:val="21"/>
        </w:rPr>
        <w:t>段</w:t>
      </w:r>
      <w:r>
        <w:rPr>
          <w:rFonts w:hint="eastAsia" w:ascii="宋体" w:hAnsi="宋体"/>
          <w:bCs/>
          <w:sz w:val="21"/>
          <w:szCs w:val="21"/>
        </w:rPr>
        <w:t>混凝土</w:t>
      </w:r>
      <w:r>
        <w:rPr>
          <w:rFonts w:ascii="宋体" w:hAnsi="宋体"/>
          <w:bCs/>
          <w:sz w:val="21"/>
          <w:szCs w:val="21"/>
        </w:rPr>
        <w:t>路面；4—</w:t>
      </w:r>
      <w:r>
        <w:rPr>
          <w:rFonts w:hint="eastAsia" w:ascii="宋体" w:hAnsi="宋体"/>
          <w:bCs/>
          <w:sz w:val="21"/>
          <w:szCs w:val="21"/>
        </w:rPr>
        <w:t>地梁</w:t>
      </w:r>
      <w:r>
        <w:rPr>
          <w:rFonts w:ascii="宋体" w:hAnsi="宋体"/>
          <w:bCs/>
          <w:sz w:val="21"/>
          <w:szCs w:val="21"/>
        </w:rPr>
        <w:t>；5—</w:t>
      </w:r>
      <w:r>
        <w:rPr>
          <w:rFonts w:hint="eastAsia" w:ascii="宋体" w:hAnsi="宋体"/>
          <w:bCs/>
          <w:sz w:val="21"/>
          <w:szCs w:val="21"/>
        </w:rPr>
        <w:t>胀缝</w:t>
      </w:r>
    </w:p>
    <w:p>
      <w:pPr>
        <w:spacing w:line="360" w:lineRule="auto"/>
        <w:jc w:val="center"/>
        <w:rPr>
          <w:sz w:val="24"/>
          <w:szCs w:val="24"/>
        </w:rPr>
      </w:pPr>
      <w:r>
        <w:rPr>
          <w:sz w:val="24"/>
          <w:szCs w:val="24"/>
        </w:rPr>
        <w:drawing>
          <wp:inline distT="0" distB="0" distL="0" distR="0">
            <wp:extent cx="5354320" cy="1893570"/>
            <wp:effectExtent l="0" t="0" r="0" b="0"/>
            <wp:docPr id="40" name="图片 40" descr="C:\Users\ADMINI~1\AppData\Local\Temp\WeChat Files\3769a6b712dffb01fa67deb596c9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ADMINI~1\AppData\Local\Temp\WeChat Files\3769a6b712dffb01fa67deb596c9504.png"/>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a:xfrm>
                      <a:off x="0" y="0"/>
                      <a:ext cx="5370656" cy="1899850"/>
                    </a:xfrm>
                    <a:prstGeom prst="rect">
                      <a:avLst/>
                    </a:prstGeom>
                    <a:noFill/>
                    <a:ln>
                      <a:noFill/>
                    </a:ln>
                  </pic:spPr>
                </pic:pic>
              </a:graphicData>
            </a:graphic>
          </wp:inline>
        </w:drawing>
      </w:r>
    </w:p>
    <w:p>
      <w:pPr>
        <w:jc w:val="center"/>
        <w:rPr>
          <w:rFonts w:eastAsia="黑体"/>
          <w:bCs/>
          <w:sz w:val="24"/>
          <w:szCs w:val="24"/>
        </w:rPr>
      </w:pPr>
      <w:r>
        <w:rPr>
          <w:rFonts w:eastAsia="黑体"/>
          <w:bCs/>
          <w:sz w:val="24"/>
          <w:szCs w:val="24"/>
        </w:rPr>
        <w:t>图6.5.6-5连续配筋混凝土段与毗邻板平面图（尺寸单位：mm）</w:t>
      </w:r>
    </w:p>
    <w:p>
      <w:pPr>
        <w:tabs>
          <w:tab w:val="left" w:pos="720"/>
        </w:tabs>
        <w:jc w:val="center"/>
        <w:rPr>
          <w:rFonts w:ascii="宋体" w:hAnsi="宋体"/>
          <w:bCs/>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钢</w:t>
      </w:r>
      <w:r>
        <w:rPr>
          <w:rFonts w:ascii="宋体" w:hAnsi="宋体"/>
          <w:bCs/>
          <w:sz w:val="21"/>
          <w:szCs w:val="21"/>
        </w:rPr>
        <w:t>筋混凝土面层；2—</w:t>
      </w:r>
      <w:r>
        <w:rPr>
          <w:rFonts w:hint="eastAsia" w:ascii="宋体" w:hAnsi="宋体"/>
          <w:bCs/>
          <w:sz w:val="21"/>
          <w:szCs w:val="21"/>
        </w:rPr>
        <w:t>连续</w:t>
      </w:r>
      <w:r>
        <w:rPr>
          <w:rFonts w:ascii="宋体" w:hAnsi="宋体"/>
          <w:bCs/>
          <w:sz w:val="21"/>
          <w:szCs w:val="21"/>
        </w:rPr>
        <w:t>配筋混凝土面层；</w:t>
      </w:r>
      <w:r>
        <w:rPr>
          <w:rFonts w:hint="eastAsia" w:ascii="宋体" w:hAnsi="宋体"/>
          <w:bCs/>
          <w:sz w:val="21"/>
          <w:szCs w:val="21"/>
        </w:rPr>
        <w:t>3</w:t>
      </w:r>
      <w:r>
        <w:rPr>
          <w:rFonts w:ascii="宋体" w:hAnsi="宋体"/>
          <w:bCs/>
          <w:sz w:val="21"/>
          <w:szCs w:val="21"/>
        </w:rPr>
        <w:t>—</w:t>
      </w:r>
      <w:r>
        <w:rPr>
          <w:rFonts w:hint="eastAsia" w:ascii="宋体" w:hAnsi="宋体"/>
          <w:bCs/>
          <w:sz w:val="21"/>
          <w:szCs w:val="21"/>
        </w:rPr>
        <w:t>缩缝</w:t>
      </w:r>
      <w:r>
        <w:rPr>
          <w:rFonts w:ascii="宋体" w:hAnsi="宋体"/>
          <w:bCs/>
          <w:sz w:val="21"/>
          <w:szCs w:val="21"/>
        </w:rPr>
        <w:t>；4—</w:t>
      </w:r>
      <w:r>
        <w:rPr>
          <w:rFonts w:hint="eastAsia" w:ascii="宋体" w:hAnsi="宋体"/>
          <w:bCs/>
          <w:sz w:val="21"/>
          <w:szCs w:val="21"/>
        </w:rPr>
        <w:t>胀缝</w:t>
      </w:r>
      <w:r>
        <w:rPr>
          <w:rFonts w:ascii="宋体" w:hAnsi="宋体"/>
          <w:bCs/>
          <w:sz w:val="21"/>
          <w:szCs w:val="21"/>
        </w:rPr>
        <w:t>；5—</w:t>
      </w:r>
      <w:r>
        <w:rPr>
          <w:rFonts w:hint="eastAsia" w:ascii="宋体" w:hAnsi="宋体"/>
          <w:bCs/>
          <w:sz w:val="21"/>
          <w:szCs w:val="21"/>
        </w:rPr>
        <w:t>钢梁</w:t>
      </w:r>
      <w:r>
        <w:rPr>
          <w:rFonts w:ascii="宋体" w:hAnsi="宋体"/>
          <w:bCs/>
          <w:sz w:val="21"/>
          <w:szCs w:val="21"/>
        </w:rPr>
        <w:t>锚固</w:t>
      </w:r>
      <w:r>
        <w:rPr>
          <w:rFonts w:hint="eastAsia" w:ascii="宋体" w:hAnsi="宋体"/>
          <w:bCs/>
          <w:sz w:val="21"/>
          <w:szCs w:val="21"/>
        </w:rPr>
        <w:t>或毛勒缝</w:t>
      </w:r>
    </w:p>
    <w:p>
      <w:pPr>
        <w:tabs>
          <w:tab w:val="left" w:pos="720"/>
        </w:tabs>
        <w:jc w:val="center"/>
        <w:rPr>
          <w:b/>
          <w:sz w:val="24"/>
          <w:szCs w:val="24"/>
        </w:rPr>
      </w:pPr>
      <w:r>
        <w:rPr>
          <w:b/>
          <w:sz w:val="24"/>
          <w:szCs w:val="24"/>
        </w:rPr>
        <w:drawing>
          <wp:inline distT="0" distB="0" distL="0" distR="0">
            <wp:extent cx="5478780" cy="1133475"/>
            <wp:effectExtent l="0" t="0" r="7620" b="0"/>
            <wp:docPr id="41" name="图片 41" descr="C:\Users\ADMINI~1\AppData\Local\Temp\WeChat Files\25587ceaf485ed3ecb254bd98b32b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ADMINI~1\AppData\Local\Temp\WeChat Files\25587ceaf485ed3ecb254bd98b32b91.png"/>
                    <pic:cNvPicPr>
                      <a:picLocks noChangeAspect="1" noChangeArrowheads="1"/>
                    </pic:cNvPicPr>
                  </pic:nvPicPr>
                  <pic:blipFill>
                    <a:blip r:embed="rId255" cstate="print">
                      <a:extLst>
                        <a:ext uri="{28A0092B-C50C-407E-A947-70E740481C1C}">
                          <a14:useLocalDpi xmlns:a14="http://schemas.microsoft.com/office/drawing/2010/main" val="0"/>
                        </a:ext>
                      </a:extLst>
                    </a:blip>
                    <a:srcRect t="9368"/>
                    <a:stretch>
                      <a:fillRect/>
                    </a:stretch>
                  </pic:blipFill>
                  <pic:spPr>
                    <a:xfrm>
                      <a:off x="0" y="0"/>
                      <a:ext cx="5518787" cy="1141698"/>
                    </a:xfrm>
                    <a:prstGeom prst="rect">
                      <a:avLst/>
                    </a:prstGeom>
                    <a:noFill/>
                    <a:ln>
                      <a:noFill/>
                    </a:ln>
                  </pic:spPr>
                </pic:pic>
              </a:graphicData>
            </a:graphic>
          </wp:inline>
        </w:drawing>
      </w:r>
    </w:p>
    <w:p>
      <w:pPr>
        <w:ind w:firstLine="480" w:firstLineChars="200"/>
        <w:jc w:val="center"/>
        <w:rPr>
          <w:rFonts w:eastAsia="黑体"/>
          <w:bCs/>
          <w:sz w:val="24"/>
          <w:szCs w:val="24"/>
        </w:rPr>
      </w:pPr>
      <w:r>
        <w:rPr>
          <w:rFonts w:eastAsia="黑体"/>
          <w:bCs/>
          <w:sz w:val="24"/>
          <w:szCs w:val="24"/>
        </w:rPr>
        <w:t>图6.5.6-6宽翼缘工字钢梁锚固（尺寸单位：mm）</w:t>
      </w:r>
    </w:p>
    <w:p>
      <w:pPr>
        <w:tabs>
          <w:tab w:val="left" w:pos="720"/>
        </w:tabs>
        <w:jc w:val="center"/>
        <w:rPr>
          <w:rFonts w:eastAsia="黑体"/>
          <w:bCs/>
          <w:sz w:val="22"/>
          <w:szCs w:val="24"/>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钢</w:t>
      </w:r>
      <w:r>
        <w:rPr>
          <w:rFonts w:ascii="宋体" w:hAnsi="宋体"/>
          <w:bCs/>
          <w:sz w:val="21"/>
          <w:szCs w:val="21"/>
        </w:rPr>
        <w:t>筋混凝土面层；2—</w:t>
      </w:r>
      <w:r>
        <w:rPr>
          <w:rFonts w:hint="eastAsia" w:ascii="宋体" w:hAnsi="宋体"/>
          <w:bCs/>
          <w:sz w:val="21"/>
          <w:szCs w:val="21"/>
        </w:rPr>
        <w:t>连续</w:t>
      </w:r>
      <w:r>
        <w:rPr>
          <w:rFonts w:ascii="宋体" w:hAnsi="宋体"/>
          <w:bCs/>
          <w:sz w:val="21"/>
          <w:szCs w:val="21"/>
        </w:rPr>
        <w:t>配筋混凝土面层；3—</w:t>
      </w:r>
      <w:r>
        <w:rPr>
          <w:rFonts w:hint="eastAsia" w:ascii="宋体" w:hAnsi="宋体"/>
          <w:bCs/>
          <w:sz w:val="21"/>
          <w:szCs w:val="21"/>
        </w:rPr>
        <w:t>镀锌</w:t>
      </w:r>
      <w:r>
        <w:rPr>
          <w:rFonts w:ascii="宋体" w:hAnsi="宋体"/>
          <w:bCs/>
          <w:sz w:val="21"/>
          <w:szCs w:val="21"/>
        </w:rPr>
        <w:t>通用钢梁；4—</w:t>
      </w:r>
      <w:r>
        <w:rPr>
          <w:rFonts w:hint="eastAsia" w:ascii="宋体" w:hAnsi="宋体"/>
          <w:bCs/>
          <w:sz w:val="21"/>
          <w:szCs w:val="21"/>
        </w:rPr>
        <w:t>枕</w:t>
      </w:r>
      <w:r>
        <w:rPr>
          <w:rFonts w:ascii="宋体" w:hAnsi="宋体"/>
          <w:bCs/>
          <w:sz w:val="21"/>
          <w:szCs w:val="21"/>
        </w:rPr>
        <w:t>梁；5—</w:t>
      </w:r>
      <w:r>
        <w:rPr>
          <w:rFonts w:hint="eastAsia" w:ascii="宋体" w:hAnsi="宋体"/>
          <w:bCs/>
          <w:sz w:val="21"/>
          <w:szCs w:val="21"/>
        </w:rPr>
        <w:t>薄膜</w:t>
      </w:r>
      <w:r>
        <w:rPr>
          <w:rFonts w:ascii="宋体" w:hAnsi="宋体"/>
          <w:bCs/>
          <w:sz w:val="21"/>
          <w:szCs w:val="21"/>
        </w:rPr>
        <w:t>隔层</w:t>
      </w:r>
    </w:p>
    <w:p>
      <w:pPr>
        <w:spacing w:line="360" w:lineRule="auto"/>
        <w:jc w:val="center"/>
        <w:rPr>
          <w:sz w:val="24"/>
          <w:szCs w:val="24"/>
        </w:rPr>
      </w:pPr>
      <w:r>
        <w:rPr>
          <w:sz w:val="24"/>
          <w:szCs w:val="24"/>
        </w:rPr>
        <w:drawing>
          <wp:inline distT="0" distB="0" distL="0" distR="0">
            <wp:extent cx="4997450" cy="1124585"/>
            <wp:effectExtent l="0" t="0" r="0" b="0"/>
            <wp:docPr id="42" name="图片 42" descr="C:\Users\ADMINI~1\AppData\Local\Temp\WeChat Files\adedb7667ce5abe08f6b8ea1e370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Users\ADMINI~1\AppData\Local\Temp\WeChat Files\adedb7667ce5abe08f6b8ea1e370de8.png"/>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a:xfrm>
                      <a:off x="0" y="0"/>
                      <a:ext cx="5085513" cy="1144640"/>
                    </a:xfrm>
                    <a:prstGeom prst="rect">
                      <a:avLst/>
                    </a:prstGeom>
                    <a:noFill/>
                    <a:ln>
                      <a:noFill/>
                    </a:ln>
                  </pic:spPr>
                </pic:pic>
              </a:graphicData>
            </a:graphic>
          </wp:inline>
        </w:drawing>
      </w:r>
    </w:p>
    <w:p>
      <w:pPr>
        <w:ind w:firstLine="480" w:firstLineChars="200"/>
        <w:jc w:val="center"/>
        <w:rPr>
          <w:rFonts w:eastAsia="黑体"/>
          <w:bCs/>
          <w:sz w:val="24"/>
          <w:szCs w:val="24"/>
        </w:rPr>
      </w:pPr>
      <w:r>
        <w:rPr>
          <w:rFonts w:eastAsia="黑体"/>
          <w:bCs/>
          <w:sz w:val="24"/>
          <w:szCs w:val="24"/>
        </w:rPr>
        <w:t>图6.5.6-7毛勒缝构造（尺寸单位：mm）</w:t>
      </w:r>
    </w:p>
    <w:p>
      <w:pPr>
        <w:tabs>
          <w:tab w:val="left" w:pos="720"/>
        </w:tabs>
        <w:jc w:val="center"/>
        <w:rPr>
          <w:rFonts w:ascii="宋体" w:hAnsi="宋体"/>
          <w:bCs/>
          <w:sz w:val="21"/>
          <w:szCs w:val="21"/>
        </w:rPr>
      </w:pPr>
      <w:r>
        <w:rPr>
          <w:rFonts w:hint="eastAsia" w:ascii="宋体" w:hAnsi="宋体"/>
          <w:bCs/>
          <w:sz w:val="21"/>
          <w:szCs w:val="21"/>
        </w:rPr>
        <w:t>1</w:t>
      </w:r>
      <w:r>
        <w:rPr>
          <w:rFonts w:ascii="宋体" w:hAnsi="宋体"/>
          <w:bCs/>
          <w:sz w:val="21"/>
          <w:szCs w:val="21"/>
        </w:rPr>
        <w:t>—</w:t>
      </w:r>
      <w:r>
        <w:rPr>
          <w:rFonts w:hint="eastAsia" w:ascii="宋体" w:hAnsi="宋体"/>
          <w:bCs/>
          <w:sz w:val="21"/>
          <w:szCs w:val="21"/>
        </w:rPr>
        <w:t>钢</w:t>
      </w:r>
      <w:r>
        <w:rPr>
          <w:rFonts w:ascii="宋体" w:hAnsi="宋体"/>
          <w:bCs/>
          <w:sz w:val="21"/>
          <w:szCs w:val="21"/>
        </w:rPr>
        <w:t>筋混凝土面层；2—</w:t>
      </w:r>
      <w:r>
        <w:rPr>
          <w:rFonts w:hint="eastAsia" w:ascii="宋体" w:hAnsi="宋体"/>
          <w:bCs/>
          <w:sz w:val="21"/>
          <w:szCs w:val="21"/>
        </w:rPr>
        <w:t>连续</w:t>
      </w:r>
      <w:r>
        <w:rPr>
          <w:rFonts w:ascii="宋体" w:hAnsi="宋体"/>
          <w:bCs/>
          <w:sz w:val="21"/>
          <w:szCs w:val="21"/>
        </w:rPr>
        <w:t>配筋混凝土面层；3—毛勒缝；4—</w:t>
      </w:r>
      <w:r>
        <w:rPr>
          <w:rFonts w:hint="eastAsia" w:ascii="宋体" w:hAnsi="宋体"/>
          <w:bCs/>
          <w:sz w:val="21"/>
          <w:szCs w:val="21"/>
        </w:rPr>
        <w:t>枕</w:t>
      </w:r>
      <w:r>
        <w:rPr>
          <w:rFonts w:ascii="宋体" w:hAnsi="宋体"/>
          <w:bCs/>
          <w:sz w:val="21"/>
          <w:szCs w:val="21"/>
        </w:rPr>
        <w:t>梁；5—</w:t>
      </w:r>
      <w:r>
        <w:rPr>
          <w:rFonts w:hint="eastAsia" w:ascii="宋体" w:hAnsi="宋体"/>
          <w:bCs/>
          <w:sz w:val="21"/>
          <w:szCs w:val="21"/>
        </w:rPr>
        <w:t>薄膜</w:t>
      </w:r>
      <w:r>
        <w:rPr>
          <w:rFonts w:ascii="宋体" w:hAnsi="宋体"/>
          <w:bCs/>
          <w:sz w:val="21"/>
          <w:szCs w:val="21"/>
        </w:rPr>
        <w:t>隔层</w:t>
      </w:r>
    </w:p>
    <w:p>
      <w:pPr>
        <w:spacing w:line="360" w:lineRule="auto"/>
        <w:rPr>
          <w:sz w:val="24"/>
          <w:szCs w:val="24"/>
        </w:rPr>
      </w:pPr>
      <w:r>
        <w:rPr>
          <w:rFonts w:eastAsia="华文细黑"/>
          <w:b/>
          <w:sz w:val="24"/>
          <w:szCs w:val="24"/>
        </w:rPr>
        <w:t xml:space="preserve">6.5.7  </w:t>
      </w:r>
      <w:r>
        <w:rPr>
          <w:rFonts w:hint="eastAsia"/>
          <w:sz w:val="24"/>
        </w:rPr>
        <w:t>当</w:t>
      </w:r>
      <w:r>
        <w:rPr>
          <w:sz w:val="24"/>
        </w:rPr>
        <w:t>透水水泥混凝土面层与侧沟、建筑物、雨水口、铺面的砌块、沥青铺面等其</w:t>
      </w:r>
      <w:r>
        <w:rPr>
          <w:rFonts w:hint="eastAsia"/>
          <w:sz w:val="24"/>
        </w:rPr>
        <w:t>他</w:t>
      </w:r>
      <w:r>
        <w:rPr>
          <w:sz w:val="24"/>
        </w:rPr>
        <w:t>构造物连接处或</w:t>
      </w:r>
      <w:r>
        <w:rPr>
          <w:sz w:val="24"/>
          <w:szCs w:val="24"/>
        </w:rPr>
        <w:t>面层施工长度超过30m</w:t>
      </w:r>
      <w:r>
        <w:rPr>
          <w:rFonts w:hint="eastAsia"/>
          <w:sz w:val="24"/>
          <w:szCs w:val="24"/>
        </w:rPr>
        <w:t>时</w:t>
      </w:r>
      <w:r>
        <w:rPr>
          <w:sz w:val="24"/>
          <w:szCs w:val="24"/>
        </w:rPr>
        <w:t>，</w:t>
      </w:r>
      <w:r>
        <w:rPr>
          <w:sz w:val="24"/>
        </w:rPr>
        <w:t>应设置胀缝。</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188" w:name="_Toc56001334"/>
      <w:r>
        <w:rPr>
          <w:rFonts w:ascii="Times New Roman" w:hAnsi="Times New Roman"/>
          <w:b w:val="0"/>
          <w:bCs/>
          <w:sz w:val="28"/>
          <w:szCs w:val="28"/>
        </w:rPr>
        <w:t>6.6加铺层结构设计</w:t>
      </w:r>
      <w:bookmarkEnd w:id="188"/>
    </w:p>
    <w:p>
      <w:pPr>
        <w:spacing w:line="360" w:lineRule="auto"/>
        <w:rPr>
          <w:sz w:val="24"/>
          <w:szCs w:val="24"/>
        </w:rPr>
      </w:pPr>
      <w:r>
        <w:rPr>
          <w:rFonts w:eastAsia="华文细黑"/>
          <w:b/>
          <w:sz w:val="24"/>
          <w:szCs w:val="24"/>
        </w:rPr>
        <w:t xml:space="preserve">6.6.1    </w:t>
      </w:r>
      <w:r>
        <w:rPr>
          <w:sz w:val="24"/>
          <w:szCs w:val="24"/>
        </w:rPr>
        <w:t>在进行旧混凝土路面加铺层设计之前，应调查下列内容：</w:t>
      </w:r>
    </w:p>
    <w:p>
      <w:pPr>
        <w:tabs>
          <w:tab w:val="left" w:pos="-2310"/>
          <w:tab w:val="left" w:pos="0"/>
          <w:tab w:val="right" w:leader="dot" w:pos="8329"/>
        </w:tabs>
        <w:spacing w:line="360" w:lineRule="auto"/>
        <w:ind w:firstLine="482" w:firstLineChars="200"/>
        <w:rPr>
          <w:sz w:val="24"/>
          <w:szCs w:val="24"/>
        </w:rPr>
      </w:pPr>
      <w:r>
        <w:rPr>
          <w:b/>
          <w:sz w:val="24"/>
          <w:szCs w:val="24"/>
        </w:rPr>
        <w:t>1</w:t>
      </w:r>
      <w:r>
        <w:rPr>
          <w:rFonts w:eastAsia="华文细黑"/>
          <w:b/>
          <w:sz w:val="24"/>
          <w:szCs w:val="24"/>
        </w:rPr>
        <w:t xml:space="preserve">  </w:t>
      </w:r>
      <w:r>
        <w:rPr>
          <w:sz w:val="24"/>
          <w:szCs w:val="24"/>
        </w:rPr>
        <w:t>道路修建和养护技术资料：路面结构和材料组成、接缝构造及养护历史等；</w:t>
      </w:r>
    </w:p>
    <w:p>
      <w:pPr>
        <w:tabs>
          <w:tab w:val="left" w:pos="-2310"/>
          <w:tab w:val="left" w:pos="0"/>
          <w:tab w:val="right" w:leader="dot" w:pos="8329"/>
        </w:tabs>
        <w:spacing w:line="360" w:lineRule="auto"/>
        <w:ind w:firstLine="482" w:firstLineChars="200"/>
        <w:rPr>
          <w:sz w:val="24"/>
          <w:szCs w:val="24"/>
        </w:rPr>
      </w:pPr>
      <w:r>
        <w:rPr>
          <w:b/>
          <w:sz w:val="24"/>
          <w:szCs w:val="24"/>
        </w:rPr>
        <w:t>2</w:t>
      </w:r>
      <w:r>
        <w:rPr>
          <w:rFonts w:eastAsia="华文细黑"/>
          <w:b/>
          <w:sz w:val="24"/>
          <w:szCs w:val="24"/>
        </w:rPr>
        <w:t xml:space="preserve">  </w:t>
      </w:r>
      <w:r>
        <w:rPr>
          <w:sz w:val="24"/>
          <w:szCs w:val="24"/>
        </w:rPr>
        <w:t>路面损坏状况、损坏类型、轻重程度、范围及修补措施等；</w:t>
      </w:r>
    </w:p>
    <w:p>
      <w:pPr>
        <w:tabs>
          <w:tab w:val="left" w:pos="-2310"/>
          <w:tab w:val="left" w:pos="0"/>
          <w:tab w:val="right" w:leader="dot" w:pos="8329"/>
        </w:tabs>
        <w:spacing w:line="360" w:lineRule="auto"/>
        <w:ind w:firstLine="482" w:firstLineChars="200"/>
        <w:rPr>
          <w:sz w:val="24"/>
          <w:szCs w:val="24"/>
        </w:rPr>
      </w:pPr>
      <w:r>
        <w:rPr>
          <w:b/>
          <w:sz w:val="24"/>
          <w:szCs w:val="24"/>
        </w:rPr>
        <w:t xml:space="preserve">3 </w:t>
      </w:r>
      <w:r>
        <w:rPr>
          <w:rFonts w:eastAsia="华文细黑"/>
          <w:b/>
          <w:sz w:val="24"/>
          <w:szCs w:val="24"/>
        </w:rPr>
        <w:t xml:space="preserve"> </w:t>
      </w:r>
      <w:r>
        <w:rPr>
          <w:sz w:val="24"/>
          <w:szCs w:val="24"/>
        </w:rPr>
        <w:t>路面结构强度：路表弯沉、接缝传荷能力、板底脱空状况、面层厚度和混凝土强度等；</w:t>
      </w:r>
    </w:p>
    <w:p>
      <w:pPr>
        <w:tabs>
          <w:tab w:val="left" w:pos="-2310"/>
          <w:tab w:val="left" w:pos="0"/>
          <w:tab w:val="right" w:leader="dot" w:pos="8329"/>
        </w:tabs>
        <w:spacing w:line="360" w:lineRule="auto"/>
        <w:ind w:firstLine="482" w:firstLineChars="200"/>
        <w:rPr>
          <w:sz w:val="24"/>
          <w:szCs w:val="24"/>
        </w:rPr>
      </w:pPr>
      <w:r>
        <w:rPr>
          <w:b/>
          <w:sz w:val="24"/>
          <w:szCs w:val="24"/>
        </w:rPr>
        <w:t xml:space="preserve">4 </w:t>
      </w:r>
      <w:r>
        <w:rPr>
          <w:rFonts w:eastAsia="华文细黑"/>
          <w:b/>
          <w:sz w:val="24"/>
          <w:szCs w:val="24"/>
        </w:rPr>
        <w:t xml:space="preserve"> </w:t>
      </w:r>
      <w:r>
        <w:rPr>
          <w:sz w:val="24"/>
          <w:szCs w:val="24"/>
        </w:rPr>
        <w:t>已承受的交通荷载及预计的交通需求：交通量、轴载组成及增长率等；</w:t>
      </w:r>
    </w:p>
    <w:p>
      <w:pPr>
        <w:tabs>
          <w:tab w:val="left" w:pos="-2310"/>
          <w:tab w:val="left" w:pos="0"/>
          <w:tab w:val="right" w:leader="dot" w:pos="8329"/>
        </w:tabs>
        <w:spacing w:line="360" w:lineRule="auto"/>
        <w:ind w:firstLine="482" w:firstLineChars="200"/>
        <w:rPr>
          <w:sz w:val="24"/>
          <w:szCs w:val="24"/>
        </w:rPr>
      </w:pPr>
      <w:r>
        <w:rPr>
          <w:b/>
          <w:sz w:val="24"/>
          <w:szCs w:val="24"/>
        </w:rPr>
        <w:t>5</w:t>
      </w:r>
      <w:r>
        <w:rPr>
          <w:rFonts w:eastAsia="华文细黑"/>
          <w:b/>
          <w:sz w:val="24"/>
          <w:szCs w:val="24"/>
        </w:rPr>
        <w:t xml:space="preserve">  </w:t>
      </w:r>
      <w:r>
        <w:rPr>
          <w:sz w:val="24"/>
          <w:szCs w:val="24"/>
        </w:rPr>
        <w:t>沿线气候条件、地下水位以及路基和路面的排水状况等环境条件；</w:t>
      </w:r>
    </w:p>
    <w:p>
      <w:pPr>
        <w:tabs>
          <w:tab w:val="left" w:pos="-2310"/>
          <w:tab w:val="left" w:pos="0"/>
          <w:tab w:val="right" w:leader="dot" w:pos="8329"/>
        </w:tabs>
        <w:spacing w:line="360" w:lineRule="auto"/>
        <w:ind w:firstLine="482" w:firstLineChars="200"/>
        <w:rPr>
          <w:sz w:val="24"/>
          <w:szCs w:val="24"/>
        </w:rPr>
      </w:pPr>
      <w:r>
        <w:rPr>
          <w:b/>
          <w:sz w:val="24"/>
          <w:szCs w:val="24"/>
        </w:rPr>
        <w:t xml:space="preserve">6  </w:t>
      </w:r>
      <w:r>
        <w:rPr>
          <w:sz w:val="24"/>
          <w:szCs w:val="24"/>
        </w:rPr>
        <w:t>沿线跨线桥、隧道的净空以及道路沿线标高要求等。</w:t>
      </w:r>
    </w:p>
    <w:p>
      <w:pPr>
        <w:spacing w:line="360" w:lineRule="auto"/>
        <w:rPr>
          <w:b/>
        </w:rPr>
      </w:pPr>
      <w:r>
        <w:rPr>
          <w:rFonts w:eastAsia="华文细黑"/>
          <w:b/>
          <w:sz w:val="24"/>
          <w:szCs w:val="24"/>
        </w:rPr>
        <w:t xml:space="preserve">6.6.2 </w:t>
      </w:r>
      <w:r>
        <w:rPr>
          <w:sz w:val="24"/>
          <w:szCs w:val="24"/>
        </w:rPr>
        <w:t>路面损坏状况调查评定应符合下列规定：</w:t>
      </w:r>
    </w:p>
    <w:p>
      <w:pPr>
        <w:tabs>
          <w:tab w:val="left" w:pos="-2310"/>
          <w:tab w:val="left" w:pos="0"/>
          <w:tab w:val="right" w:leader="dot" w:pos="8329"/>
        </w:tabs>
        <w:spacing w:line="360" w:lineRule="auto"/>
        <w:ind w:firstLine="482" w:firstLineChars="200"/>
        <w:rPr>
          <w:sz w:val="24"/>
          <w:szCs w:val="24"/>
        </w:rPr>
      </w:pPr>
      <w:r>
        <w:rPr>
          <w:b/>
          <w:sz w:val="24"/>
          <w:szCs w:val="24"/>
        </w:rPr>
        <w:t>1</w:t>
      </w:r>
      <w:r>
        <w:rPr>
          <w:rFonts w:eastAsia="华文细黑"/>
          <w:b/>
          <w:sz w:val="24"/>
          <w:szCs w:val="24"/>
        </w:rPr>
        <w:t xml:space="preserve">  </w:t>
      </w:r>
      <w:r>
        <w:rPr>
          <w:sz w:val="24"/>
          <w:szCs w:val="24"/>
        </w:rPr>
        <w:t>旧混凝土路面的损坏状况应采用断板率和平均错台量两项指标评定。</w:t>
      </w:r>
    </w:p>
    <w:p>
      <w:pPr>
        <w:tabs>
          <w:tab w:val="left" w:pos="-2310"/>
          <w:tab w:val="left" w:pos="0"/>
          <w:tab w:val="right" w:leader="dot" w:pos="8329"/>
        </w:tabs>
        <w:spacing w:line="360" w:lineRule="auto"/>
        <w:ind w:firstLine="482" w:firstLineChars="200"/>
        <w:rPr>
          <w:sz w:val="24"/>
          <w:szCs w:val="24"/>
        </w:rPr>
      </w:pPr>
      <w:r>
        <w:rPr>
          <w:b/>
          <w:sz w:val="24"/>
          <w:szCs w:val="24"/>
        </w:rPr>
        <w:t>2</w:t>
      </w:r>
      <w:r>
        <w:rPr>
          <w:rFonts w:eastAsia="华文细黑"/>
          <w:b/>
          <w:sz w:val="24"/>
          <w:szCs w:val="24"/>
        </w:rPr>
        <w:t xml:space="preserve">  </w:t>
      </w:r>
      <w:r>
        <w:rPr>
          <w:sz w:val="24"/>
          <w:szCs w:val="24"/>
        </w:rPr>
        <w:t>路面损坏状况</w:t>
      </w:r>
      <w:r>
        <w:rPr>
          <w:rFonts w:hint="eastAsia"/>
          <w:sz w:val="24"/>
          <w:szCs w:val="24"/>
        </w:rPr>
        <w:t>宜</w:t>
      </w:r>
      <w:r>
        <w:rPr>
          <w:sz w:val="24"/>
          <w:szCs w:val="24"/>
        </w:rPr>
        <w:t>分为4个等级，各个等级的断板率和平均错台量的标准应按表6.6.2分级。</w:t>
      </w:r>
    </w:p>
    <w:p>
      <w:pPr>
        <w:tabs>
          <w:tab w:val="left" w:pos="720"/>
        </w:tabs>
        <w:jc w:val="center"/>
        <w:rPr>
          <w:rFonts w:eastAsia="黑体"/>
          <w:bCs/>
          <w:sz w:val="24"/>
          <w:szCs w:val="24"/>
        </w:rPr>
      </w:pPr>
      <w:r>
        <w:rPr>
          <w:rFonts w:eastAsia="黑体"/>
          <w:bCs/>
          <w:sz w:val="24"/>
          <w:szCs w:val="24"/>
        </w:rPr>
        <w:t>表6.6.2路面损坏状况分级标准</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1552"/>
        <w:gridCol w:w="1553"/>
        <w:gridCol w:w="1551"/>
        <w:gridCol w:w="15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7" w:type="dxa"/>
            <w:vAlign w:val="center"/>
          </w:tcPr>
          <w:p>
            <w:pPr>
              <w:autoSpaceDE w:val="0"/>
              <w:autoSpaceDN w:val="0"/>
              <w:adjustRightInd w:val="0"/>
              <w:jc w:val="center"/>
              <w:rPr>
                <w:sz w:val="21"/>
                <w:szCs w:val="21"/>
              </w:rPr>
            </w:pPr>
            <w:r>
              <w:rPr>
                <w:sz w:val="21"/>
                <w:szCs w:val="21"/>
              </w:rPr>
              <w:t>等级</w:t>
            </w:r>
          </w:p>
        </w:tc>
        <w:tc>
          <w:tcPr>
            <w:tcW w:w="1552" w:type="dxa"/>
            <w:vAlign w:val="center"/>
          </w:tcPr>
          <w:p>
            <w:pPr>
              <w:autoSpaceDE w:val="0"/>
              <w:autoSpaceDN w:val="0"/>
              <w:adjustRightInd w:val="0"/>
              <w:jc w:val="center"/>
              <w:rPr>
                <w:sz w:val="21"/>
                <w:szCs w:val="21"/>
              </w:rPr>
            </w:pPr>
            <w:r>
              <w:rPr>
                <w:sz w:val="21"/>
                <w:szCs w:val="21"/>
              </w:rPr>
              <w:t>优良</w:t>
            </w:r>
          </w:p>
        </w:tc>
        <w:tc>
          <w:tcPr>
            <w:tcW w:w="1553" w:type="dxa"/>
            <w:vAlign w:val="center"/>
          </w:tcPr>
          <w:p>
            <w:pPr>
              <w:autoSpaceDE w:val="0"/>
              <w:autoSpaceDN w:val="0"/>
              <w:adjustRightInd w:val="0"/>
              <w:jc w:val="center"/>
              <w:rPr>
                <w:sz w:val="21"/>
                <w:szCs w:val="21"/>
              </w:rPr>
            </w:pPr>
            <w:r>
              <w:rPr>
                <w:sz w:val="21"/>
                <w:szCs w:val="21"/>
              </w:rPr>
              <w:t>中</w:t>
            </w:r>
          </w:p>
        </w:tc>
        <w:tc>
          <w:tcPr>
            <w:tcW w:w="1551" w:type="dxa"/>
            <w:vAlign w:val="center"/>
          </w:tcPr>
          <w:p>
            <w:pPr>
              <w:autoSpaceDE w:val="0"/>
              <w:autoSpaceDN w:val="0"/>
              <w:adjustRightInd w:val="0"/>
              <w:jc w:val="center"/>
              <w:rPr>
                <w:sz w:val="21"/>
                <w:szCs w:val="21"/>
              </w:rPr>
            </w:pPr>
            <w:r>
              <w:rPr>
                <w:sz w:val="21"/>
                <w:szCs w:val="21"/>
              </w:rPr>
              <w:t>次</w:t>
            </w:r>
          </w:p>
        </w:tc>
        <w:tc>
          <w:tcPr>
            <w:tcW w:w="1524" w:type="dxa"/>
            <w:vAlign w:val="center"/>
          </w:tcPr>
          <w:p>
            <w:pPr>
              <w:autoSpaceDE w:val="0"/>
              <w:autoSpaceDN w:val="0"/>
              <w:adjustRightInd w:val="0"/>
              <w:jc w:val="center"/>
              <w:rPr>
                <w:sz w:val="21"/>
                <w:szCs w:val="21"/>
              </w:rPr>
            </w:pPr>
            <w:r>
              <w:rPr>
                <w:sz w:val="21"/>
                <w:szCs w:val="21"/>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7" w:type="dxa"/>
            <w:vAlign w:val="center"/>
          </w:tcPr>
          <w:p>
            <w:pPr>
              <w:autoSpaceDE w:val="0"/>
              <w:autoSpaceDN w:val="0"/>
              <w:adjustRightInd w:val="0"/>
              <w:jc w:val="center"/>
              <w:rPr>
                <w:sz w:val="21"/>
                <w:szCs w:val="21"/>
              </w:rPr>
            </w:pPr>
            <w:r>
              <w:rPr>
                <w:sz w:val="21"/>
                <w:szCs w:val="21"/>
              </w:rPr>
              <w:t>断板率（%）</w:t>
            </w:r>
          </w:p>
        </w:tc>
        <w:tc>
          <w:tcPr>
            <w:tcW w:w="1552" w:type="dxa"/>
          </w:tcPr>
          <w:p>
            <w:pPr>
              <w:autoSpaceDE w:val="0"/>
              <w:autoSpaceDN w:val="0"/>
              <w:adjustRightInd w:val="0"/>
              <w:jc w:val="center"/>
              <w:rPr>
                <w:sz w:val="21"/>
                <w:szCs w:val="21"/>
              </w:rPr>
            </w:pPr>
            <w:r>
              <w:rPr>
                <w:sz w:val="21"/>
                <w:szCs w:val="21"/>
              </w:rPr>
              <w:t>≤5</w:t>
            </w:r>
          </w:p>
        </w:tc>
        <w:tc>
          <w:tcPr>
            <w:tcW w:w="1553" w:type="dxa"/>
          </w:tcPr>
          <w:p>
            <w:pPr>
              <w:autoSpaceDE w:val="0"/>
              <w:autoSpaceDN w:val="0"/>
              <w:adjustRightInd w:val="0"/>
              <w:jc w:val="center"/>
              <w:rPr>
                <w:sz w:val="21"/>
                <w:szCs w:val="21"/>
              </w:rPr>
            </w:pPr>
            <w:r>
              <w:rPr>
                <w:sz w:val="21"/>
                <w:szCs w:val="21"/>
              </w:rPr>
              <w:t>5~10</w:t>
            </w:r>
          </w:p>
        </w:tc>
        <w:tc>
          <w:tcPr>
            <w:tcW w:w="1551" w:type="dxa"/>
          </w:tcPr>
          <w:p>
            <w:pPr>
              <w:autoSpaceDE w:val="0"/>
              <w:autoSpaceDN w:val="0"/>
              <w:adjustRightInd w:val="0"/>
              <w:jc w:val="center"/>
              <w:rPr>
                <w:sz w:val="21"/>
                <w:szCs w:val="21"/>
              </w:rPr>
            </w:pPr>
            <w:r>
              <w:rPr>
                <w:sz w:val="21"/>
                <w:szCs w:val="21"/>
              </w:rPr>
              <w:t>10~20</w:t>
            </w:r>
          </w:p>
        </w:tc>
        <w:tc>
          <w:tcPr>
            <w:tcW w:w="1524" w:type="dxa"/>
            <w:vAlign w:val="center"/>
          </w:tcPr>
          <w:p>
            <w:pPr>
              <w:autoSpaceDE w:val="0"/>
              <w:autoSpaceDN w:val="0"/>
              <w:adjustRightInd w:val="0"/>
              <w:jc w:val="center"/>
              <w:rPr>
                <w:sz w:val="21"/>
                <w:szCs w:val="21"/>
              </w:rPr>
            </w:pPr>
            <w:r>
              <w:rPr>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7" w:type="dxa"/>
            <w:vAlign w:val="center"/>
          </w:tcPr>
          <w:p>
            <w:pPr>
              <w:autoSpaceDE w:val="0"/>
              <w:autoSpaceDN w:val="0"/>
              <w:adjustRightInd w:val="0"/>
              <w:jc w:val="center"/>
              <w:rPr>
                <w:sz w:val="21"/>
                <w:szCs w:val="21"/>
              </w:rPr>
            </w:pPr>
            <w:r>
              <w:rPr>
                <w:sz w:val="21"/>
                <w:szCs w:val="21"/>
              </w:rPr>
              <w:t>平均错台量（mm）</w:t>
            </w:r>
          </w:p>
        </w:tc>
        <w:tc>
          <w:tcPr>
            <w:tcW w:w="1552" w:type="dxa"/>
          </w:tcPr>
          <w:p>
            <w:pPr>
              <w:autoSpaceDE w:val="0"/>
              <w:autoSpaceDN w:val="0"/>
              <w:adjustRightInd w:val="0"/>
              <w:jc w:val="center"/>
              <w:rPr>
                <w:sz w:val="21"/>
                <w:szCs w:val="21"/>
              </w:rPr>
            </w:pPr>
            <w:r>
              <w:rPr>
                <w:sz w:val="21"/>
                <w:szCs w:val="21"/>
              </w:rPr>
              <w:t>≤3</w:t>
            </w:r>
          </w:p>
        </w:tc>
        <w:tc>
          <w:tcPr>
            <w:tcW w:w="1553" w:type="dxa"/>
          </w:tcPr>
          <w:p>
            <w:pPr>
              <w:autoSpaceDE w:val="0"/>
              <w:autoSpaceDN w:val="0"/>
              <w:adjustRightInd w:val="0"/>
              <w:jc w:val="center"/>
              <w:rPr>
                <w:sz w:val="21"/>
                <w:szCs w:val="21"/>
              </w:rPr>
            </w:pPr>
            <w:r>
              <w:rPr>
                <w:sz w:val="21"/>
                <w:szCs w:val="21"/>
              </w:rPr>
              <w:t>3~7</w:t>
            </w:r>
          </w:p>
        </w:tc>
        <w:tc>
          <w:tcPr>
            <w:tcW w:w="1551" w:type="dxa"/>
          </w:tcPr>
          <w:p>
            <w:pPr>
              <w:autoSpaceDE w:val="0"/>
              <w:autoSpaceDN w:val="0"/>
              <w:adjustRightInd w:val="0"/>
              <w:jc w:val="center"/>
              <w:rPr>
                <w:sz w:val="21"/>
                <w:szCs w:val="21"/>
              </w:rPr>
            </w:pPr>
            <w:r>
              <w:rPr>
                <w:sz w:val="21"/>
                <w:szCs w:val="21"/>
              </w:rPr>
              <w:t>7~12</w:t>
            </w:r>
          </w:p>
        </w:tc>
        <w:tc>
          <w:tcPr>
            <w:tcW w:w="1524" w:type="dxa"/>
            <w:vAlign w:val="center"/>
          </w:tcPr>
          <w:p>
            <w:pPr>
              <w:autoSpaceDE w:val="0"/>
              <w:autoSpaceDN w:val="0"/>
              <w:adjustRightInd w:val="0"/>
              <w:jc w:val="center"/>
              <w:rPr>
                <w:sz w:val="21"/>
                <w:szCs w:val="21"/>
              </w:rPr>
            </w:pPr>
            <w:r>
              <w:rPr>
                <w:sz w:val="21"/>
                <w:szCs w:val="21"/>
              </w:rPr>
              <w:t>＞12</w:t>
            </w:r>
          </w:p>
        </w:tc>
      </w:tr>
    </w:tbl>
    <w:p>
      <w:pPr>
        <w:spacing w:before="120" w:beforeLines="50" w:line="360" w:lineRule="auto"/>
        <w:rPr>
          <w:sz w:val="24"/>
          <w:szCs w:val="24"/>
        </w:rPr>
      </w:pPr>
      <w:r>
        <w:rPr>
          <w:rFonts w:eastAsia="华文细黑"/>
          <w:b/>
          <w:sz w:val="24"/>
          <w:szCs w:val="24"/>
        </w:rPr>
        <w:t xml:space="preserve">6.6.3    </w:t>
      </w:r>
      <w:r>
        <w:rPr>
          <w:sz w:val="24"/>
          <w:szCs w:val="24"/>
        </w:rPr>
        <w:t>接缝传荷能力与板底脱空状况调查评定应符合下列规定：</w:t>
      </w:r>
    </w:p>
    <w:p>
      <w:pPr>
        <w:spacing w:line="360" w:lineRule="auto"/>
        <w:ind w:firstLine="482" w:firstLineChars="200"/>
        <w:rPr>
          <w:sz w:val="24"/>
          <w:szCs w:val="24"/>
        </w:rPr>
      </w:pPr>
      <w:r>
        <w:rPr>
          <w:b/>
          <w:sz w:val="24"/>
          <w:szCs w:val="24"/>
        </w:rPr>
        <w:t>1</w:t>
      </w:r>
      <w:r>
        <w:rPr>
          <w:rFonts w:eastAsia="华文细黑"/>
          <w:b/>
          <w:sz w:val="24"/>
          <w:szCs w:val="24"/>
        </w:rPr>
        <w:t xml:space="preserve">  </w:t>
      </w:r>
      <w:r>
        <w:rPr>
          <w:sz w:val="24"/>
          <w:szCs w:val="24"/>
        </w:rPr>
        <w:t>旧混凝土面层板的接缝传荷能力和板底脱空状况应采用弯沉测试法调查评定。弯沉测试宜采用落锤式弯沉仪。</w:t>
      </w:r>
    </w:p>
    <w:p>
      <w:pPr>
        <w:spacing w:line="360" w:lineRule="auto"/>
        <w:ind w:firstLine="482" w:firstLineChars="200"/>
        <w:rPr>
          <w:sz w:val="24"/>
          <w:szCs w:val="24"/>
        </w:rPr>
      </w:pPr>
      <w:r>
        <w:rPr>
          <w:b/>
          <w:sz w:val="24"/>
          <w:szCs w:val="24"/>
        </w:rPr>
        <w:t>2</w:t>
      </w:r>
      <w:r>
        <w:rPr>
          <w:rFonts w:eastAsia="华文细黑"/>
          <w:b/>
          <w:sz w:val="24"/>
          <w:szCs w:val="24"/>
        </w:rPr>
        <w:t xml:space="preserve">  </w:t>
      </w:r>
      <w:r>
        <w:rPr>
          <w:sz w:val="24"/>
          <w:szCs w:val="24"/>
        </w:rPr>
        <w:t>测定接缝传荷能力的试验荷载应接近于设计轴载的一侧轮载。将荷载施加在邻近接缝的路面表面，实测接缝两侧边缘的弯沉值。接缝的传荷系数应按</w:t>
      </w:r>
      <w:r>
        <w:rPr>
          <w:rFonts w:hint="eastAsia"/>
          <w:sz w:val="24"/>
          <w:szCs w:val="24"/>
        </w:rPr>
        <w:t>下</w:t>
      </w:r>
      <w:r>
        <w:rPr>
          <w:sz w:val="24"/>
          <w:szCs w:val="24"/>
        </w:rPr>
        <w:t>式计算：</w:t>
      </w:r>
      <w:r>
        <w:rPr>
          <w:rFonts w:hint="eastAsia"/>
          <w:sz w:val="24"/>
          <w:szCs w:val="24"/>
        </w:rPr>
        <w:t xml:space="preserve"> </w:t>
      </w:r>
    </w:p>
    <w:p>
      <w:pPr>
        <w:tabs>
          <w:tab w:val="left" w:pos="-2310"/>
          <w:tab w:val="left" w:pos="0"/>
          <w:tab w:val="right" w:leader="dot" w:pos="8329"/>
        </w:tabs>
        <w:wordWrap w:val="0"/>
        <w:spacing w:line="360" w:lineRule="auto"/>
        <w:ind w:firstLine="480" w:firstLineChars="200"/>
        <w:jc w:val="right"/>
        <w:rPr>
          <w:sz w:val="24"/>
          <w:szCs w:val="24"/>
        </w:rPr>
      </w:pPr>
      <w:r>
        <w:rPr>
          <w:i/>
          <w:sz w:val="24"/>
          <w:szCs w:val="24"/>
        </w:rPr>
        <w:t>k</w:t>
      </w:r>
      <w:r>
        <w:rPr>
          <w:i/>
          <w:sz w:val="24"/>
          <w:szCs w:val="24"/>
          <w:vertAlign w:val="subscript"/>
        </w:rPr>
        <w:t>j</w:t>
      </w:r>
      <w:r>
        <w:rPr>
          <w:i/>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w</m:t>
                </m:r>
                <m:ctrlPr>
                  <w:rPr>
                    <w:rFonts w:ascii="Cambria Math" w:hAnsi="Cambria Math"/>
                    <w:i/>
                    <w:sz w:val="24"/>
                    <w:szCs w:val="24"/>
                  </w:rPr>
                </m:ctrlPr>
              </m:e>
              <m:sub>
                <m:r>
                  <m:rPr/>
                  <w:rPr>
                    <w:rFonts w:ascii="Cambria Math" w:hAnsi="Cambria Math"/>
                    <w:sz w:val="24"/>
                    <w:szCs w:val="24"/>
                  </w:rPr>
                  <m:t>u</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w</m:t>
                </m:r>
                <m:ctrlPr>
                  <w:rPr>
                    <w:rFonts w:ascii="Cambria Math" w:hAnsi="Cambria Math"/>
                    <w:i/>
                    <w:sz w:val="24"/>
                    <w:szCs w:val="24"/>
                  </w:rPr>
                </m:ctrlPr>
              </m:e>
              <m:sub>
                <m:r>
                  <m:rPr/>
                  <w:rPr>
                    <w:rFonts w:ascii="Cambria Math" w:hAnsi="Cambria Math"/>
                    <w:sz w:val="24"/>
                    <w:szCs w:val="24"/>
                  </w:rPr>
                  <m:t>l</m:t>
                </m:r>
                <m:ctrlPr>
                  <w:rPr>
                    <w:rFonts w:ascii="Cambria Math" w:hAnsi="Cambria Math"/>
                    <w:i/>
                    <w:sz w:val="24"/>
                    <w:szCs w:val="24"/>
                  </w:rPr>
                </m:ctrlPr>
              </m:sub>
            </m:sSub>
            <m:ctrlPr>
              <w:rPr>
                <w:rFonts w:ascii="Cambria Math" w:hAnsi="Cambria Math"/>
                <w:i/>
                <w:sz w:val="24"/>
                <w:szCs w:val="24"/>
              </w:rPr>
            </m:ctrlPr>
          </m:den>
        </m:f>
      </m:oMath>
      <w:r>
        <w:rPr>
          <w:i/>
          <w:sz w:val="24"/>
          <w:szCs w:val="24"/>
        </w:rPr>
        <w:t>×</w:t>
      </w:r>
      <w:r>
        <w:rPr>
          <w:sz w:val="24"/>
          <w:szCs w:val="24"/>
        </w:rPr>
        <w:t>100%                                          （6.6.3）</w:t>
      </w:r>
    </w:p>
    <w:p>
      <w:pPr>
        <w:tabs>
          <w:tab w:val="left" w:pos="-2310"/>
          <w:tab w:val="left" w:pos="0"/>
          <w:tab w:val="right" w:leader="dot" w:pos="8329"/>
        </w:tabs>
        <w:spacing w:line="360" w:lineRule="auto"/>
        <w:rPr>
          <w:sz w:val="24"/>
          <w:szCs w:val="24"/>
        </w:rPr>
      </w:pPr>
      <w:r>
        <w:rPr>
          <w:sz w:val="24"/>
          <w:szCs w:val="24"/>
        </w:rPr>
        <w:t xml:space="preserve">式中： </w:t>
      </w:r>
      <w:r>
        <w:rPr>
          <w:i/>
          <w:sz w:val="24"/>
          <w:szCs w:val="24"/>
        </w:rPr>
        <w:t>k</w:t>
      </w:r>
      <w:r>
        <w:rPr>
          <w:i/>
          <w:sz w:val="24"/>
          <w:szCs w:val="24"/>
          <w:vertAlign w:val="subscript"/>
        </w:rPr>
        <w:t>j</w:t>
      </w:r>
      <w:r>
        <w:rPr>
          <w:sz w:val="24"/>
          <w:szCs w:val="24"/>
        </w:rPr>
        <w:t>——接缝传荷系数（%）；</w:t>
      </w:r>
    </w:p>
    <w:p>
      <w:pPr>
        <w:tabs>
          <w:tab w:val="left" w:pos="-2310"/>
          <w:tab w:val="left" w:pos="0"/>
          <w:tab w:val="right" w:leader="dot" w:pos="8329"/>
        </w:tabs>
        <w:spacing w:line="360" w:lineRule="auto"/>
        <w:rPr>
          <w:sz w:val="24"/>
          <w:szCs w:val="24"/>
        </w:rPr>
      </w:pPr>
      <w:r>
        <w:rPr>
          <w:sz w:val="24"/>
          <w:szCs w:val="24"/>
        </w:rPr>
        <w:t xml:space="preserve">           </w:t>
      </w:r>
      <m:oMath>
        <m:sSub>
          <m:sSubPr>
            <m:ctrlPr>
              <w:rPr>
                <w:rFonts w:ascii="Cambria Math" w:hAnsi="Cambria Math"/>
                <w:i/>
                <w:sz w:val="24"/>
                <w:szCs w:val="24"/>
              </w:rPr>
            </m:ctrlPr>
          </m:sSubPr>
          <m:e>
            <m:r>
              <m:rPr/>
              <w:rPr>
                <w:rFonts w:ascii="Cambria Math" w:hAnsi="Cambria Math"/>
                <w:sz w:val="24"/>
                <w:szCs w:val="24"/>
              </w:rPr>
              <m:t>w</m:t>
            </m:r>
            <m:ctrlPr>
              <w:rPr>
                <w:rFonts w:ascii="Cambria Math" w:hAnsi="Cambria Math"/>
                <w:i/>
                <w:sz w:val="24"/>
                <w:szCs w:val="24"/>
              </w:rPr>
            </m:ctrlPr>
          </m:e>
          <m:sub>
            <m:r>
              <m:rPr/>
              <w:rPr>
                <w:rFonts w:ascii="Cambria Math" w:hAnsi="Cambria Math"/>
                <w:sz w:val="24"/>
                <w:szCs w:val="24"/>
              </w:rPr>
              <m:t>u</m:t>
            </m:r>
            <m:ctrlPr>
              <w:rPr>
                <w:rFonts w:ascii="Cambria Math" w:hAnsi="Cambria Math"/>
                <w:i/>
                <w:sz w:val="24"/>
                <w:szCs w:val="24"/>
              </w:rPr>
            </m:ctrlPr>
          </m:sub>
        </m:sSub>
      </m:oMath>
      <w:r>
        <w:rPr>
          <w:sz w:val="24"/>
          <w:szCs w:val="24"/>
        </w:rPr>
        <w:t>——未受荷板接缝边缘处的弯沉值（0.01mm）；</w:t>
      </w:r>
    </w:p>
    <w:p>
      <w:pPr>
        <w:tabs>
          <w:tab w:val="left" w:pos="-2310"/>
          <w:tab w:val="left" w:pos="0"/>
          <w:tab w:val="right" w:leader="dot" w:pos="8329"/>
        </w:tabs>
        <w:spacing w:line="360" w:lineRule="auto"/>
        <w:rPr>
          <w:sz w:val="24"/>
          <w:szCs w:val="24"/>
        </w:rPr>
      </w:pPr>
      <w:r>
        <w:rPr>
          <w:i/>
          <w:sz w:val="24"/>
          <w:szCs w:val="24"/>
        </w:rPr>
        <w:t xml:space="preserve">            </w:t>
      </w:r>
      <m:oMath>
        <m:sSub>
          <m:sSubPr>
            <m:ctrlPr>
              <w:rPr>
                <w:rFonts w:ascii="Cambria Math" w:hAnsi="Cambria Math"/>
                <w:i/>
                <w:sz w:val="24"/>
                <w:szCs w:val="24"/>
              </w:rPr>
            </m:ctrlPr>
          </m:sSubPr>
          <m:e>
            <m:r>
              <m:rPr/>
              <w:rPr>
                <w:rFonts w:ascii="Cambria Math" w:hAnsi="Cambria Math"/>
                <w:sz w:val="24"/>
                <w:szCs w:val="24"/>
              </w:rPr>
              <m:t>w</m:t>
            </m:r>
            <m:ctrlPr>
              <w:rPr>
                <w:rFonts w:ascii="Cambria Math" w:hAnsi="Cambria Math"/>
                <w:i/>
                <w:sz w:val="24"/>
                <w:szCs w:val="24"/>
              </w:rPr>
            </m:ctrlPr>
          </m:e>
          <m:sub>
            <m:r>
              <m:rPr/>
              <w:rPr>
                <w:rFonts w:ascii="Cambria Math" w:hAnsi="Cambria Math"/>
                <w:sz w:val="24"/>
                <w:szCs w:val="24"/>
              </w:rPr>
              <m:t>l</m:t>
            </m:r>
            <m:ctrlPr>
              <w:rPr>
                <w:rFonts w:ascii="Cambria Math" w:hAnsi="Cambria Math"/>
                <w:i/>
                <w:sz w:val="24"/>
                <w:szCs w:val="24"/>
              </w:rPr>
            </m:ctrlPr>
          </m:sub>
        </m:sSub>
      </m:oMath>
      <w:r>
        <w:rPr>
          <w:sz w:val="24"/>
          <w:szCs w:val="24"/>
        </w:rPr>
        <w:t>——受荷板接缝边缘处的弯沉值（0.01mm）。</w:t>
      </w:r>
    </w:p>
    <w:p>
      <w:pPr>
        <w:spacing w:line="360" w:lineRule="auto"/>
        <w:ind w:firstLine="482" w:firstLineChars="200"/>
        <w:rPr>
          <w:sz w:val="24"/>
          <w:szCs w:val="24"/>
        </w:rPr>
      </w:pPr>
      <w:r>
        <w:rPr>
          <w:b/>
          <w:sz w:val="24"/>
          <w:szCs w:val="24"/>
        </w:rPr>
        <w:t xml:space="preserve">3 </w:t>
      </w:r>
      <w:r>
        <w:rPr>
          <w:rFonts w:eastAsia="华文细黑"/>
          <w:b/>
          <w:sz w:val="24"/>
          <w:szCs w:val="24"/>
        </w:rPr>
        <w:t xml:space="preserve"> </w:t>
      </w:r>
      <w:r>
        <w:rPr>
          <w:sz w:val="24"/>
          <w:szCs w:val="24"/>
        </w:rPr>
        <w:t>旧混凝土面层的接缝传荷能力</w:t>
      </w:r>
      <w:r>
        <w:rPr>
          <w:rFonts w:hint="eastAsia"/>
          <w:sz w:val="24"/>
          <w:szCs w:val="24"/>
        </w:rPr>
        <w:t>标准</w:t>
      </w:r>
      <w:r>
        <w:rPr>
          <w:sz w:val="24"/>
          <w:szCs w:val="24"/>
        </w:rPr>
        <w:t>应按表6.6.3分为4个等级。</w:t>
      </w:r>
    </w:p>
    <w:p>
      <w:pPr>
        <w:tabs>
          <w:tab w:val="left" w:pos="720"/>
        </w:tabs>
        <w:jc w:val="center"/>
        <w:rPr>
          <w:rFonts w:eastAsia="黑体"/>
          <w:bCs/>
          <w:sz w:val="24"/>
          <w:szCs w:val="24"/>
        </w:rPr>
      </w:pPr>
      <w:r>
        <w:rPr>
          <w:rFonts w:eastAsia="黑体"/>
          <w:bCs/>
          <w:sz w:val="24"/>
          <w:szCs w:val="24"/>
        </w:rPr>
        <w:t>表6.6.3 接缝传荷能力分级标准</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1"/>
        <w:gridCol w:w="1591"/>
        <w:gridCol w:w="1592"/>
        <w:gridCol w:w="1592"/>
        <w:gridCol w:w="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41" w:type="dxa"/>
            <w:vAlign w:val="center"/>
          </w:tcPr>
          <w:p>
            <w:pPr>
              <w:autoSpaceDE w:val="0"/>
              <w:autoSpaceDN w:val="0"/>
              <w:adjustRightInd w:val="0"/>
              <w:jc w:val="center"/>
              <w:rPr>
                <w:sz w:val="21"/>
                <w:szCs w:val="21"/>
              </w:rPr>
            </w:pPr>
            <w:r>
              <w:rPr>
                <w:sz w:val="21"/>
                <w:szCs w:val="21"/>
              </w:rPr>
              <w:t>等级</w:t>
            </w:r>
          </w:p>
        </w:tc>
        <w:tc>
          <w:tcPr>
            <w:tcW w:w="1591" w:type="dxa"/>
            <w:vAlign w:val="center"/>
          </w:tcPr>
          <w:p>
            <w:pPr>
              <w:autoSpaceDE w:val="0"/>
              <w:autoSpaceDN w:val="0"/>
              <w:adjustRightInd w:val="0"/>
              <w:jc w:val="center"/>
              <w:rPr>
                <w:sz w:val="21"/>
                <w:szCs w:val="21"/>
              </w:rPr>
            </w:pPr>
            <w:r>
              <w:rPr>
                <w:sz w:val="21"/>
                <w:szCs w:val="21"/>
              </w:rPr>
              <w:t>优良</w:t>
            </w:r>
          </w:p>
        </w:tc>
        <w:tc>
          <w:tcPr>
            <w:tcW w:w="1592" w:type="dxa"/>
            <w:vAlign w:val="center"/>
          </w:tcPr>
          <w:p>
            <w:pPr>
              <w:autoSpaceDE w:val="0"/>
              <w:autoSpaceDN w:val="0"/>
              <w:adjustRightInd w:val="0"/>
              <w:jc w:val="center"/>
              <w:rPr>
                <w:sz w:val="21"/>
                <w:szCs w:val="21"/>
              </w:rPr>
            </w:pPr>
            <w:r>
              <w:rPr>
                <w:sz w:val="21"/>
                <w:szCs w:val="21"/>
              </w:rPr>
              <w:t>中</w:t>
            </w:r>
          </w:p>
        </w:tc>
        <w:tc>
          <w:tcPr>
            <w:tcW w:w="1592" w:type="dxa"/>
            <w:vAlign w:val="center"/>
          </w:tcPr>
          <w:p>
            <w:pPr>
              <w:autoSpaceDE w:val="0"/>
              <w:autoSpaceDN w:val="0"/>
              <w:adjustRightInd w:val="0"/>
              <w:jc w:val="center"/>
              <w:rPr>
                <w:sz w:val="21"/>
                <w:szCs w:val="21"/>
              </w:rPr>
            </w:pPr>
            <w:r>
              <w:rPr>
                <w:sz w:val="21"/>
                <w:szCs w:val="21"/>
              </w:rPr>
              <w:t>次</w:t>
            </w:r>
          </w:p>
        </w:tc>
        <w:tc>
          <w:tcPr>
            <w:tcW w:w="981" w:type="dxa"/>
            <w:vAlign w:val="center"/>
          </w:tcPr>
          <w:p>
            <w:pPr>
              <w:autoSpaceDE w:val="0"/>
              <w:autoSpaceDN w:val="0"/>
              <w:adjustRightInd w:val="0"/>
              <w:jc w:val="center"/>
              <w:rPr>
                <w:sz w:val="21"/>
                <w:szCs w:val="21"/>
              </w:rPr>
            </w:pPr>
            <w:r>
              <w:rPr>
                <w:sz w:val="21"/>
                <w:szCs w:val="21"/>
              </w:rPr>
              <w:t>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41" w:type="dxa"/>
            <w:vAlign w:val="center"/>
          </w:tcPr>
          <w:p>
            <w:pPr>
              <w:autoSpaceDE w:val="0"/>
              <w:autoSpaceDN w:val="0"/>
              <w:adjustRightInd w:val="0"/>
              <w:jc w:val="center"/>
              <w:rPr>
                <w:sz w:val="21"/>
                <w:szCs w:val="21"/>
              </w:rPr>
            </w:pPr>
            <w:r>
              <w:rPr>
                <w:sz w:val="21"/>
                <w:szCs w:val="21"/>
              </w:rPr>
              <w:t xml:space="preserve">接缝传荷系数 </w:t>
            </w:r>
            <w:r>
              <w:rPr>
                <w:i/>
                <w:iCs/>
                <w:sz w:val="21"/>
                <w:szCs w:val="21"/>
              </w:rPr>
              <w:t>kj</w:t>
            </w:r>
            <w:r>
              <w:rPr>
                <w:sz w:val="21"/>
                <w:szCs w:val="21"/>
              </w:rPr>
              <w:t>（%）</w:t>
            </w:r>
          </w:p>
        </w:tc>
        <w:tc>
          <w:tcPr>
            <w:tcW w:w="1591" w:type="dxa"/>
            <w:vAlign w:val="center"/>
          </w:tcPr>
          <w:p>
            <w:pPr>
              <w:autoSpaceDE w:val="0"/>
              <w:autoSpaceDN w:val="0"/>
              <w:adjustRightInd w:val="0"/>
              <w:jc w:val="center"/>
              <w:rPr>
                <w:sz w:val="21"/>
                <w:szCs w:val="21"/>
              </w:rPr>
            </w:pPr>
            <w:r>
              <w:rPr>
                <w:sz w:val="21"/>
                <w:szCs w:val="21"/>
              </w:rPr>
              <w:t>&gt;80</w:t>
            </w:r>
          </w:p>
        </w:tc>
        <w:tc>
          <w:tcPr>
            <w:tcW w:w="1592" w:type="dxa"/>
            <w:vAlign w:val="center"/>
          </w:tcPr>
          <w:p>
            <w:pPr>
              <w:autoSpaceDE w:val="0"/>
              <w:autoSpaceDN w:val="0"/>
              <w:adjustRightInd w:val="0"/>
              <w:jc w:val="center"/>
              <w:rPr>
                <w:sz w:val="21"/>
                <w:szCs w:val="21"/>
              </w:rPr>
            </w:pPr>
            <w:r>
              <w:rPr>
                <w:sz w:val="21"/>
                <w:szCs w:val="21"/>
              </w:rPr>
              <w:t>60~80</w:t>
            </w:r>
          </w:p>
        </w:tc>
        <w:tc>
          <w:tcPr>
            <w:tcW w:w="1592" w:type="dxa"/>
            <w:vAlign w:val="center"/>
          </w:tcPr>
          <w:p>
            <w:pPr>
              <w:autoSpaceDE w:val="0"/>
              <w:autoSpaceDN w:val="0"/>
              <w:adjustRightInd w:val="0"/>
              <w:jc w:val="center"/>
              <w:rPr>
                <w:sz w:val="21"/>
                <w:szCs w:val="21"/>
              </w:rPr>
            </w:pPr>
            <w:r>
              <w:rPr>
                <w:sz w:val="21"/>
                <w:szCs w:val="21"/>
              </w:rPr>
              <w:t>40~60</w:t>
            </w:r>
          </w:p>
        </w:tc>
        <w:tc>
          <w:tcPr>
            <w:tcW w:w="981" w:type="dxa"/>
            <w:vAlign w:val="center"/>
          </w:tcPr>
          <w:p>
            <w:pPr>
              <w:autoSpaceDE w:val="0"/>
              <w:autoSpaceDN w:val="0"/>
              <w:adjustRightInd w:val="0"/>
              <w:jc w:val="center"/>
              <w:rPr>
                <w:sz w:val="21"/>
                <w:szCs w:val="21"/>
              </w:rPr>
            </w:pPr>
            <w:r>
              <w:rPr>
                <w:sz w:val="21"/>
                <w:szCs w:val="21"/>
              </w:rPr>
              <w:t>&lt;40</w:t>
            </w:r>
          </w:p>
        </w:tc>
      </w:tr>
    </w:tbl>
    <w:p>
      <w:pPr>
        <w:spacing w:before="120" w:beforeLines="50" w:line="360" w:lineRule="auto"/>
        <w:ind w:firstLine="482" w:firstLineChars="200"/>
        <w:rPr>
          <w:sz w:val="24"/>
          <w:szCs w:val="24"/>
        </w:rPr>
      </w:pPr>
      <w:r>
        <w:rPr>
          <w:b/>
          <w:sz w:val="24"/>
          <w:szCs w:val="24"/>
        </w:rPr>
        <w:t xml:space="preserve">4  </w:t>
      </w:r>
      <w:r>
        <w:rPr>
          <w:sz w:val="24"/>
          <w:szCs w:val="24"/>
        </w:rPr>
        <w:t>板底脱空可根据面层板角隅处的多级荷载弯沉测试结果，并</w:t>
      </w:r>
      <w:r>
        <w:rPr>
          <w:rFonts w:hint="eastAsia"/>
          <w:sz w:val="24"/>
          <w:szCs w:val="24"/>
        </w:rPr>
        <w:t>应</w:t>
      </w:r>
      <w:r>
        <w:rPr>
          <w:sz w:val="24"/>
          <w:szCs w:val="24"/>
        </w:rPr>
        <w:t>根据唧泥和错台程度以及接缝传荷能力进行判别。</w:t>
      </w:r>
    </w:p>
    <w:p>
      <w:pPr>
        <w:spacing w:line="360" w:lineRule="auto"/>
        <w:rPr>
          <w:sz w:val="24"/>
          <w:szCs w:val="24"/>
        </w:rPr>
      </w:pPr>
      <w:r>
        <w:rPr>
          <w:rFonts w:eastAsia="华文细黑"/>
          <w:b/>
          <w:sz w:val="24"/>
          <w:szCs w:val="24"/>
        </w:rPr>
        <w:t xml:space="preserve">6.6.4    </w:t>
      </w:r>
      <w:r>
        <w:rPr>
          <w:sz w:val="24"/>
          <w:szCs w:val="24"/>
        </w:rPr>
        <w:t>旧混凝土路面结构参数调查应符合下列规定：</w:t>
      </w:r>
    </w:p>
    <w:p>
      <w:pPr>
        <w:spacing w:line="360" w:lineRule="auto"/>
        <w:ind w:firstLine="482" w:firstLineChars="200"/>
        <w:rPr>
          <w:sz w:val="24"/>
          <w:szCs w:val="24"/>
        </w:rPr>
      </w:pPr>
      <w:r>
        <w:rPr>
          <w:b/>
          <w:sz w:val="24"/>
          <w:szCs w:val="24"/>
        </w:rPr>
        <w:t xml:space="preserve">1  </w:t>
      </w:r>
      <w:r>
        <w:rPr>
          <w:sz w:val="24"/>
          <w:szCs w:val="24"/>
        </w:rPr>
        <w:t>旧混凝土面层厚度的标准值可根据钻孔芯样的量测高度按</w:t>
      </w:r>
      <w:r>
        <w:rPr>
          <w:rFonts w:hint="eastAsia"/>
          <w:sz w:val="24"/>
          <w:szCs w:val="24"/>
        </w:rPr>
        <w:t>下</w:t>
      </w:r>
      <w:r>
        <w:rPr>
          <w:sz w:val="24"/>
          <w:szCs w:val="24"/>
        </w:rPr>
        <w:t>式计算确定：</w:t>
      </w:r>
    </w:p>
    <w:p>
      <w:pPr>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e</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bar>
              <m:barPr>
                <m:pos m:val="top"/>
                <m:ctrlPr>
                  <w:rPr>
                    <w:rFonts w:ascii="Cambria Math" w:hAnsi="Cambria Math"/>
                    <w:i/>
                    <w:sz w:val="24"/>
                    <w:szCs w:val="24"/>
                  </w:rPr>
                </m:ctrlPr>
              </m:barPr>
              <m:e>
                <m:r>
                  <m:rPr/>
                  <w:rPr>
                    <w:rFonts w:ascii="Cambria Math" w:hAnsi="Cambria Math"/>
                    <w:sz w:val="24"/>
                    <w:szCs w:val="24"/>
                  </w:rPr>
                  <m:t>ℎ</m:t>
                </m:r>
                <m:ctrlPr>
                  <w:rPr>
                    <w:rFonts w:ascii="Cambria Math" w:hAnsi="Cambria Math"/>
                    <w:i/>
                    <w:sz w:val="24"/>
                    <w:szCs w:val="24"/>
                  </w:rPr>
                </m:ctrlPr>
              </m:e>
            </m:bar>
            <m:ctrlPr>
              <w:rPr>
                <w:rFonts w:ascii="Cambria Math" w:hAnsi="Cambria Math"/>
                <w:i/>
                <w:sz w:val="24"/>
                <w:szCs w:val="24"/>
              </w:rPr>
            </m:ctrlPr>
          </m:e>
          <m:sub>
            <m:r>
              <m:rPr/>
              <w:rPr>
                <w:rFonts w:ascii="Cambria Math" w:hAnsi="Cambria Math"/>
                <w:sz w:val="24"/>
                <w:szCs w:val="24"/>
              </w:rPr>
              <m:t>e</m:t>
            </m:r>
            <m:ctrlPr>
              <w:rPr>
                <w:rFonts w:ascii="Cambria Math" w:hAnsi="Cambria Math"/>
                <w:i/>
                <w:sz w:val="24"/>
                <w:szCs w:val="24"/>
              </w:rPr>
            </m:ctrlPr>
          </m:sub>
        </m:sSub>
        <m:r>
          <m:rPr/>
          <w:rPr>
            <w:rFonts w:ascii="Cambria Math" w:hAnsi="Cambria Math"/>
            <w:sz w:val="24"/>
            <w:szCs w:val="24"/>
          </w:rPr>
          <m:t>−1.04</m:t>
        </m:r>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ℎ</m:t>
            </m:r>
            <m:ctrlPr>
              <w:rPr>
                <w:rFonts w:ascii="Cambria Math" w:hAnsi="Cambria Math"/>
                <w:i/>
                <w:sz w:val="24"/>
                <w:szCs w:val="24"/>
              </w:rPr>
            </m:ctrlPr>
          </m:sub>
        </m:sSub>
      </m:oMath>
      <w:r>
        <w:rPr>
          <w:sz w:val="24"/>
          <w:szCs w:val="24"/>
        </w:rPr>
        <w:t xml:space="preserve">                                        </w:t>
      </w:r>
      <w:r>
        <w:rPr>
          <w:iCs/>
          <w:sz w:val="24"/>
          <w:szCs w:val="24"/>
        </w:rPr>
        <w:t>（6.6.4-1）</w:t>
      </w:r>
    </w:p>
    <w:p>
      <w:pPr>
        <w:spacing w:line="360" w:lineRule="auto"/>
        <w:rPr>
          <w:sz w:val="24"/>
          <w:szCs w:val="24"/>
        </w:rPr>
      </w:pPr>
      <w:r>
        <w:rPr>
          <w:sz w:val="24"/>
          <w:szCs w:val="24"/>
        </w:rPr>
        <w:t>式中：</w:t>
      </w:r>
      <m:oMath>
        <m:sSub>
          <m:sSubPr>
            <m:ctrlPr>
              <w:rPr>
                <w:rFonts w:ascii="Cambria Math" w:hAnsi="Cambria Math"/>
                <w:sz w:val="24"/>
                <w:szCs w:val="24"/>
              </w:rPr>
            </m:ctrlPr>
          </m:sSubPr>
          <m:e>
            <m:r>
              <m:rPr/>
              <w:rPr>
                <w:rFonts w:ascii="Cambria Math" w:hAnsi="Cambria Math"/>
                <w:sz w:val="24"/>
                <w:szCs w:val="24"/>
              </w:rPr>
              <m:t>ℎ</m:t>
            </m:r>
            <m:ctrlPr>
              <w:rPr>
                <w:rFonts w:ascii="Cambria Math" w:hAnsi="Cambria Math"/>
                <w:sz w:val="24"/>
                <w:szCs w:val="24"/>
              </w:rPr>
            </m:ctrlPr>
          </m:e>
          <m:sub>
            <m:r>
              <m:rPr/>
              <w:rPr>
                <w:rFonts w:ascii="Cambria Math" w:hAnsi="Cambria Math"/>
                <w:sz w:val="24"/>
                <w:szCs w:val="24"/>
              </w:rPr>
              <m:t>e</m:t>
            </m:r>
            <m:ctrlPr>
              <w:rPr>
                <w:rFonts w:ascii="Cambria Math" w:hAnsi="Cambria Math"/>
                <w:sz w:val="24"/>
                <w:szCs w:val="24"/>
              </w:rPr>
            </m:ctrlPr>
          </m:sub>
        </m:sSub>
      </m:oMath>
      <w:r>
        <w:rPr>
          <w:sz w:val="24"/>
          <w:szCs w:val="24"/>
        </w:rPr>
        <w:t>—旧混凝土面层量测厚度的标准值（mm）；</w:t>
      </w:r>
    </w:p>
    <w:p>
      <w:pPr>
        <w:spacing w:line="360" w:lineRule="auto"/>
        <w:ind w:firstLine="720"/>
        <w:rPr>
          <w:sz w:val="24"/>
          <w:szCs w:val="24"/>
        </w:rPr>
      </w:pPr>
      <m:oMath>
        <m:sSub>
          <m:sSubPr>
            <m:ctrlPr>
              <w:rPr>
                <w:rFonts w:ascii="Cambria Math" w:hAnsi="Cambria Math"/>
                <w:i/>
                <w:sz w:val="24"/>
                <w:szCs w:val="24"/>
              </w:rPr>
            </m:ctrlPr>
          </m:sSubPr>
          <m:e>
            <m:bar>
              <m:barPr>
                <m:pos m:val="top"/>
                <m:ctrlPr>
                  <w:rPr>
                    <w:rFonts w:ascii="Cambria Math" w:hAnsi="Cambria Math"/>
                    <w:i/>
                    <w:sz w:val="24"/>
                    <w:szCs w:val="24"/>
                  </w:rPr>
                </m:ctrlPr>
              </m:barPr>
              <m:e>
                <m:r>
                  <m:rPr/>
                  <w:rPr>
                    <w:rFonts w:ascii="Cambria Math" w:hAnsi="Cambria Math"/>
                    <w:sz w:val="24"/>
                    <w:szCs w:val="24"/>
                  </w:rPr>
                  <m:t>ℎ</m:t>
                </m:r>
                <m:ctrlPr>
                  <w:rPr>
                    <w:rFonts w:ascii="Cambria Math" w:hAnsi="Cambria Math"/>
                    <w:i/>
                    <w:sz w:val="24"/>
                    <w:szCs w:val="24"/>
                  </w:rPr>
                </m:ctrlPr>
              </m:e>
            </m:bar>
            <m:ctrlPr>
              <w:rPr>
                <w:rFonts w:ascii="Cambria Math" w:hAnsi="Cambria Math"/>
                <w:i/>
                <w:sz w:val="24"/>
                <w:szCs w:val="24"/>
              </w:rPr>
            </m:ctrlPr>
          </m:e>
          <m:sub>
            <m:r>
              <m:rPr/>
              <w:rPr>
                <w:rFonts w:ascii="Cambria Math" w:hAnsi="Cambria Math"/>
                <w:sz w:val="24"/>
                <w:szCs w:val="24"/>
              </w:rPr>
              <m:t>e</m:t>
            </m:r>
            <m:ctrlPr>
              <w:rPr>
                <w:rFonts w:ascii="Cambria Math" w:hAnsi="Cambria Math"/>
                <w:i/>
                <w:sz w:val="24"/>
                <w:szCs w:val="24"/>
              </w:rPr>
            </m:ctrlPr>
          </m:sub>
        </m:sSub>
      </m:oMath>
      <w:r>
        <w:rPr>
          <w:sz w:val="24"/>
          <w:szCs w:val="24"/>
        </w:rPr>
        <w:t>—旧混凝土面层量测厚度的均值（mm）；</w:t>
      </w:r>
    </w:p>
    <w:p>
      <w:pPr>
        <w:spacing w:line="360" w:lineRule="auto"/>
        <w:ind w:firstLine="720"/>
        <w:rPr>
          <w:sz w:val="24"/>
          <w:szCs w:val="24"/>
        </w:rPr>
      </w:pPr>
      <m:oMath>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ℎ</m:t>
            </m:r>
            <m:ctrlPr>
              <w:rPr>
                <w:rFonts w:ascii="Cambria Math" w:hAnsi="Cambria Math"/>
                <w:i/>
                <w:sz w:val="24"/>
                <w:szCs w:val="24"/>
              </w:rPr>
            </m:ctrlPr>
          </m:sub>
        </m:sSub>
      </m:oMath>
      <w:r>
        <w:rPr>
          <w:sz w:val="24"/>
          <w:szCs w:val="24"/>
        </w:rPr>
        <w:t>—旧混凝土面层厚度量测值的标准差（mm）</w:t>
      </w:r>
      <w:r>
        <w:rPr>
          <w:rFonts w:hint="eastAsia"/>
          <w:sz w:val="24"/>
          <w:szCs w:val="24"/>
        </w:rPr>
        <w:t>。</w:t>
      </w:r>
    </w:p>
    <w:p>
      <w:pPr>
        <w:spacing w:line="360" w:lineRule="auto"/>
        <w:rPr>
          <w:sz w:val="24"/>
          <w:szCs w:val="24"/>
        </w:rPr>
      </w:pPr>
      <w:r>
        <w:rPr>
          <w:b/>
          <w:sz w:val="24"/>
          <w:szCs w:val="24"/>
        </w:rPr>
        <w:t xml:space="preserve">2  </w:t>
      </w:r>
      <w:r>
        <w:rPr>
          <w:sz w:val="24"/>
          <w:szCs w:val="24"/>
        </w:rPr>
        <w:t>旧混凝土面层弯拉强度的标准值可采用钻孔芯样的劈裂试验测定结果按</w:t>
      </w:r>
      <w:r>
        <w:rPr>
          <w:rFonts w:hint="eastAsia"/>
          <w:sz w:val="24"/>
          <w:szCs w:val="24"/>
        </w:rPr>
        <w:t>下列公</w:t>
      </w:r>
      <w:r>
        <w:rPr>
          <w:sz w:val="24"/>
          <w:szCs w:val="24"/>
        </w:rPr>
        <w:t>式计算确定：</w:t>
      </w:r>
    </w:p>
    <w:p>
      <w:pPr>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f</m:t>
            </m:r>
            <m:ctrlPr>
              <w:rPr>
                <w:rFonts w:ascii="Cambria Math" w:hAnsi="Cambria Math"/>
                <w:sz w:val="24"/>
                <w:szCs w:val="24"/>
              </w:rPr>
            </m:ctrlPr>
          </m:e>
          <m:sub>
            <m:r>
              <m:rPr/>
              <w:rPr>
                <w:rFonts w:ascii="Cambria Math" w:hAnsi="Cambria Math"/>
                <w:sz w:val="24"/>
                <w:szCs w:val="24"/>
              </w:rPr>
              <m:t>r</m:t>
            </m:r>
            <m:ctrlPr>
              <w:rPr>
                <w:rFonts w:ascii="Cambria Math" w:hAnsi="Cambria Math"/>
                <w:sz w:val="24"/>
                <w:szCs w:val="24"/>
              </w:rPr>
            </m:ctrlPr>
          </m:sub>
        </m:sSub>
        <m:r>
          <m:rPr/>
          <w:rPr>
            <w:rFonts w:ascii="Cambria Math" w:hAnsi="Cambria Math"/>
            <w:sz w:val="24"/>
            <w:szCs w:val="24"/>
          </w:rPr>
          <m:t>=1.87</m:t>
        </m:r>
        <m:sSubSup>
          <m:sSubSupPr>
            <m:ctrlPr>
              <w:rPr>
                <w:rFonts w:ascii="Cambria Math" w:hAnsi="Cambria Math"/>
                <w:i/>
                <w:sz w:val="24"/>
                <w:szCs w:val="24"/>
              </w:rPr>
            </m:ctrlPr>
          </m:sSubSup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sp</m:t>
            </m:r>
            <m:ctrlPr>
              <w:rPr>
                <w:rFonts w:ascii="Cambria Math" w:hAnsi="Cambria Math"/>
                <w:i/>
                <w:sz w:val="24"/>
                <w:szCs w:val="24"/>
              </w:rPr>
            </m:ctrlPr>
          </m:sub>
          <m:sup>
            <m:r>
              <m:rPr/>
              <w:rPr>
                <w:rFonts w:ascii="Cambria Math" w:hAnsi="Cambria Math"/>
                <w:sz w:val="24"/>
                <w:szCs w:val="24"/>
              </w:rPr>
              <m:t>0.87</m:t>
            </m:r>
            <m:ctrlPr>
              <w:rPr>
                <w:rFonts w:ascii="Cambria Math" w:hAnsi="Cambria Math"/>
                <w:i/>
                <w:sz w:val="24"/>
                <w:szCs w:val="24"/>
              </w:rPr>
            </m:ctrlPr>
          </m:sup>
        </m:sSubSup>
      </m:oMath>
      <w:r>
        <w:rPr>
          <w:sz w:val="24"/>
          <w:szCs w:val="24"/>
        </w:rPr>
        <w:t xml:space="preserve">                                              </w:t>
      </w:r>
      <w:r>
        <w:rPr>
          <w:iCs/>
          <w:sz w:val="24"/>
          <w:szCs w:val="24"/>
        </w:rPr>
        <w:t>（6.6.4-2）</w:t>
      </w:r>
    </w:p>
    <w:p>
      <w:pPr>
        <w:wordWrap w:val="0"/>
        <w:spacing w:line="360" w:lineRule="auto"/>
        <w:jc w:val="right"/>
        <w:rPr>
          <w:sz w:val="24"/>
          <w:szCs w:val="24"/>
        </w:rPr>
      </w:pPr>
      <m:oMath>
        <m:sSubSup>
          <m:sSubSupPr>
            <m:ctrlPr>
              <w:rPr>
                <w:rFonts w:ascii="Cambria Math" w:hAnsi="Cambria Math"/>
                <w:i/>
                <w:sz w:val="24"/>
                <w:szCs w:val="24"/>
              </w:rPr>
            </m:ctrlPr>
          </m:sSubSup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sp</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m:t>
        </m:r>
        <m:sSub>
          <m:sSubPr>
            <m:ctrlPr>
              <w:rPr>
                <w:rFonts w:ascii="Cambria Math" w:hAnsi="Cambria Math"/>
                <w:i/>
                <w:sz w:val="24"/>
                <w:szCs w:val="24"/>
              </w:rPr>
            </m:ctrlPr>
          </m:sSubPr>
          <m:e>
            <m:bar>
              <m:barPr>
                <m:pos m:val="top"/>
                <m:ctrlPr>
                  <w:rPr>
                    <w:rFonts w:ascii="Cambria Math" w:hAnsi="Cambria Math"/>
                    <w:i/>
                    <w:sz w:val="24"/>
                    <w:szCs w:val="24"/>
                  </w:rPr>
                </m:ctrlPr>
              </m:barPr>
              <m:e>
                <m:r>
                  <m:rPr/>
                  <w:rPr>
                    <w:rFonts w:ascii="Cambria Math" w:hAnsi="Cambria Math"/>
                    <w:sz w:val="24"/>
                    <w:szCs w:val="24"/>
                  </w:rPr>
                  <m:t>f</m:t>
                </m:r>
                <m:ctrlPr>
                  <w:rPr>
                    <w:rFonts w:ascii="Cambria Math" w:hAnsi="Cambria Math"/>
                    <w:i/>
                    <w:sz w:val="24"/>
                    <w:szCs w:val="24"/>
                  </w:rPr>
                </m:ctrlPr>
              </m:e>
            </m:bar>
            <m:ctrlPr>
              <w:rPr>
                <w:rFonts w:ascii="Cambria Math" w:hAnsi="Cambria Math"/>
                <w:i/>
                <w:sz w:val="24"/>
                <w:szCs w:val="24"/>
              </w:rPr>
            </m:ctrlPr>
          </m:e>
          <m:sub>
            <m:r>
              <m:rPr/>
              <w:rPr>
                <w:rFonts w:ascii="Cambria Math" w:hAnsi="Cambria Math"/>
                <w:sz w:val="24"/>
                <w:szCs w:val="24"/>
              </w:rPr>
              <m:t>sp</m:t>
            </m:r>
            <m:ctrlPr>
              <w:rPr>
                <w:rFonts w:ascii="Cambria Math" w:hAnsi="Cambria Math"/>
                <w:i/>
                <w:sz w:val="24"/>
                <w:szCs w:val="24"/>
              </w:rPr>
            </m:ctrlPr>
          </m:sub>
        </m:sSub>
        <m:r>
          <m:rPr/>
          <w:rPr>
            <w:rFonts w:ascii="Cambria Math" w:hAnsi="Cambria Math"/>
            <w:sz w:val="24"/>
            <w:szCs w:val="24"/>
          </w:rPr>
          <m:t>−1.04</m:t>
        </m:r>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sp</m:t>
            </m:r>
            <m:ctrlPr>
              <w:rPr>
                <w:rFonts w:ascii="Cambria Math" w:hAnsi="Cambria Math"/>
                <w:i/>
                <w:sz w:val="24"/>
                <w:szCs w:val="24"/>
              </w:rPr>
            </m:ctrlPr>
          </m:sub>
        </m:sSub>
      </m:oMath>
      <w:r>
        <w:rPr>
          <w:sz w:val="24"/>
          <w:szCs w:val="24"/>
        </w:rPr>
        <w:t xml:space="preserve">                                         </w:t>
      </w:r>
      <w:r>
        <w:rPr>
          <w:iCs/>
          <w:sz w:val="24"/>
          <w:szCs w:val="24"/>
        </w:rPr>
        <w:t>（6.6.4-3）</w:t>
      </w:r>
    </w:p>
    <w:p>
      <w:pPr>
        <w:spacing w:line="360" w:lineRule="auto"/>
        <w:rPr>
          <w:sz w:val="24"/>
          <w:szCs w:val="24"/>
        </w:rPr>
      </w:pPr>
      <w:r>
        <w:rPr>
          <w:sz w:val="24"/>
          <w:szCs w:val="24"/>
        </w:rPr>
        <w:t>式中：</w:t>
      </w:r>
      <m:oMath>
        <m:sSub>
          <m:sSubPr>
            <m:ctrlPr>
              <w:rPr>
                <w:rFonts w:ascii="Cambria Math" w:hAnsi="Cambria Math"/>
                <w:sz w:val="24"/>
                <w:szCs w:val="24"/>
              </w:rPr>
            </m:ctrlPr>
          </m:sSubPr>
          <m:e>
            <m:r>
              <m:rPr/>
              <w:rPr>
                <w:rFonts w:ascii="Cambria Math" w:hAnsi="Cambria Math"/>
                <w:sz w:val="24"/>
                <w:szCs w:val="24"/>
              </w:rPr>
              <m:t>f</m:t>
            </m:r>
            <m:ctrlPr>
              <w:rPr>
                <w:rFonts w:ascii="Cambria Math" w:hAnsi="Cambria Math"/>
                <w:sz w:val="24"/>
                <w:szCs w:val="24"/>
              </w:rPr>
            </m:ctrlPr>
          </m:e>
          <m:sub>
            <m:r>
              <m:rPr/>
              <w:rPr>
                <w:rFonts w:ascii="Cambria Math" w:hAnsi="Cambria Math"/>
                <w:sz w:val="24"/>
                <w:szCs w:val="24"/>
              </w:rPr>
              <m:t>r</m:t>
            </m:r>
            <m:ctrlPr>
              <w:rPr>
                <w:rFonts w:ascii="Cambria Math" w:hAnsi="Cambria Math"/>
                <w:sz w:val="24"/>
                <w:szCs w:val="24"/>
              </w:rPr>
            </m:ctrlPr>
          </m:sub>
        </m:sSub>
      </m:oMath>
      <w:r>
        <w:rPr>
          <w:sz w:val="24"/>
          <w:szCs w:val="24"/>
        </w:rPr>
        <w:t>——旧混凝土弯拉强度标准值（MPa）；</w:t>
      </w:r>
    </w:p>
    <w:p>
      <w:pPr>
        <w:spacing w:line="360" w:lineRule="auto"/>
        <w:ind w:firstLine="720"/>
        <w:rPr>
          <w:sz w:val="24"/>
          <w:szCs w:val="24"/>
        </w:rPr>
      </w:pPr>
      <m:oMath>
        <m:sSubSup>
          <m:sSubSupPr>
            <m:ctrlPr>
              <w:rPr>
                <w:rFonts w:ascii="Cambria Math" w:hAnsi="Cambria Math"/>
                <w:i/>
                <w:sz w:val="24"/>
                <w:szCs w:val="24"/>
              </w:rPr>
            </m:ctrlPr>
          </m:sSubSup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sp</m:t>
            </m:r>
            <m:ctrlPr>
              <w:rPr>
                <w:rFonts w:ascii="Cambria Math" w:hAnsi="Cambria Math"/>
                <w:i/>
                <w:sz w:val="24"/>
                <w:szCs w:val="24"/>
              </w:rPr>
            </m:ctrlPr>
          </m:sub>
          <m:sup>
            <m:ctrlPr>
              <w:rPr>
                <w:rFonts w:ascii="Cambria Math" w:hAnsi="Cambria Math"/>
                <w:i/>
                <w:sz w:val="24"/>
                <w:szCs w:val="24"/>
              </w:rPr>
            </m:ctrlPr>
          </m:sup>
        </m:sSubSup>
      </m:oMath>
      <w:r>
        <w:rPr>
          <w:sz w:val="24"/>
          <w:szCs w:val="24"/>
        </w:rPr>
        <w:t>——旧混凝土劈裂强度标准值（MPa）；</w:t>
      </w:r>
    </w:p>
    <w:p>
      <w:pPr>
        <w:spacing w:line="360" w:lineRule="auto"/>
        <w:ind w:firstLine="720"/>
        <w:rPr>
          <w:sz w:val="24"/>
          <w:szCs w:val="24"/>
        </w:rPr>
      </w:pPr>
      <m:oMath>
        <m:sSub>
          <m:sSubPr>
            <m:ctrlPr>
              <w:rPr>
                <w:rFonts w:ascii="Cambria Math" w:hAnsi="Cambria Math"/>
                <w:i/>
                <w:sz w:val="24"/>
                <w:szCs w:val="24"/>
              </w:rPr>
            </m:ctrlPr>
          </m:sSubPr>
          <m:e>
            <m:bar>
              <m:barPr>
                <m:pos m:val="top"/>
                <m:ctrlPr>
                  <w:rPr>
                    <w:rFonts w:ascii="Cambria Math" w:hAnsi="Cambria Math"/>
                    <w:i/>
                    <w:sz w:val="24"/>
                    <w:szCs w:val="24"/>
                  </w:rPr>
                </m:ctrlPr>
              </m:barPr>
              <m:e>
                <m:r>
                  <m:rPr/>
                  <w:rPr>
                    <w:rFonts w:ascii="Cambria Math" w:hAnsi="Cambria Math"/>
                    <w:sz w:val="24"/>
                    <w:szCs w:val="24"/>
                  </w:rPr>
                  <m:t>f</m:t>
                </m:r>
                <m:ctrlPr>
                  <w:rPr>
                    <w:rFonts w:ascii="Cambria Math" w:hAnsi="Cambria Math"/>
                    <w:i/>
                    <w:sz w:val="24"/>
                    <w:szCs w:val="24"/>
                  </w:rPr>
                </m:ctrlPr>
              </m:e>
            </m:bar>
            <m:ctrlPr>
              <w:rPr>
                <w:rFonts w:ascii="Cambria Math" w:hAnsi="Cambria Math"/>
                <w:i/>
                <w:sz w:val="24"/>
                <w:szCs w:val="24"/>
              </w:rPr>
            </m:ctrlPr>
          </m:e>
          <m:sub>
            <m:r>
              <m:rPr/>
              <w:rPr>
                <w:rFonts w:ascii="Cambria Math" w:hAnsi="Cambria Math"/>
                <w:sz w:val="24"/>
                <w:szCs w:val="24"/>
              </w:rPr>
              <m:t>sp</m:t>
            </m:r>
            <m:ctrlPr>
              <w:rPr>
                <w:rFonts w:ascii="Cambria Math" w:hAnsi="Cambria Math"/>
                <w:i/>
                <w:sz w:val="24"/>
                <w:szCs w:val="24"/>
              </w:rPr>
            </m:ctrlPr>
          </m:sub>
        </m:sSub>
      </m:oMath>
      <w:r>
        <w:rPr>
          <w:sz w:val="24"/>
          <w:szCs w:val="24"/>
        </w:rPr>
        <w:t>——旧混凝土劈裂强度测定值的均值（MPa）；</w:t>
      </w:r>
    </w:p>
    <w:p>
      <w:pPr>
        <w:spacing w:line="360" w:lineRule="auto"/>
        <w:ind w:firstLine="720"/>
        <w:rPr>
          <w:sz w:val="24"/>
          <w:szCs w:val="24"/>
        </w:rPr>
      </w:pPr>
      <m:oMath>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sp</m:t>
            </m:r>
            <m:ctrlPr>
              <w:rPr>
                <w:rFonts w:ascii="Cambria Math" w:hAnsi="Cambria Math"/>
                <w:i/>
                <w:sz w:val="24"/>
                <w:szCs w:val="24"/>
              </w:rPr>
            </m:ctrlPr>
          </m:sub>
        </m:sSub>
      </m:oMath>
      <w:r>
        <w:rPr>
          <w:sz w:val="24"/>
          <w:szCs w:val="24"/>
        </w:rPr>
        <w:t>——旧混凝土劈裂强度测定值的标准差（MPa）</w:t>
      </w:r>
      <w:r>
        <w:rPr>
          <w:rFonts w:hint="eastAsia"/>
          <w:sz w:val="24"/>
          <w:szCs w:val="24"/>
        </w:rPr>
        <w:t>。</w:t>
      </w:r>
    </w:p>
    <w:p>
      <w:pPr>
        <w:spacing w:line="360" w:lineRule="auto"/>
        <w:rPr>
          <w:sz w:val="24"/>
          <w:szCs w:val="24"/>
        </w:rPr>
      </w:pPr>
      <w:r>
        <w:rPr>
          <w:b/>
          <w:sz w:val="24"/>
          <w:szCs w:val="24"/>
        </w:rPr>
        <w:t>3</w:t>
      </w:r>
      <w:r>
        <w:rPr>
          <w:rFonts w:eastAsia="华文细黑"/>
          <w:b/>
          <w:sz w:val="24"/>
          <w:szCs w:val="24"/>
        </w:rPr>
        <w:t xml:space="preserve">  </w:t>
      </w:r>
      <w:r>
        <w:rPr>
          <w:sz w:val="24"/>
          <w:szCs w:val="24"/>
        </w:rPr>
        <w:t>旧混凝土的弯拉弹性模量标准值可按</w:t>
      </w:r>
      <w:r>
        <w:rPr>
          <w:rFonts w:hint="eastAsia"/>
          <w:sz w:val="24"/>
          <w:szCs w:val="24"/>
        </w:rPr>
        <w:t>下</w:t>
      </w:r>
      <w:r>
        <w:rPr>
          <w:sz w:val="24"/>
          <w:szCs w:val="24"/>
        </w:rPr>
        <w:t>式计算：</w:t>
      </w:r>
    </w:p>
    <w:p>
      <w:pPr>
        <w:spacing w:line="360" w:lineRule="auto"/>
        <w:jc w:val="right"/>
        <w:rPr>
          <w:sz w:val="24"/>
          <w:szCs w:val="24"/>
        </w:rPr>
      </w:pPr>
      <m:oMath>
        <m:sSubSup>
          <m:sSubSupPr>
            <m:ctrlPr>
              <w:rPr>
                <w:rFonts w:ascii="Cambria Math" w:hAnsi="Cambria Math"/>
                <w:i/>
                <w:sz w:val="24"/>
                <w:szCs w:val="24"/>
              </w:rPr>
            </m:ctrlPr>
          </m:sSubSup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m:rPr/>
                  <w:rPr>
                    <w:rFonts w:ascii="Cambria Math" w:hAnsi="Cambria Math"/>
                    <w:sz w:val="24"/>
                    <w:szCs w:val="24"/>
                  </w:rPr>
                  <m:t>10</m:t>
                </m:r>
                <m:ctrlPr>
                  <w:rPr>
                    <w:rFonts w:ascii="Cambria Math" w:hAnsi="Cambria Math"/>
                    <w:i/>
                    <w:sz w:val="24"/>
                    <w:szCs w:val="24"/>
                  </w:rPr>
                </m:ctrlPr>
              </m:e>
              <m:sup>
                <m:r>
                  <m:rPr/>
                  <w:rPr>
                    <w:rFonts w:ascii="Cambria Math" w:hAnsi="Cambria Math"/>
                    <w:sz w:val="24"/>
                    <w:szCs w:val="24"/>
                  </w:rPr>
                  <m:t>4</m:t>
                </m:r>
                <m:ctrlPr>
                  <w:rPr>
                    <w:rFonts w:ascii="Cambria Math" w:hAnsi="Cambria Math"/>
                    <w:i/>
                    <w:sz w:val="24"/>
                    <w:szCs w:val="24"/>
                  </w:rPr>
                </m:ctrlPr>
              </m:sup>
            </m:sSup>
            <m:ctrlPr>
              <w:rPr>
                <w:rFonts w:ascii="Cambria Math" w:hAnsi="Cambria Math"/>
                <w:i/>
                <w:sz w:val="24"/>
                <w:szCs w:val="24"/>
              </w:rPr>
            </m:ctrlPr>
          </m:num>
          <m:den>
            <m:r>
              <m:rPr/>
              <w:rPr>
                <w:rFonts w:ascii="Cambria Math" w:hAnsi="Cambria Math"/>
                <w:sz w:val="24"/>
                <w:szCs w:val="24"/>
              </w:rPr>
              <m:t>0.09+</m:t>
            </m:r>
            <m:f>
              <m:fPr>
                <m:ctrlPr>
                  <w:rPr>
                    <w:rFonts w:ascii="Cambria Math" w:hAnsi="Cambria Math"/>
                    <w:i/>
                    <w:sz w:val="24"/>
                    <w:szCs w:val="24"/>
                  </w:rPr>
                </m:ctrlPr>
              </m:fPr>
              <m:num>
                <m:r>
                  <m:rPr/>
                  <w:rPr>
                    <w:rFonts w:ascii="Cambria Math" w:hAnsi="Cambria Math"/>
                    <w:sz w:val="24"/>
                    <w:szCs w:val="24"/>
                  </w:rPr>
                  <m:t>0.96</m:t>
                </m:r>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ctrlPr>
                  <w:rPr>
                    <w:rFonts w:ascii="Cambria Math" w:hAnsi="Cambria Math"/>
                    <w:i/>
                    <w:sz w:val="24"/>
                    <w:szCs w:val="24"/>
                  </w:rPr>
                </m:ctrlPr>
              </m:den>
            </m:f>
            <m:ctrlPr>
              <w:rPr>
                <w:rFonts w:ascii="Cambria Math" w:hAnsi="Cambria Math"/>
                <w:i/>
                <w:sz w:val="24"/>
                <w:szCs w:val="24"/>
              </w:rPr>
            </m:ctrlPr>
          </m:den>
        </m:f>
      </m:oMath>
      <w:r>
        <w:rPr>
          <w:sz w:val="24"/>
          <w:szCs w:val="24"/>
        </w:rPr>
        <w:t xml:space="preserve">                                               </w:t>
      </w:r>
      <w:r>
        <w:rPr>
          <w:iCs/>
          <w:sz w:val="24"/>
          <w:szCs w:val="24"/>
        </w:rPr>
        <w:t>（6.6.4-4）</w:t>
      </w:r>
    </w:p>
    <w:p>
      <w:pPr>
        <w:spacing w:line="360" w:lineRule="auto"/>
        <w:rPr>
          <w:sz w:val="24"/>
          <w:szCs w:val="24"/>
        </w:rPr>
      </w:pPr>
      <w:r>
        <w:rPr>
          <w:sz w:val="24"/>
          <w:szCs w:val="24"/>
        </w:rPr>
        <w:t>式中：</w:t>
      </w:r>
      <w:r>
        <w:rPr>
          <w:b/>
          <w:i/>
          <w:sz w:val="24"/>
          <w:szCs w:val="24"/>
        </w:rPr>
        <w:t>E</w:t>
      </w:r>
      <w:r>
        <w:rPr>
          <w:b/>
          <w:i/>
          <w:sz w:val="24"/>
          <w:szCs w:val="24"/>
          <w:vertAlign w:val="subscript"/>
        </w:rPr>
        <w:t>c</w:t>
      </w:r>
      <w:r>
        <w:rPr>
          <w:sz w:val="24"/>
          <w:szCs w:val="24"/>
        </w:rPr>
        <w:t>——旧混凝土面层的弯拉弹性模量标准值（MPa）；</w:t>
      </w:r>
    </w:p>
    <w:p>
      <w:pPr>
        <w:spacing w:line="360" w:lineRule="auto"/>
        <w:ind w:firstLine="720"/>
        <w:rPr>
          <w:sz w:val="24"/>
          <w:szCs w:val="24"/>
        </w:rPr>
      </w:pPr>
      <w:r>
        <w:rPr>
          <w:b/>
          <w:i/>
          <w:sz w:val="24"/>
          <w:szCs w:val="24"/>
        </w:rPr>
        <w:t>f</w:t>
      </w:r>
      <w:r>
        <w:rPr>
          <w:b/>
          <w:i/>
          <w:sz w:val="24"/>
          <w:szCs w:val="24"/>
          <w:vertAlign w:val="subscript"/>
        </w:rPr>
        <w:t>r</w:t>
      </w:r>
      <w:r>
        <w:rPr>
          <w:sz w:val="24"/>
          <w:szCs w:val="24"/>
        </w:rPr>
        <w:t>——旧混凝土面层的弯拉强度标准值（MPa）。</w:t>
      </w:r>
    </w:p>
    <w:p>
      <w:pPr>
        <w:spacing w:line="360" w:lineRule="auto"/>
        <w:ind w:firstLine="482" w:firstLineChars="200"/>
        <w:rPr>
          <w:sz w:val="24"/>
          <w:szCs w:val="24"/>
        </w:rPr>
      </w:pPr>
      <w:r>
        <w:rPr>
          <w:b/>
          <w:sz w:val="24"/>
          <w:szCs w:val="24"/>
        </w:rPr>
        <w:t xml:space="preserve">4  </w:t>
      </w:r>
      <w:r>
        <w:rPr>
          <w:sz w:val="24"/>
          <w:szCs w:val="24"/>
        </w:rPr>
        <w:t>旧混凝土路面基层顶面的当量回弹模量标准值，宜采用标准荷载100kN和承载板半径150mm的落锤式弯沉仪量测板中荷载作用下的弯沉曲线，</w:t>
      </w:r>
      <w:r>
        <w:rPr>
          <w:rFonts w:hint="eastAsia"/>
          <w:sz w:val="24"/>
          <w:szCs w:val="24"/>
        </w:rPr>
        <w:t>应</w:t>
      </w:r>
      <w:r>
        <w:rPr>
          <w:sz w:val="24"/>
          <w:szCs w:val="24"/>
        </w:rPr>
        <w:t>按</w:t>
      </w:r>
      <w:r>
        <w:rPr>
          <w:rFonts w:hint="eastAsia"/>
          <w:sz w:val="24"/>
          <w:szCs w:val="24"/>
        </w:rPr>
        <w:t>下列</w:t>
      </w:r>
      <w:r>
        <w:rPr>
          <w:sz w:val="24"/>
          <w:szCs w:val="24"/>
        </w:rPr>
        <w:t>公式</w:t>
      </w:r>
      <w:r>
        <w:rPr>
          <w:rFonts w:hint="eastAsia"/>
          <w:iCs/>
          <w:sz w:val="24"/>
          <w:szCs w:val="24"/>
        </w:rPr>
        <w:t>计算</w:t>
      </w:r>
      <w:r>
        <w:rPr>
          <w:sz w:val="24"/>
          <w:szCs w:val="24"/>
        </w:rPr>
        <w:t>确定：</w:t>
      </w:r>
      <w:r>
        <w:rPr>
          <w:rFonts w:hint="eastAsia"/>
          <w:sz w:val="24"/>
          <w:szCs w:val="24"/>
        </w:rPr>
        <w:t xml:space="preserve"> </w:t>
      </w:r>
    </w:p>
    <w:p>
      <w:pPr>
        <w:spacing w:line="360" w:lineRule="auto"/>
        <w:jc w:val="right"/>
        <w:rPr>
          <w:sz w:val="24"/>
          <w:szCs w:val="24"/>
        </w:rPr>
      </w:pPr>
      <w:r>
        <w:rPr>
          <w:position w:val="-12"/>
          <w:sz w:val="24"/>
          <w:szCs w:val="24"/>
        </w:rPr>
        <w:object>
          <v:shape id="_x0000_i1132" o:spt="75" type="#_x0000_t75" style="height:26.9pt;width:164.05pt;" o:ole="t" filled="f" o:preferrelative="t" stroked="f" coordsize="21600,21600">
            <v:path/>
            <v:fill on="f" focussize="0,0"/>
            <v:stroke on="f" joinstyle="miter"/>
            <v:imagedata r:id="rId258" o:title=""/>
            <o:lock v:ext="edit" aspectratio="t"/>
            <w10:wrap type="none"/>
            <w10:anchorlock/>
          </v:shape>
          <o:OLEObject Type="Embed" ProgID="Equation.DSMT4" ShapeID="_x0000_i1132" DrawAspect="Content" ObjectID="_1468075832" r:id="rId257">
            <o:LockedField>false</o:LockedField>
          </o:OLEObject>
        </w:object>
      </w:r>
      <w:r>
        <w:rPr>
          <w:sz w:val="24"/>
          <w:szCs w:val="24"/>
        </w:rPr>
        <w:t xml:space="preserve">                            </w:t>
      </w:r>
      <w:r>
        <w:rPr>
          <w:iCs/>
          <w:sz w:val="24"/>
          <w:szCs w:val="24"/>
        </w:rPr>
        <w:t>（6.6.4-5）</w:t>
      </w:r>
    </w:p>
    <w:p>
      <w:pPr>
        <w:spacing w:line="360" w:lineRule="auto"/>
        <w:jc w:val="right"/>
        <w:rPr>
          <w:sz w:val="24"/>
          <w:szCs w:val="24"/>
        </w:rPr>
      </w:pPr>
      <w:r>
        <w:rPr>
          <w:position w:val="-30"/>
          <w:sz w:val="24"/>
          <w:szCs w:val="24"/>
        </w:rPr>
        <w:object>
          <v:shape id="_x0000_i1133" o:spt="75" type="#_x0000_t75" style="height:42.55pt;width:155.25pt;" o:ole="t" filled="f" o:preferrelative="t" stroked="f" coordsize="21600,21600">
            <v:path/>
            <v:fill on="f" focussize="0,0"/>
            <v:stroke on="f" joinstyle="miter"/>
            <v:imagedata r:id="rId260" o:title=""/>
            <o:lock v:ext="edit" aspectratio="t"/>
            <w10:wrap type="none"/>
            <w10:anchorlock/>
          </v:shape>
          <o:OLEObject Type="Embed" ProgID="Equation.DSMT4" ShapeID="_x0000_i1133" DrawAspect="Content" ObjectID="_1468075833" r:id="rId259">
            <o:LockedField>false</o:LockedField>
          </o:OLEObject>
        </w:object>
      </w:r>
      <w:r>
        <w:rPr>
          <w:sz w:val="24"/>
          <w:szCs w:val="24"/>
        </w:rPr>
        <w:t xml:space="preserve">                            </w:t>
      </w:r>
      <w:r>
        <w:rPr>
          <w:iCs/>
          <w:sz w:val="24"/>
          <w:szCs w:val="24"/>
        </w:rPr>
        <w:t>（6.6.4-6）</w:t>
      </w:r>
    </w:p>
    <w:p>
      <w:pPr>
        <w:spacing w:line="360" w:lineRule="auto"/>
        <w:rPr>
          <w:sz w:val="24"/>
          <w:szCs w:val="24"/>
        </w:rPr>
      </w:pPr>
      <w:r>
        <w:rPr>
          <w:sz w:val="24"/>
          <w:szCs w:val="24"/>
        </w:rPr>
        <w:t>式中：</w:t>
      </w:r>
      <w:r>
        <w:rPr>
          <w:i/>
          <w:sz w:val="24"/>
          <w:szCs w:val="24"/>
        </w:rPr>
        <w:t>E</w:t>
      </w:r>
      <w:r>
        <w:rPr>
          <w:i/>
          <w:sz w:val="24"/>
          <w:szCs w:val="24"/>
          <w:vertAlign w:val="subscript"/>
        </w:rPr>
        <w:t>t</w:t>
      </w:r>
      <w:r>
        <w:rPr>
          <w:sz w:val="24"/>
          <w:szCs w:val="24"/>
        </w:rPr>
        <w:t>——基层顶面的当量回弹模量标准值（MPa）；</w:t>
      </w:r>
    </w:p>
    <w:p>
      <w:pPr>
        <w:spacing w:line="360" w:lineRule="auto"/>
        <w:ind w:firstLine="720"/>
        <w:rPr>
          <w:sz w:val="24"/>
          <w:szCs w:val="24"/>
        </w:rPr>
      </w:pPr>
      <w:r>
        <w:rPr>
          <w:i/>
          <w:sz w:val="24"/>
          <w:szCs w:val="24"/>
        </w:rPr>
        <w:t>SI</w:t>
      </w:r>
      <w:r>
        <w:rPr>
          <w:sz w:val="24"/>
          <w:szCs w:val="24"/>
        </w:rPr>
        <w:t>——路面结构的荷载扩散系数；</w:t>
      </w:r>
    </w:p>
    <w:p>
      <w:pPr>
        <w:spacing w:line="360" w:lineRule="auto"/>
        <w:ind w:firstLine="720"/>
        <w:rPr>
          <w:sz w:val="24"/>
          <w:szCs w:val="24"/>
        </w:rPr>
      </w:pPr>
      <w:r>
        <w:rPr>
          <w:i/>
          <w:sz w:val="24"/>
          <w:szCs w:val="24"/>
        </w:rPr>
        <w:t>w</w:t>
      </w:r>
      <w:r>
        <w:rPr>
          <w:i/>
          <w:sz w:val="24"/>
          <w:szCs w:val="24"/>
          <w:vertAlign w:val="subscript"/>
        </w:rPr>
        <w:t>0</w:t>
      </w:r>
      <w:r>
        <w:rPr>
          <w:sz w:val="24"/>
          <w:szCs w:val="24"/>
        </w:rPr>
        <w:t>——荷载中心处弯沉值（m）；</w:t>
      </w:r>
    </w:p>
    <w:p>
      <w:pPr>
        <w:spacing w:line="360" w:lineRule="auto"/>
        <w:ind w:firstLine="360" w:firstLineChars="150"/>
        <w:rPr>
          <w:sz w:val="24"/>
          <w:szCs w:val="24"/>
        </w:rPr>
      </w:pPr>
      <w:r>
        <w:rPr>
          <w:i/>
          <w:sz w:val="24"/>
          <w:szCs w:val="24"/>
        </w:rPr>
        <w:t>w</w:t>
      </w:r>
      <w:r>
        <w:rPr>
          <w:i/>
          <w:sz w:val="24"/>
          <w:szCs w:val="24"/>
          <w:vertAlign w:val="subscript"/>
        </w:rPr>
        <w:t>300、</w:t>
      </w:r>
      <w:r>
        <w:rPr>
          <w:i/>
          <w:sz w:val="24"/>
          <w:szCs w:val="24"/>
        </w:rPr>
        <w:t>w</w:t>
      </w:r>
      <w:r>
        <w:rPr>
          <w:i/>
          <w:sz w:val="24"/>
          <w:szCs w:val="24"/>
          <w:vertAlign w:val="subscript"/>
        </w:rPr>
        <w:t>600、</w:t>
      </w:r>
      <w:r>
        <w:rPr>
          <w:i/>
          <w:sz w:val="24"/>
          <w:szCs w:val="24"/>
        </w:rPr>
        <w:t>w</w:t>
      </w:r>
      <w:r>
        <w:rPr>
          <w:i/>
          <w:sz w:val="24"/>
          <w:szCs w:val="24"/>
          <w:vertAlign w:val="subscript"/>
        </w:rPr>
        <w:t>900</w:t>
      </w:r>
      <w:r>
        <w:rPr>
          <w:sz w:val="24"/>
          <w:szCs w:val="24"/>
        </w:rPr>
        <w:t>——距离荷载中心300mm、600mm和900mm处的弯沉值（</w:t>
      </w:r>
      <w:r>
        <w:rPr>
          <w:rFonts w:hint="eastAsia"/>
          <w:sz w:val="24"/>
          <w:szCs w:val="24"/>
        </w:rPr>
        <w:t>0.01mm</w:t>
      </w:r>
      <w:r>
        <w:rPr>
          <w:sz w:val="24"/>
          <w:szCs w:val="24"/>
        </w:rPr>
        <w:t>）。</w:t>
      </w:r>
    </w:p>
    <w:p>
      <w:pPr>
        <w:spacing w:line="360" w:lineRule="auto"/>
        <w:rPr>
          <w:sz w:val="24"/>
          <w:szCs w:val="24"/>
        </w:rPr>
      </w:pPr>
      <w:r>
        <w:rPr>
          <w:rFonts w:eastAsia="华文细黑"/>
          <w:b/>
          <w:sz w:val="24"/>
          <w:szCs w:val="24"/>
        </w:rPr>
        <w:t xml:space="preserve">6.6.5    </w:t>
      </w:r>
      <w:r>
        <w:rPr>
          <w:sz w:val="24"/>
          <w:szCs w:val="24"/>
        </w:rPr>
        <w:t>加铺层应根据使用要求、旧混凝土路面的损坏状况和接缝传荷能力评定等级，</w:t>
      </w:r>
      <w:r>
        <w:rPr>
          <w:rFonts w:hint="eastAsia"/>
          <w:sz w:val="24"/>
          <w:szCs w:val="24"/>
        </w:rPr>
        <w:t>宜</w:t>
      </w:r>
      <w:r>
        <w:rPr>
          <w:sz w:val="24"/>
          <w:szCs w:val="24"/>
        </w:rPr>
        <w:t>按表</w:t>
      </w:r>
      <w:r>
        <w:rPr>
          <w:rFonts w:hint="eastAsia"/>
          <w:sz w:val="24"/>
          <w:szCs w:val="24"/>
        </w:rPr>
        <w:t>6.6.5</w:t>
      </w:r>
      <w:r>
        <w:rPr>
          <w:sz w:val="24"/>
          <w:szCs w:val="24"/>
        </w:rPr>
        <w:t>选用分离式或结合式水泥混凝土加铺结构，或沥青混凝土加铺结构，经技术经济比较后选定。</w:t>
      </w:r>
    </w:p>
    <w:p>
      <w:pPr>
        <w:tabs>
          <w:tab w:val="left" w:pos="720"/>
        </w:tabs>
        <w:jc w:val="center"/>
        <w:rPr>
          <w:rFonts w:eastAsia="黑体"/>
          <w:bCs/>
          <w:sz w:val="24"/>
          <w:szCs w:val="24"/>
        </w:rPr>
      </w:pPr>
      <w:r>
        <w:rPr>
          <w:rFonts w:eastAsia="黑体"/>
          <w:bCs/>
          <w:sz w:val="24"/>
          <w:szCs w:val="24"/>
        </w:rPr>
        <w:t>表6.6.5 加铺方案选择</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720"/>
        <w:gridCol w:w="1720"/>
        <w:gridCol w:w="1720"/>
        <w:gridCol w:w="17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3" w:type="dxa"/>
            <w:vMerge w:val="restart"/>
            <w:vAlign w:val="center"/>
          </w:tcPr>
          <w:p>
            <w:pPr>
              <w:autoSpaceDE w:val="0"/>
              <w:autoSpaceDN w:val="0"/>
              <w:adjustRightInd w:val="0"/>
              <w:jc w:val="center"/>
              <w:rPr>
                <w:sz w:val="21"/>
                <w:szCs w:val="21"/>
              </w:rPr>
            </w:pPr>
            <w:r>
              <w:rPr>
                <w:sz w:val="21"/>
                <w:szCs w:val="21"/>
              </w:rPr>
              <w:t>损坏状况和接缝传荷能力评定等级</w:t>
            </w:r>
          </w:p>
        </w:tc>
        <w:tc>
          <w:tcPr>
            <w:tcW w:w="6884" w:type="dxa"/>
            <w:gridSpan w:val="4"/>
            <w:vAlign w:val="center"/>
          </w:tcPr>
          <w:p>
            <w:pPr>
              <w:autoSpaceDE w:val="0"/>
              <w:autoSpaceDN w:val="0"/>
              <w:adjustRightInd w:val="0"/>
              <w:jc w:val="center"/>
              <w:rPr>
                <w:sz w:val="21"/>
                <w:szCs w:val="21"/>
              </w:rPr>
            </w:pPr>
            <w:r>
              <w:rPr>
                <w:sz w:val="21"/>
                <w:szCs w:val="21"/>
              </w:rPr>
              <w:t>加铺方案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3" w:type="dxa"/>
            <w:vMerge w:val="continue"/>
            <w:vAlign w:val="center"/>
          </w:tcPr>
          <w:p>
            <w:pPr>
              <w:autoSpaceDE w:val="0"/>
              <w:autoSpaceDN w:val="0"/>
              <w:adjustRightInd w:val="0"/>
              <w:jc w:val="center"/>
              <w:rPr>
                <w:sz w:val="21"/>
                <w:szCs w:val="21"/>
              </w:rPr>
            </w:pPr>
          </w:p>
        </w:tc>
        <w:tc>
          <w:tcPr>
            <w:tcW w:w="1720" w:type="dxa"/>
            <w:vAlign w:val="center"/>
          </w:tcPr>
          <w:p>
            <w:pPr>
              <w:autoSpaceDE w:val="0"/>
              <w:autoSpaceDN w:val="0"/>
              <w:adjustRightInd w:val="0"/>
              <w:jc w:val="center"/>
              <w:rPr>
                <w:sz w:val="21"/>
                <w:szCs w:val="21"/>
              </w:rPr>
            </w:pPr>
            <w:r>
              <w:rPr>
                <w:sz w:val="21"/>
                <w:szCs w:val="21"/>
              </w:rPr>
              <w:t>结合式水泥混凝土加铺</w:t>
            </w:r>
          </w:p>
        </w:tc>
        <w:tc>
          <w:tcPr>
            <w:tcW w:w="1720" w:type="dxa"/>
            <w:vAlign w:val="center"/>
          </w:tcPr>
          <w:p>
            <w:pPr>
              <w:autoSpaceDE w:val="0"/>
              <w:autoSpaceDN w:val="0"/>
              <w:adjustRightInd w:val="0"/>
              <w:jc w:val="center"/>
              <w:rPr>
                <w:sz w:val="21"/>
                <w:szCs w:val="21"/>
              </w:rPr>
            </w:pPr>
            <w:r>
              <w:rPr>
                <w:sz w:val="21"/>
                <w:szCs w:val="21"/>
              </w:rPr>
              <w:t>分离式水泥混凝土加铺</w:t>
            </w:r>
          </w:p>
        </w:tc>
        <w:tc>
          <w:tcPr>
            <w:tcW w:w="1720" w:type="dxa"/>
            <w:vAlign w:val="center"/>
          </w:tcPr>
          <w:p>
            <w:pPr>
              <w:autoSpaceDE w:val="0"/>
              <w:autoSpaceDN w:val="0"/>
              <w:adjustRightInd w:val="0"/>
              <w:jc w:val="center"/>
              <w:rPr>
                <w:sz w:val="21"/>
                <w:szCs w:val="21"/>
              </w:rPr>
            </w:pPr>
            <w:r>
              <w:rPr>
                <w:sz w:val="21"/>
                <w:szCs w:val="21"/>
              </w:rPr>
              <w:t>沥青混凝土加铺</w:t>
            </w:r>
          </w:p>
        </w:tc>
        <w:tc>
          <w:tcPr>
            <w:tcW w:w="1724" w:type="dxa"/>
            <w:vAlign w:val="center"/>
          </w:tcPr>
          <w:p>
            <w:pPr>
              <w:autoSpaceDE w:val="0"/>
              <w:autoSpaceDN w:val="0"/>
              <w:adjustRightInd w:val="0"/>
              <w:jc w:val="center"/>
              <w:rPr>
                <w:sz w:val="21"/>
                <w:szCs w:val="21"/>
              </w:rPr>
            </w:pPr>
            <w:r>
              <w:rPr>
                <w:sz w:val="21"/>
                <w:szCs w:val="21"/>
              </w:rPr>
              <w:t>破碎后用做基层或底基层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3" w:type="dxa"/>
            <w:vAlign w:val="center"/>
          </w:tcPr>
          <w:p>
            <w:pPr>
              <w:autoSpaceDE w:val="0"/>
              <w:autoSpaceDN w:val="0"/>
              <w:adjustRightInd w:val="0"/>
              <w:jc w:val="center"/>
              <w:rPr>
                <w:sz w:val="21"/>
                <w:szCs w:val="21"/>
              </w:rPr>
            </w:pPr>
            <w:r>
              <w:rPr>
                <w:sz w:val="21"/>
                <w:szCs w:val="21"/>
              </w:rPr>
              <w:t>优良</w:t>
            </w:r>
          </w:p>
        </w:tc>
        <w:tc>
          <w:tcPr>
            <w:tcW w:w="1720" w:type="dxa"/>
            <w:vAlign w:val="center"/>
          </w:tcPr>
          <w:p>
            <w:pPr>
              <w:autoSpaceDE w:val="0"/>
              <w:autoSpaceDN w:val="0"/>
              <w:adjustRightInd w:val="0"/>
              <w:jc w:val="center"/>
              <w:rPr>
                <w:sz w:val="21"/>
                <w:szCs w:val="21"/>
              </w:rPr>
            </w:pPr>
            <w:r>
              <w:rPr>
                <w:sz w:val="21"/>
                <w:szCs w:val="21"/>
              </w:rPr>
              <w:t>√</w:t>
            </w:r>
          </w:p>
        </w:tc>
        <w:tc>
          <w:tcPr>
            <w:tcW w:w="1720" w:type="dxa"/>
            <w:vAlign w:val="center"/>
          </w:tcPr>
          <w:p>
            <w:pPr>
              <w:autoSpaceDE w:val="0"/>
              <w:autoSpaceDN w:val="0"/>
              <w:adjustRightInd w:val="0"/>
              <w:jc w:val="center"/>
              <w:rPr>
                <w:sz w:val="21"/>
                <w:szCs w:val="21"/>
              </w:rPr>
            </w:pPr>
            <w:r>
              <w:rPr>
                <w:sz w:val="21"/>
                <w:szCs w:val="21"/>
              </w:rPr>
              <w:t>√</w:t>
            </w:r>
          </w:p>
        </w:tc>
        <w:tc>
          <w:tcPr>
            <w:tcW w:w="1720" w:type="dxa"/>
            <w:vAlign w:val="center"/>
          </w:tcPr>
          <w:p>
            <w:pPr>
              <w:autoSpaceDE w:val="0"/>
              <w:autoSpaceDN w:val="0"/>
              <w:adjustRightInd w:val="0"/>
              <w:jc w:val="center"/>
              <w:rPr>
                <w:sz w:val="21"/>
                <w:szCs w:val="21"/>
              </w:rPr>
            </w:pPr>
            <w:r>
              <w:rPr>
                <w:sz w:val="21"/>
                <w:szCs w:val="21"/>
              </w:rPr>
              <w:t>√</w:t>
            </w:r>
          </w:p>
        </w:tc>
        <w:tc>
          <w:tcPr>
            <w:tcW w:w="1724" w:type="dxa"/>
            <w:vAlign w:val="center"/>
          </w:tcPr>
          <w:p>
            <w:pPr>
              <w:autoSpaceDE w:val="0"/>
              <w:autoSpaceDN w:val="0"/>
              <w:adjustRightInd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3" w:type="dxa"/>
            <w:vAlign w:val="center"/>
          </w:tcPr>
          <w:p>
            <w:pPr>
              <w:autoSpaceDE w:val="0"/>
              <w:autoSpaceDN w:val="0"/>
              <w:adjustRightInd w:val="0"/>
              <w:jc w:val="center"/>
              <w:rPr>
                <w:sz w:val="21"/>
                <w:szCs w:val="21"/>
              </w:rPr>
            </w:pPr>
            <w:r>
              <w:rPr>
                <w:sz w:val="21"/>
                <w:szCs w:val="21"/>
              </w:rPr>
              <w:t>中</w:t>
            </w:r>
          </w:p>
        </w:tc>
        <w:tc>
          <w:tcPr>
            <w:tcW w:w="1720" w:type="dxa"/>
            <w:vAlign w:val="center"/>
          </w:tcPr>
          <w:p>
            <w:pPr>
              <w:autoSpaceDE w:val="0"/>
              <w:autoSpaceDN w:val="0"/>
              <w:adjustRightInd w:val="0"/>
              <w:jc w:val="center"/>
              <w:rPr>
                <w:sz w:val="21"/>
                <w:szCs w:val="21"/>
              </w:rPr>
            </w:pPr>
            <w:r>
              <w:rPr>
                <w:sz w:val="21"/>
                <w:szCs w:val="21"/>
              </w:rPr>
              <w:t>―</w:t>
            </w:r>
          </w:p>
        </w:tc>
        <w:tc>
          <w:tcPr>
            <w:tcW w:w="1720" w:type="dxa"/>
            <w:vAlign w:val="center"/>
          </w:tcPr>
          <w:p>
            <w:pPr>
              <w:autoSpaceDE w:val="0"/>
              <w:autoSpaceDN w:val="0"/>
              <w:adjustRightInd w:val="0"/>
              <w:jc w:val="center"/>
              <w:rPr>
                <w:sz w:val="21"/>
                <w:szCs w:val="21"/>
              </w:rPr>
            </w:pPr>
            <w:r>
              <w:rPr>
                <w:sz w:val="21"/>
                <w:szCs w:val="21"/>
              </w:rPr>
              <w:t>√</w:t>
            </w:r>
          </w:p>
        </w:tc>
        <w:tc>
          <w:tcPr>
            <w:tcW w:w="1720" w:type="dxa"/>
            <w:vAlign w:val="center"/>
          </w:tcPr>
          <w:p>
            <w:pPr>
              <w:autoSpaceDE w:val="0"/>
              <w:autoSpaceDN w:val="0"/>
              <w:adjustRightInd w:val="0"/>
              <w:jc w:val="center"/>
              <w:rPr>
                <w:sz w:val="21"/>
                <w:szCs w:val="21"/>
              </w:rPr>
            </w:pPr>
            <w:r>
              <w:rPr>
                <w:sz w:val="21"/>
                <w:szCs w:val="21"/>
              </w:rPr>
              <w:t>√</w:t>
            </w:r>
          </w:p>
        </w:tc>
        <w:tc>
          <w:tcPr>
            <w:tcW w:w="1724" w:type="dxa"/>
            <w:vAlign w:val="center"/>
          </w:tcPr>
          <w:p>
            <w:pPr>
              <w:autoSpaceDE w:val="0"/>
              <w:autoSpaceDN w:val="0"/>
              <w:adjustRightInd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3" w:type="dxa"/>
            <w:vAlign w:val="center"/>
          </w:tcPr>
          <w:p>
            <w:pPr>
              <w:autoSpaceDE w:val="0"/>
              <w:autoSpaceDN w:val="0"/>
              <w:adjustRightInd w:val="0"/>
              <w:jc w:val="center"/>
              <w:rPr>
                <w:sz w:val="21"/>
                <w:szCs w:val="21"/>
              </w:rPr>
            </w:pPr>
            <w:r>
              <w:rPr>
                <w:sz w:val="21"/>
                <w:szCs w:val="21"/>
              </w:rPr>
              <w:t>次</w:t>
            </w:r>
          </w:p>
        </w:tc>
        <w:tc>
          <w:tcPr>
            <w:tcW w:w="1720" w:type="dxa"/>
            <w:vAlign w:val="center"/>
          </w:tcPr>
          <w:p>
            <w:pPr>
              <w:autoSpaceDE w:val="0"/>
              <w:autoSpaceDN w:val="0"/>
              <w:adjustRightInd w:val="0"/>
              <w:jc w:val="center"/>
              <w:rPr>
                <w:sz w:val="21"/>
                <w:szCs w:val="21"/>
              </w:rPr>
            </w:pPr>
            <w:r>
              <w:rPr>
                <w:sz w:val="21"/>
                <w:szCs w:val="21"/>
              </w:rPr>
              <w:t>―</w:t>
            </w:r>
          </w:p>
        </w:tc>
        <w:tc>
          <w:tcPr>
            <w:tcW w:w="1720" w:type="dxa"/>
            <w:vAlign w:val="center"/>
          </w:tcPr>
          <w:p>
            <w:pPr>
              <w:autoSpaceDE w:val="0"/>
              <w:autoSpaceDN w:val="0"/>
              <w:adjustRightInd w:val="0"/>
              <w:jc w:val="center"/>
              <w:rPr>
                <w:sz w:val="21"/>
                <w:szCs w:val="21"/>
              </w:rPr>
            </w:pPr>
            <w:r>
              <w:rPr>
                <w:sz w:val="21"/>
                <w:szCs w:val="21"/>
              </w:rPr>
              <w:t>―</w:t>
            </w:r>
          </w:p>
        </w:tc>
        <w:tc>
          <w:tcPr>
            <w:tcW w:w="1720" w:type="dxa"/>
            <w:vAlign w:val="center"/>
          </w:tcPr>
          <w:p>
            <w:pPr>
              <w:autoSpaceDE w:val="0"/>
              <w:autoSpaceDN w:val="0"/>
              <w:adjustRightInd w:val="0"/>
              <w:jc w:val="center"/>
              <w:rPr>
                <w:sz w:val="21"/>
                <w:szCs w:val="21"/>
              </w:rPr>
            </w:pPr>
            <w:r>
              <w:rPr>
                <w:sz w:val="21"/>
                <w:szCs w:val="21"/>
              </w:rPr>
              <w:t>√</w:t>
            </w:r>
          </w:p>
        </w:tc>
        <w:tc>
          <w:tcPr>
            <w:tcW w:w="1724" w:type="dxa"/>
            <w:vAlign w:val="center"/>
          </w:tcPr>
          <w:p>
            <w:pPr>
              <w:autoSpaceDE w:val="0"/>
              <w:autoSpaceDN w:val="0"/>
              <w:adjustRightInd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3" w:type="dxa"/>
            <w:vAlign w:val="center"/>
          </w:tcPr>
          <w:p>
            <w:pPr>
              <w:autoSpaceDE w:val="0"/>
              <w:autoSpaceDN w:val="0"/>
              <w:adjustRightInd w:val="0"/>
              <w:jc w:val="center"/>
              <w:rPr>
                <w:sz w:val="21"/>
                <w:szCs w:val="21"/>
              </w:rPr>
            </w:pPr>
            <w:r>
              <w:rPr>
                <w:sz w:val="21"/>
                <w:szCs w:val="21"/>
              </w:rPr>
              <w:t>差</w:t>
            </w:r>
          </w:p>
        </w:tc>
        <w:tc>
          <w:tcPr>
            <w:tcW w:w="1720" w:type="dxa"/>
            <w:vAlign w:val="center"/>
          </w:tcPr>
          <w:p>
            <w:pPr>
              <w:autoSpaceDE w:val="0"/>
              <w:autoSpaceDN w:val="0"/>
              <w:adjustRightInd w:val="0"/>
              <w:jc w:val="center"/>
              <w:rPr>
                <w:sz w:val="21"/>
                <w:szCs w:val="21"/>
              </w:rPr>
            </w:pPr>
            <w:r>
              <w:rPr>
                <w:sz w:val="21"/>
                <w:szCs w:val="21"/>
              </w:rPr>
              <w:t>―</w:t>
            </w:r>
          </w:p>
        </w:tc>
        <w:tc>
          <w:tcPr>
            <w:tcW w:w="1720" w:type="dxa"/>
            <w:vAlign w:val="center"/>
          </w:tcPr>
          <w:p>
            <w:pPr>
              <w:autoSpaceDE w:val="0"/>
              <w:autoSpaceDN w:val="0"/>
              <w:adjustRightInd w:val="0"/>
              <w:jc w:val="center"/>
              <w:rPr>
                <w:sz w:val="21"/>
                <w:szCs w:val="21"/>
              </w:rPr>
            </w:pPr>
            <w:r>
              <w:rPr>
                <w:sz w:val="21"/>
                <w:szCs w:val="21"/>
              </w:rPr>
              <w:t>―</w:t>
            </w:r>
          </w:p>
        </w:tc>
        <w:tc>
          <w:tcPr>
            <w:tcW w:w="1720" w:type="dxa"/>
            <w:vAlign w:val="center"/>
          </w:tcPr>
          <w:p>
            <w:pPr>
              <w:autoSpaceDE w:val="0"/>
              <w:autoSpaceDN w:val="0"/>
              <w:adjustRightInd w:val="0"/>
              <w:jc w:val="center"/>
              <w:rPr>
                <w:sz w:val="21"/>
                <w:szCs w:val="21"/>
              </w:rPr>
            </w:pPr>
            <w:r>
              <w:rPr>
                <w:sz w:val="21"/>
                <w:szCs w:val="21"/>
              </w:rPr>
              <w:t>―</w:t>
            </w:r>
          </w:p>
        </w:tc>
        <w:tc>
          <w:tcPr>
            <w:tcW w:w="1724" w:type="dxa"/>
            <w:vAlign w:val="center"/>
          </w:tcPr>
          <w:p>
            <w:pPr>
              <w:autoSpaceDE w:val="0"/>
              <w:autoSpaceDN w:val="0"/>
              <w:adjustRightInd w:val="0"/>
              <w:jc w:val="center"/>
              <w:rPr>
                <w:sz w:val="21"/>
                <w:szCs w:val="21"/>
              </w:rPr>
            </w:pPr>
            <w:r>
              <w:rPr>
                <w:sz w:val="21"/>
                <w:szCs w:val="21"/>
              </w:rPr>
              <w:t>√</w:t>
            </w:r>
          </w:p>
        </w:tc>
      </w:tr>
    </w:tbl>
    <w:p>
      <w:pPr>
        <w:spacing w:line="360" w:lineRule="auto"/>
        <w:rPr>
          <w:sz w:val="24"/>
          <w:szCs w:val="24"/>
        </w:rPr>
      </w:pPr>
      <w:r>
        <w:rPr>
          <w:rFonts w:eastAsia="华文细黑"/>
          <w:b/>
          <w:sz w:val="24"/>
          <w:szCs w:val="24"/>
        </w:rPr>
        <w:t xml:space="preserve">6.6.6    </w:t>
      </w:r>
      <w:r>
        <w:rPr>
          <w:sz w:val="24"/>
          <w:szCs w:val="24"/>
        </w:rPr>
        <w:t>当旧水泥混凝土面层损坏状况评定为差时，宜选用打裂压稳方案或碎石化方案处治旧混凝土路面，将破碎后的旧路面用做改建路面的基层或底基层。</w:t>
      </w:r>
    </w:p>
    <w:p>
      <w:pPr>
        <w:spacing w:line="360" w:lineRule="auto"/>
        <w:rPr>
          <w:sz w:val="24"/>
          <w:szCs w:val="24"/>
        </w:rPr>
      </w:pPr>
      <w:r>
        <w:rPr>
          <w:rFonts w:eastAsia="华文细黑"/>
          <w:b/>
          <w:sz w:val="24"/>
          <w:szCs w:val="24"/>
        </w:rPr>
        <w:t xml:space="preserve">6.6.7   </w:t>
      </w:r>
      <w:r>
        <w:rPr>
          <w:sz w:val="24"/>
          <w:szCs w:val="24"/>
        </w:rPr>
        <w:t>加铺时必须对旧水泥混凝土路面进行综合处治，处治后的旧混凝土路面应满足接缝传荷系数达到优良以上</w:t>
      </w:r>
      <w:r>
        <w:rPr>
          <w:rFonts w:hint="eastAsia"/>
          <w:sz w:val="24"/>
          <w:szCs w:val="24"/>
        </w:rPr>
        <w:t>、</w:t>
      </w:r>
      <w:r>
        <w:rPr>
          <w:sz w:val="24"/>
          <w:szCs w:val="24"/>
        </w:rPr>
        <w:t>板角弯沉值小于15（0.01mm）</w:t>
      </w:r>
      <w:r>
        <w:rPr>
          <w:rFonts w:hint="eastAsia"/>
          <w:sz w:val="24"/>
          <w:szCs w:val="24"/>
        </w:rPr>
        <w:t>时</w:t>
      </w:r>
      <w:r>
        <w:rPr>
          <w:sz w:val="24"/>
          <w:szCs w:val="24"/>
        </w:rPr>
        <w:t>,方可进行加铺。</w:t>
      </w:r>
    </w:p>
    <w:p>
      <w:pPr>
        <w:spacing w:line="360" w:lineRule="auto"/>
        <w:rPr>
          <w:sz w:val="24"/>
          <w:szCs w:val="24"/>
        </w:rPr>
      </w:pPr>
      <w:r>
        <w:rPr>
          <w:b/>
          <w:sz w:val="24"/>
          <w:szCs w:val="24"/>
        </w:rPr>
        <w:t xml:space="preserve">6.6.8 </w:t>
      </w:r>
      <w:r>
        <w:rPr>
          <w:sz w:val="24"/>
          <w:szCs w:val="24"/>
        </w:rPr>
        <w:t xml:space="preserve">  旧水泥混凝土路面加铺沥青混凝土应符合下列规定：</w:t>
      </w:r>
    </w:p>
    <w:p>
      <w:pPr>
        <w:spacing w:line="360" w:lineRule="auto"/>
        <w:ind w:firstLine="482" w:firstLineChars="200"/>
        <w:jc w:val="both"/>
        <w:rPr>
          <w:sz w:val="24"/>
          <w:szCs w:val="24"/>
        </w:rPr>
      </w:pPr>
      <w:r>
        <w:rPr>
          <w:b/>
          <w:sz w:val="24"/>
          <w:szCs w:val="24"/>
        </w:rPr>
        <w:t xml:space="preserve">1  </w:t>
      </w:r>
      <w:r>
        <w:rPr>
          <w:sz w:val="24"/>
          <w:szCs w:val="24"/>
        </w:rPr>
        <w:t>根据破损调查和承载能力测试资料，旧水泥混凝土路面加铺层设计宜符合表6.6.8的规定。</w:t>
      </w:r>
      <w:r>
        <w:rPr>
          <w:rFonts w:hint="eastAsia"/>
          <w:sz w:val="24"/>
          <w:szCs w:val="24"/>
        </w:rPr>
        <w:t>当</w:t>
      </w:r>
      <w:r>
        <w:rPr>
          <w:sz w:val="24"/>
          <w:szCs w:val="24"/>
        </w:rPr>
        <w:t>路面结构承载能力不</w:t>
      </w:r>
      <w:r>
        <w:rPr>
          <w:rFonts w:hint="eastAsia"/>
          <w:sz w:val="24"/>
          <w:szCs w:val="24"/>
        </w:rPr>
        <w:t>能</w:t>
      </w:r>
      <w:r>
        <w:rPr>
          <w:sz w:val="24"/>
          <w:szCs w:val="24"/>
        </w:rPr>
        <w:t>满足现有交通要求，应采取补强层措施。</w:t>
      </w:r>
    </w:p>
    <w:p>
      <w:pPr>
        <w:tabs>
          <w:tab w:val="left" w:pos="720"/>
        </w:tabs>
        <w:jc w:val="center"/>
        <w:rPr>
          <w:rFonts w:eastAsia="黑体"/>
          <w:bCs/>
          <w:sz w:val="24"/>
          <w:szCs w:val="24"/>
        </w:rPr>
      </w:pPr>
      <w:r>
        <w:rPr>
          <w:rFonts w:eastAsia="黑体"/>
          <w:bCs/>
          <w:sz w:val="24"/>
          <w:szCs w:val="24"/>
        </w:rPr>
        <w:t>表6.6.8  不同路面破损条件下旧水泥混凝土路面处理方法</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6"/>
        <w:gridCol w:w="1274"/>
        <w:gridCol w:w="1418"/>
        <w:gridCol w:w="47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46" w:type="dxa"/>
            <w:vAlign w:val="center"/>
          </w:tcPr>
          <w:p>
            <w:pPr>
              <w:snapToGrid w:val="0"/>
              <w:jc w:val="center"/>
              <w:rPr>
                <w:kern w:val="2"/>
                <w:sz w:val="21"/>
                <w:szCs w:val="21"/>
              </w:rPr>
            </w:pPr>
            <w:r>
              <w:rPr>
                <w:kern w:val="2"/>
                <w:sz w:val="21"/>
                <w:szCs w:val="21"/>
              </w:rPr>
              <w:t>旧路面状况</w:t>
            </w:r>
          </w:p>
        </w:tc>
        <w:tc>
          <w:tcPr>
            <w:tcW w:w="1274" w:type="dxa"/>
            <w:vAlign w:val="center"/>
          </w:tcPr>
          <w:p>
            <w:pPr>
              <w:jc w:val="center"/>
              <w:rPr>
                <w:sz w:val="21"/>
                <w:szCs w:val="21"/>
              </w:rPr>
            </w:pPr>
            <w:r>
              <w:rPr>
                <w:sz w:val="21"/>
                <w:szCs w:val="21"/>
              </w:rPr>
              <w:t>评价等级</w:t>
            </w:r>
          </w:p>
        </w:tc>
        <w:tc>
          <w:tcPr>
            <w:tcW w:w="1418" w:type="dxa"/>
            <w:vAlign w:val="center"/>
          </w:tcPr>
          <w:p>
            <w:pPr>
              <w:jc w:val="center"/>
              <w:rPr>
                <w:sz w:val="21"/>
                <w:szCs w:val="21"/>
              </w:rPr>
            </w:pPr>
            <w:r>
              <w:rPr>
                <w:sz w:val="21"/>
                <w:szCs w:val="21"/>
              </w:rPr>
              <w:t>平均弯沉值（0.01mm）</w:t>
            </w:r>
          </w:p>
        </w:tc>
        <w:tc>
          <w:tcPr>
            <w:tcW w:w="4759" w:type="dxa"/>
            <w:vAlign w:val="center"/>
          </w:tcPr>
          <w:p>
            <w:pPr>
              <w:ind w:left="192" w:leftChars="96" w:right="-96" w:rightChars="-48"/>
              <w:jc w:val="center"/>
              <w:rPr>
                <w:sz w:val="21"/>
                <w:szCs w:val="21"/>
              </w:rPr>
            </w:pPr>
            <w:r>
              <w:rPr>
                <w:sz w:val="21"/>
                <w:szCs w:val="21"/>
              </w:rPr>
              <w:t>修补方法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546" w:type="dxa"/>
            <w:vMerge w:val="restart"/>
            <w:vAlign w:val="center"/>
          </w:tcPr>
          <w:p>
            <w:pPr>
              <w:jc w:val="center"/>
              <w:rPr>
                <w:sz w:val="21"/>
                <w:szCs w:val="21"/>
              </w:rPr>
            </w:pPr>
            <w:r>
              <w:rPr>
                <w:sz w:val="21"/>
                <w:szCs w:val="21"/>
              </w:rPr>
              <w:t>路面破损</w:t>
            </w:r>
          </w:p>
          <w:p>
            <w:pPr>
              <w:jc w:val="center"/>
              <w:rPr>
                <w:sz w:val="21"/>
                <w:szCs w:val="21"/>
              </w:rPr>
            </w:pPr>
            <w:r>
              <w:rPr>
                <w:sz w:val="21"/>
                <w:szCs w:val="21"/>
              </w:rPr>
              <w:t>状况</w:t>
            </w:r>
          </w:p>
        </w:tc>
        <w:tc>
          <w:tcPr>
            <w:tcW w:w="1274" w:type="dxa"/>
            <w:vAlign w:val="center"/>
          </w:tcPr>
          <w:p>
            <w:pPr>
              <w:jc w:val="center"/>
              <w:rPr>
                <w:sz w:val="21"/>
                <w:szCs w:val="21"/>
              </w:rPr>
            </w:pPr>
            <w:r>
              <w:rPr>
                <w:sz w:val="21"/>
                <w:szCs w:val="21"/>
              </w:rPr>
              <w:t>优和良</w:t>
            </w:r>
          </w:p>
        </w:tc>
        <w:tc>
          <w:tcPr>
            <w:tcW w:w="1418" w:type="dxa"/>
            <w:vAlign w:val="center"/>
          </w:tcPr>
          <w:p>
            <w:pPr>
              <w:ind w:right="-96" w:rightChars="-48"/>
              <w:jc w:val="center"/>
              <w:rPr>
                <w:sz w:val="21"/>
                <w:szCs w:val="21"/>
              </w:rPr>
            </w:pPr>
            <w:r>
              <w:rPr>
                <w:sz w:val="21"/>
                <w:szCs w:val="21"/>
              </w:rPr>
              <w:t>20~45</w:t>
            </w:r>
          </w:p>
        </w:tc>
        <w:tc>
          <w:tcPr>
            <w:tcW w:w="4759" w:type="dxa"/>
            <w:vAlign w:val="center"/>
          </w:tcPr>
          <w:p>
            <w:pPr>
              <w:jc w:val="center"/>
              <w:rPr>
                <w:sz w:val="21"/>
                <w:szCs w:val="21"/>
              </w:rPr>
            </w:pPr>
            <w:r>
              <w:rPr>
                <w:sz w:val="21"/>
                <w:szCs w:val="21"/>
              </w:rPr>
              <w:t>局部处理：更换破碎板、修补开裂板块、脱空板灌浆，使处治后的路段代表弯沉值低于20（0.01mm），然后加铺沥青层。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546" w:type="dxa"/>
            <w:vMerge w:val="continue"/>
            <w:vAlign w:val="center"/>
          </w:tcPr>
          <w:p>
            <w:pPr>
              <w:jc w:val="center"/>
              <w:rPr>
                <w:sz w:val="21"/>
                <w:szCs w:val="21"/>
              </w:rPr>
            </w:pPr>
          </w:p>
        </w:tc>
        <w:tc>
          <w:tcPr>
            <w:tcW w:w="1274" w:type="dxa"/>
            <w:vAlign w:val="center"/>
          </w:tcPr>
          <w:p>
            <w:pPr>
              <w:jc w:val="center"/>
              <w:rPr>
                <w:sz w:val="21"/>
                <w:szCs w:val="21"/>
              </w:rPr>
            </w:pPr>
            <w:r>
              <w:rPr>
                <w:sz w:val="21"/>
                <w:szCs w:val="21"/>
              </w:rPr>
              <w:t>中及中</w:t>
            </w:r>
          </w:p>
          <w:p>
            <w:pPr>
              <w:jc w:val="center"/>
              <w:rPr>
                <w:sz w:val="21"/>
                <w:szCs w:val="21"/>
              </w:rPr>
            </w:pPr>
            <w:r>
              <w:rPr>
                <w:sz w:val="21"/>
                <w:szCs w:val="21"/>
              </w:rPr>
              <w:t>以下</w:t>
            </w:r>
          </w:p>
        </w:tc>
        <w:tc>
          <w:tcPr>
            <w:tcW w:w="1418" w:type="dxa"/>
            <w:vAlign w:val="center"/>
          </w:tcPr>
          <w:p>
            <w:pPr>
              <w:jc w:val="center"/>
              <w:rPr>
                <w:sz w:val="21"/>
                <w:szCs w:val="21"/>
              </w:rPr>
            </w:pPr>
            <w:r>
              <w:rPr>
                <w:sz w:val="21"/>
                <w:szCs w:val="21"/>
              </w:rPr>
              <w:t>&gt; 45</w:t>
            </w:r>
          </w:p>
        </w:tc>
        <w:tc>
          <w:tcPr>
            <w:tcW w:w="4759" w:type="dxa"/>
            <w:vAlign w:val="center"/>
          </w:tcPr>
          <w:p>
            <w:pPr>
              <w:jc w:val="center"/>
              <w:rPr>
                <w:sz w:val="21"/>
                <w:szCs w:val="21"/>
              </w:rPr>
            </w:pPr>
            <w:r>
              <w:rPr>
                <w:sz w:val="21"/>
                <w:szCs w:val="21"/>
              </w:rPr>
              <w:t>采取打裂或各种碎石化技术将混凝土板打碎，压实，然后加铺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46" w:type="dxa"/>
            <w:vAlign w:val="center"/>
          </w:tcPr>
          <w:p>
            <w:pPr>
              <w:snapToGrid w:val="0"/>
              <w:jc w:val="center"/>
              <w:rPr>
                <w:kern w:val="2"/>
                <w:sz w:val="21"/>
                <w:szCs w:val="21"/>
              </w:rPr>
            </w:pPr>
            <w:r>
              <w:rPr>
                <w:kern w:val="2"/>
                <w:sz w:val="21"/>
                <w:szCs w:val="21"/>
              </w:rPr>
              <w:t>接（裂）缝传荷能力不足</w:t>
            </w:r>
          </w:p>
        </w:tc>
        <w:tc>
          <w:tcPr>
            <w:tcW w:w="1274" w:type="dxa"/>
            <w:vAlign w:val="center"/>
          </w:tcPr>
          <w:p>
            <w:pPr>
              <w:snapToGrid w:val="0"/>
              <w:jc w:val="center"/>
              <w:rPr>
                <w:kern w:val="2"/>
                <w:sz w:val="21"/>
                <w:szCs w:val="21"/>
              </w:rPr>
            </w:pPr>
            <w:r>
              <w:rPr>
                <w:kern w:val="2"/>
                <w:sz w:val="21"/>
                <w:szCs w:val="21"/>
              </w:rPr>
              <w:t>－</w:t>
            </w:r>
          </w:p>
        </w:tc>
        <w:tc>
          <w:tcPr>
            <w:tcW w:w="1418" w:type="dxa"/>
            <w:vAlign w:val="center"/>
          </w:tcPr>
          <w:p>
            <w:pPr>
              <w:jc w:val="center"/>
              <w:rPr>
                <w:sz w:val="21"/>
                <w:szCs w:val="21"/>
              </w:rPr>
            </w:pPr>
            <w:r>
              <w:rPr>
                <w:position w:val="-12"/>
                <w:sz w:val="21"/>
                <w:szCs w:val="21"/>
              </w:rPr>
              <w:object>
                <v:shape id="_x0000_i1134" o:spt="75" type="#_x0000_t75" style="height:16.3pt;width:15.05pt;" o:ole="t" filled="f" o:preferrelative="t" stroked="f" coordsize="21600,21600">
                  <v:path/>
                  <v:fill on="f" focussize="0,0"/>
                  <v:stroke on="f" joinstyle="miter"/>
                  <v:imagedata r:id="rId262" o:title=""/>
                  <o:lock v:ext="edit" aspectratio="t"/>
                  <w10:wrap type="none"/>
                  <w10:anchorlock/>
                </v:shape>
                <o:OLEObject Type="Embed" ProgID="Equation.DSMT4" ShapeID="_x0000_i1134" DrawAspect="Content" ObjectID="_1468075834" r:id="rId261">
                  <o:LockedField>false</o:LockedField>
                </o:OLEObject>
              </w:object>
            </w:r>
            <w:r>
              <w:rPr>
                <w:sz w:val="21"/>
                <w:szCs w:val="21"/>
              </w:rPr>
              <w:t>≥6</w:t>
            </w:r>
          </w:p>
        </w:tc>
        <w:tc>
          <w:tcPr>
            <w:tcW w:w="4759" w:type="dxa"/>
            <w:vAlign w:val="center"/>
          </w:tcPr>
          <w:p>
            <w:pPr>
              <w:jc w:val="center"/>
              <w:rPr>
                <w:sz w:val="21"/>
                <w:szCs w:val="21"/>
              </w:rPr>
            </w:pPr>
            <w:r>
              <w:rPr>
                <w:sz w:val="21"/>
                <w:szCs w:val="21"/>
              </w:rPr>
              <w:t>压浆填封，或增加传力杆，或采取打裂工艺消除垂直、水平方向变形，然后加铺沥青层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546" w:type="dxa"/>
            <w:vAlign w:val="center"/>
          </w:tcPr>
          <w:p>
            <w:pPr>
              <w:jc w:val="center"/>
              <w:rPr>
                <w:sz w:val="21"/>
                <w:szCs w:val="21"/>
              </w:rPr>
            </w:pPr>
            <w:r>
              <w:rPr>
                <w:sz w:val="21"/>
                <w:szCs w:val="21"/>
              </w:rPr>
              <w:t>板底脱空</w:t>
            </w:r>
          </w:p>
        </w:tc>
        <w:tc>
          <w:tcPr>
            <w:tcW w:w="1274" w:type="dxa"/>
            <w:vAlign w:val="center"/>
          </w:tcPr>
          <w:p>
            <w:pPr>
              <w:jc w:val="center"/>
              <w:rPr>
                <w:sz w:val="21"/>
                <w:szCs w:val="21"/>
              </w:rPr>
            </w:pPr>
            <w:r>
              <w:rPr>
                <w:sz w:val="21"/>
                <w:szCs w:val="21"/>
              </w:rPr>
              <w:t>－</w:t>
            </w:r>
          </w:p>
        </w:tc>
        <w:tc>
          <w:tcPr>
            <w:tcW w:w="1418" w:type="dxa"/>
            <w:vAlign w:val="center"/>
          </w:tcPr>
          <w:p>
            <w:pPr>
              <w:jc w:val="center"/>
              <w:rPr>
                <w:sz w:val="21"/>
                <w:szCs w:val="21"/>
              </w:rPr>
            </w:pPr>
            <w:r>
              <w:rPr>
                <w:sz w:val="21"/>
                <w:szCs w:val="21"/>
              </w:rPr>
              <w:t>－</w:t>
            </w:r>
          </w:p>
        </w:tc>
        <w:tc>
          <w:tcPr>
            <w:tcW w:w="4759" w:type="dxa"/>
            <w:vAlign w:val="center"/>
          </w:tcPr>
          <w:p>
            <w:pPr>
              <w:jc w:val="center"/>
              <w:rPr>
                <w:sz w:val="21"/>
                <w:szCs w:val="21"/>
              </w:rPr>
            </w:pPr>
            <w:r>
              <w:rPr>
                <w:sz w:val="21"/>
                <w:szCs w:val="21"/>
              </w:rPr>
              <w:t>灌浆或打裂工艺、压实，消除垂直、水平方向变形，使路面稳定，然后加铺沥青层</w:t>
            </w:r>
          </w:p>
        </w:tc>
      </w:tr>
    </w:tbl>
    <w:p>
      <w:pPr>
        <w:spacing w:before="120" w:beforeLines="50" w:line="360" w:lineRule="auto"/>
        <w:ind w:firstLine="482" w:firstLineChars="200"/>
        <w:jc w:val="both"/>
        <w:rPr>
          <w:sz w:val="24"/>
          <w:szCs w:val="24"/>
        </w:rPr>
      </w:pPr>
      <w:r>
        <w:rPr>
          <w:b/>
          <w:sz w:val="24"/>
          <w:szCs w:val="24"/>
        </w:rPr>
        <w:t>2</w:t>
      </w:r>
      <w:r>
        <w:rPr>
          <w:sz w:val="24"/>
          <w:szCs w:val="24"/>
        </w:rPr>
        <w:t>沥青加铺层可设单层、双层或三层沥青面层，应根据具体情况增加调平层或补强层等。在稳定的旧水泥混凝土板上加铺沥青层时，对快速路、主干路厚度不宜小于100mm，其他道路不宜小于70mm。</w:t>
      </w:r>
      <w:r>
        <w:rPr>
          <w:rFonts w:hint="eastAsia"/>
          <w:sz w:val="24"/>
          <w:szCs w:val="24"/>
        </w:rPr>
        <w:t>沥青加铺层下旧水泥混凝土板的应力分析应按本标准附录J进行。</w:t>
      </w:r>
    </w:p>
    <w:p>
      <w:pPr>
        <w:spacing w:line="360" w:lineRule="auto"/>
        <w:ind w:firstLine="482" w:firstLineChars="200"/>
        <w:jc w:val="both"/>
        <w:rPr>
          <w:sz w:val="24"/>
          <w:szCs w:val="24"/>
        </w:rPr>
      </w:pPr>
      <w:r>
        <w:rPr>
          <w:b/>
          <w:sz w:val="24"/>
          <w:szCs w:val="24"/>
        </w:rPr>
        <w:t xml:space="preserve">3 </w:t>
      </w:r>
      <w:r>
        <w:rPr>
          <w:sz w:val="24"/>
          <w:szCs w:val="24"/>
        </w:rPr>
        <w:t>在旧水泥混凝土路面上加铺沥青层时宜采用热沥青、改性乳化沥青或改性沥青做粘层。宜设置20mm~25mm厚的聚合物改性沥青应力吸收层、橡胶沥青应力吸收层，或铺设长纤维无纺聚酯类土工织物等。</w:t>
      </w:r>
    </w:p>
    <w:p>
      <w:pPr>
        <w:spacing w:line="360" w:lineRule="auto"/>
        <w:ind w:firstLine="482" w:firstLineChars="200"/>
        <w:jc w:val="both"/>
        <w:rPr>
          <w:sz w:val="24"/>
          <w:szCs w:val="24"/>
        </w:rPr>
      </w:pPr>
      <w:r>
        <w:rPr>
          <w:b/>
          <w:sz w:val="24"/>
          <w:szCs w:val="24"/>
        </w:rPr>
        <w:t xml:space="preserve">4 </w:t>
      </w:r>
      <w:r>
        <w:rPr>
          <w:sz w:val="24"/>
          <w:szCs w:val="24"/>
        </w:rPr>
        <w:t>路面状况评价等级为中及以下的旧水泥混凝土沥青加铺设计宜符合下列规定：</w:t>
      </w:r>
    </w:p>
    <w:p>
      <w:pPr>
        <w:spacing w:line="360" w:lineRule="auto"/>
        <w:ind w:firstLine="720" w:firstLineChars="300"/>
        <w:rPr>
          <w:sz w:val="24"/>
          <w:szCs w:val="24"/>
        </w:rPr>
      </w:pPr>
      <w:r>
        <w:rPr>
          <w:rFonts w:hint="eastAsia" w:ascii="宋体" w:hAnsi="宋体" w:cs="宋体"/>
          <w:sz w:val="24"/>
          <w:szCs w:val="24"/>
        </w:rPr>
        <w:t>1）</w:t>
      </w:r>
      <w:r>
        <w:rPr>
          <w:sz w:val="24"/>
          <w:szCs w:val="24"/>
        </w:rPr>
        <w:t>当旧路面板接缝或裂缝处平均弯沉大于45（0.01mm），</w:t>
      </w:r>
      <w:r>
        <w:rPr>
          <w:rFonts w:hint="eastAsia"/>
          <w:sz w:val="24"/>
          <w:szCs w:val="24"/>
        </w:rPr>
        <w:t>且</w:t>
      </w:r>
      <w:r>
        <w:rPr>
          <w:sz w:val="24"/>
          <w:szCs w:val="24"/>
        </w:rPr>
        <w:t>小于</w:t>
      </w:r>
      <w:r>
        <w:rPr>
          <w:rFonts w:hint="eastAsia"/>
          <w:sz w:val="24"/>
          <w:szCs w:val="24"/>
        </w:rPr>
        <w:t>或</w:t>
      </w:r>
      <w:r>
        <w:rPr>
          <w:sz w:val="24"/>
          <w:szCs w:val="24"/>
        </w:rPr>
        <w:t>等于70（0.01mm）时，宜采取打裂措施，消除旧混凝土板脱空，与基层紧密结合稳定后，再加铺结构层。</w:t>
      </w:r>
    </w:p>
    <w:p>
      <w:pPr>
        <w:spacing w:line="360" w:lineRule="auto"/>
        <w:ind w:firstLine="720" w:firstLineChars="300"/>
        <w:rPr>
          <w:sz w:val="24"/>
          <w:szCs w:val="24"/>
        </w:rPr>
      </w:pPr>
      <w:r>
        <w:rPr>
          <w:rFonts w:hint="eastAsia" w:ascii="宋体" w:hAnsi="宋体" w:cs="宋体"/>
          <w:sz w:val="24"/>
          <w:szCs w:val="24"/>
        </w:rPr>
        <w:t>2）</w:t>
      </w:r>
      <w:r>
        <w:rPr>
          <w:sz w:val="24"/>
          <w:szCs w:val="24"/>
        </w:rPr>
        <w:t>当旧路面板接缝或裂缝处平均弯沉大于70（0.01mm）或旧混凝土板破碎严重时，可采用碎石化技术将旧路面板破碎成小块或碎石，作为下基层或垫层用。</w:t>
      </w:r>
    </w:p>
    <w:p>
      <w:pPr>
        <w:spacing w:line="360" w:lineRule="auto"/>
        <w:rPr>
          <w:b/>
        </w:rPr>
      </w:pPr>
      <w:r>
        <w:rPr>
          <w:rFonts w:eastAsia="华文细黑"/>
          <w:b/>
          <w:sz w:val="24"/>
          <w:szCs w:val="24"/>
        </w:rPr>
        <w:t xml:space="preserve">6.6.9   </w:t>
      </w:r>
      <w:r>
        <w:rPr>
          <w:sz w:val="24"/>
          <w:szCs w:val="24"/>
        </w:rPr>
        <w:t>分离式混凝土加铺层结构设计应符合下列规定：</w:t>
      </w:r>
    </w:p>
    <w:p>
      <w:pPr>
        <w:spacing w:line="360" w:lineRule="auto"/>
        <w:ind w:firstLine="482" w:firstLineChars="200"/>
        <w:rPr>
          <w:sz w:val="24"/>
          <w:szCs w:val="24"/>
        </w:rPr>
      </w:pPr>
      <w:r>
        <w:rPr>
          <w:b/>
          <w:sz w:val="24"/>
          <w:szCs w:val="24"/>
        </w:rPr>
        <w:t xml:space="preserve">1  </w:t>
      </w:r>
      <w:r>
        <w:rPr>
          <w:sz w:val="24"/>
          <w:szCs w:val="24"/>
        </w:rPr>
        <w:t>在旧混凝土面层与加铺层之间应设置隔离层。隔离层材料宜选用沥青混凝土，厚度不宜小于40mm。</w:t>
      </w:r>
    </w:p>
    <w:p>
      <w:pPr>
        <w:spacing w:line="360" w:lineRule="auto"/>
        <w:ind w:firstLine="482" w:firstLineChars="200"/>
        <w:rPr>
          <w:sz w:val="24"/>
          <w:szCs w:val="24"/>
        </w:rPr>
      </w:pPr>
      <w:r>
        <w:rPr>
          <w:b/>
          <w:sz w:val="24"/>
          <w:szCs w:val="24"/>
        </w:rPr>
        <w:t>2</w:t>
      </w:r>
      <w:r>
        <w:rPr>
          <w:rFonts w:eastAsia="华文细黑"/>
          <w:b/>
          <w:sz w:val="24"/>
          <w:szCs w:val="24"/>
        </w:rPr>
        <w:t xml:space="preserve">  </w:t>
      </w:r>
      <w:r>
        <w:rPr>
          <w:sz w:val="24"/>
          <w:szCs w:val="24"/>
        </w:rPr>
        <w:t>分离式混凝土加铺层的接缝形式和位置，应按新建混凝土面层的要求布置。</w:t>
      </w:r>
    </w:p>
    <w:p>
      <w:pPr>
        <w:spacing w:line="360" w:lineRule="auto"/>
        <w:ind w:firstLine="482" w:firstLineChars="200"/>
        <w:rPr>
          <w:sz w:val="24"/>
          <w:szCs w:val="24"/>
        </w:rPr>
      </w:pPr>
      <w:r>
        <w:rPr>
          <w:b/>
          <w:sz w:val="24"/>
          <w:szCs w:val="24"/>
        </w:rPr>
        <w:t>3</w:t>
      </w:r>
      <w:r>
        <w:rPr>
          <w:rFonts w:eastAsia="华文细黑"/>
          <w:b/>
          <w:sz w:val="24"/>
          <w:szCs w:val="24"/>
        </w:rPr>
        <w:t xml:space="preserve">  </w:t>
      </w:r>
      <w:r>
        <w:rPr>
          <w:sz w:val="24"/>
          <w:szCs w:val="24"/>
        </w:rPr>
        <w:t>加铺层可采用普通混凝土、钢纤维混凝土、钢筋混凝土和连续配筋混凝土。普通混凝土、钢筋混凝土和连续配筋混凝土加铺层的厚度不宜小于180mm；钢纤维混凝土加铺层的厚度不宜小于140mm。</w:t>
      </w:r>
    </w:p>
    <w:p>
      <w:pPr>
        <w:spacing w:line="360" w:lineRule="auto"/>
        <w:ind w:firstLine="482" w:firstLineChars="200"/>
        <w:rPr>
          <w:sz w:val="24"/>
          <w:szCs w:val="24"/>
        </w:rPr>
      </w:pPr>
      <w:r>
        <w:rPr>
          <w:b/>
          <w:sz w:val="24"/>
          <w:szCs w:val="24"/>
        </w:rPr>
        <w:t xml:space="preserve">4 </w:t>
      </w:r>
      <w:r>
        <w:rPr>
          <w:rFonts w:eastAsia="华文细黑"/>
          <w:b/>
          <w:sz w:val="24"/>
          <w:szCs w:val="24"/>
        </w:rPr>
        <w:t xml:space="preserve"> </w:t>
      </w:r>
      <w:r>
        <w:rPr>
          <w:sz w:val="24"/>
          <w:szCs w:val="24"/>
        </w:rPr>
        <w:t>加铺层和旧混凝土面层应力分析，应按分离式双层板进行，计算方法应符合本标准附录G的规定。旧混凝土板的厚度、混凝土的弯拉强度和弹性模量标准值以及基层顶面当量回弹模量标准值，应采用旧混凝土路面的实测值，并应按本标准第6.6.4条的规定确定。加铺层混凝土的弯拉强度标准值应符合本标准表6.3.9-4的规定。加铺层的设计厚度，应</w:t>
      </w:r>
      <w:r>
        <w:rPr>
          <w:rFonts w:hint="eastAsia"/>
          <w:sz w:val="24"/>
          <w:szCs w:val="24"/>
        </w:rPr>
        <w:t>保证</w:t>
      </w:r>
      <w:r>
        <w:rPr>
          <w:sz w:val="24"/>
          <w:szCs w:val="24"/>
        </w:rPr>
        <w:t>加铺层和旧混凝土板的应力均满足本标准式6.3.9-1、6.3.9-2的要求。</w:t>
      </w:r>
    </w:p>
    <w:p>
      <w:pPr>
        <w:spacing w:line="360" w:lineRule="auto"/>
        <w:rPr>
          <w:sz w:val="24"/>
          <w:szCs w:val="24"/>
        </w:rPr>
      </w:pPr>
      <w:r>
        <w:rPr>
          <w:rFonts w:eastAsia="华文细黑"/>
          <w:b/>
          <w:sz w:val="24"/>
          <w:szCs w:val="24"/>
        </w:rPr>
        <w:t xml:space="preserve">6.6.10    </w:t>
      </w:r>
      <w:r>
        <w:rPr>
          <w:sz w:val="24"/>
          <w:szCs w:val="24"/>
        </w:rPr>
        <w:t>结合式混凝土加铺层结构设计应符合下列规定：</w:t>
      </w:r>
    </w:p>
    <w:p>
      <w:pPr>
        <w:spacing w:line="360" w:lineRule="auto"/>
        <w:ind w:firstLine="482" w:firstLineChars="200"/>
        <w:rPr>
          <w:sz w:val="24"/>
          <w:szCs w:val="24"/>
        </w:rPr>
      </w:pPr>
      <w:r>
        <w:rPr>
          <w:b/>
          <w:sz w:val="24"/>
          <w:szCs w:val="24"/>
        </w:rPr>
        <w:t>1</w:t>
      </w:r>
      <w:r>
        <w:rPr>
          <w:rFonts w:eastAsia="华文细黑"/>
          <w:b/>
          <w:sz w:val="24"/>
          <w:szCs w:val="24"/>
        </w:rPr>
        <w:t xml:space="preserve">  </w:t>
      </w:r>
      <w:r>
        <w:rPr>
          <w:sz w:val="24"/>
          <w:szCs w:val="24"/>
        </w:rPr>
        <w:t>应采用铣刨、喷射高压水或钢珠、酸蚀等方法，打毛清理旧混凝土面层表面，应在清理后的表面涂敷黏结剂，使加铺层与旧混凝土面层结合成整体。</w:t>
      </w:r>
    </w:p>
    <w:p>
      <w:pPr>
        <w:spacing w:line="360" w:lineRule="auto"/>
        <w:ind w:firstLine="482" w:firstLineChars="200"/>
        <w:rPr>
          <w:sz w:val="24"/>
          <w:szCs w:val="24"/>
        </w:rPr>
      </w:pPr>
      <w:r>
        <w:rPr>
          <w:b/>
          <w:sz w:val="24"/>
          <w:szCs w:val="24"/>
        </w:rPr>
        <w:t xml:space="preserve">2 </w:t>
      </w:r>
      <w:r>
        <w:rPr>
          <w:rFonts w:eastAsia="华文细黑"/>
          <w:b/>
          <w:sz w:val="24"/>
          <w:szCs w:val="24"/>
        </w:rPr>
        <w:t xml:space="preserve"> </w:t>
      </w:r>
      <w:r>
        <w:rPr>
          <w:sz w:val="24"/>
          <w:szCs w:val="24"/>
        </w:rPr>
        <w:t>加铺层的厚度不宜小于80mm。加铺层的接缝形式和位置应与旧混凝土面层的接缝完全对齐，加铺层内可不设拉杆或传力杆。</w:t>
      </w:r>
    </w:p>
    <w:p>
      <w:pPr>
        <w:spacing w:line="360" w:lineRule="auto"/>
        <w:ind w:firstLine="482" w:firstLineChars="200"/>
        <w:rPr>
          <w:sz w:val="24"/>
          <w:szCs w:val="24"/>
        </w:rPr>
      </w:pPr>
      <w:r>
        <w:rPr>
          <w:b/>
          <w:sz w:val="24"/>
          <w:szCs w:val="24"/>
        </w:rPr>
        <w:t xml:space="preserve">3 </w:t>
      </w:r>
      <w:r>
        <w:rPr>
          <w:sz w:val="24"/>
          <w:szCs w:val="24"/>
        </w:rPr>
        <w:t xml:space="preserve"> 加铺层宜采取布设钢筋网或采用钢纤维混凝土等防裂措施。</w:t>
      </w:r>
    </w:p>
    <w:p>
      <w:pPr>
        <w:spacing w:line="360" w:lineRule="auto"/>
        <w:ind w:firstLine="482" w:firstLineChars="200"/>
      </w:pPr>
      <w:r>
        <w:rPr>
          <w:b/>
          <w:sz w:val="24"/>
          <w:szCs w:val="24"/>
        </w:rPr>
        <w:t xml:space="preserve">4 </w:t>
      </w:r>
      <w:r>
        <w:rPr>
          <w:rFonts w:eastAsia="华文细黑"/>
          <w:b/>
          <w:sz w:val="24"/>
          <w:szCs w:val="24"/>
        </w:rPr>
        <w:t xml:space="preserve"> </w:t>
      </w:r>
      <w:r>
        <w:rPr>
          <w:sz w:val="24"/>
          <w:szCs w:val="24"/>
        </w:rPr>
        <w:t>加铺层和旧混凝土板的应力分析，应按结合式双层板进行，计算方法应符合本标准附录G的规定。旧混凝土板的厚度、混凝土的弯拉强度和弹性模量标准值以及基层顶面当量回弹模量标准值，应采用旧混凝土路面的实测值，按本</w:t>
      </w:r>
      <w:r>
        <w:rPr>
          <w:rFonts w:hint="eastAsia"/>
          <w:sz w:val="24"/>
          <w:szCs w:val="24"/>
        </w:rPr>
        <w:t>标准第</w:t>
      </w:r>
      <w:r>
        <w:rPr>
          <w:sz w:val="24"/>
          <w:szCs w:val="24"/>
        </w:rPr>
        <w:t>6.6.4条的规定的方法确定。加铺层的设计厚度，应</w:t>
      </w:r>
      <w:r>
        <w:rPr>
          <w:rFonts w:hint="eastAsia"/>
          <w:sz w:val="24"/>
          <w:szCs w:val="24"/>
        </w:rPr>
        <w:t>保证</w:t>
      </w:r>
      <w:r>
        <w:rPr>
          <w:sz w:val="24"/>
          <w:szCs w:val="24"/>
        </w:rPr>
        <w:t>旧混凝土板的应力满足</w:t>
      </w:r>
      <w:r>
        <w:rPr>
          <w:rFonts w:hint="eastAsia"/>
          <w:sz w:val="24"/>
          <w:szCs w:val="24"/>
        </w:rPr>
        <w:t>本</w:t>
      </w:r>
      <w:r>
        <w:rPr>
          <w:sz w:val="24"/>
          <w:szCs w:val="24"/>
        </w:rPr>
        <w:t>标准式6.3.9-1、</w:t>
      </w:r>
      <w:r>
        <w:rPr>
          <w:rFonts w:hint="eastAsia"/>
          <w:sz w:val="24"/>
          <w:szCs w:val="24"/>
        </w:rPr>
        <w:t>式</w:t>
      </w:r>
      <w:r>
        <w:rPr>
          <w:sz w:val="24"/>
          <w:szCs w:val="24"/>
        </w:rPr>
        <w:t>6.3.9-2的要求。</w:t>
      </w:r>
    </w:p>
    <w:bookmarkEnd w:id="172"/>
    <w:bookmarkEnd w:id="173"/>
    <w:bookmarkEnd w:id="174"/>
    <w:p>
      <w:pPr>
        <w:pStyle w:val="3"/>
        <w:autoSpaceDE/>
        <w:autoSpaceDN/>
        <w:adjustRightInd/>
        <w:spacing w:before="0" w:after="0" w:line="360" w:lineRule="auto"/>
        <w:jc w:val="center"/>
        <w:textAlignment w:val="auto"/>
        <w:rPr>
          <w:rFonts w:ascii="Times New Roman" w:hAnsi="Times New Roman"/>
          <w:b w:val="0"/>
          <w:bCs/>
          <w:sz w:val="28"/>
          <w:szCs w:val="28"/>
        </w:rPr>
      </w:pPr>
      <w:bookmarkStart w:id="189" w:name="_Toc56001335"/>
      <w:r>
        <w:rPr>
          <w:rFonts w:ascii="Times New Roman" w:hAnsi="Times New Roman"/>
          <w:b w:val="0"/>
          <w:bCs/>
          <w:sz w:val="28"/>
          <w:szCs w:val="28"/>
        </w:rPr>
        <w:t>6.7施工</w:t>
      </w:r>
      <w:bookmarkEnd w:id="189"/>
    </w:p>
    <w:p>
      <w:pPr>
        <w:widowControl w:val="0"/>
        <w:autoSpaceDE w:val="0"/>
        <w:autoSpaceDN w:val="0"/>
        <w:adjustRightInd w:val="0"/>
        <w:spacing w:line="360" w:lineRule="auto"/>
        <w:rPr>
          <w:sz w:val="24"/>
          <w:szCs w:val="23"/>
        </w:rPr>
      </w:pPr>
      <w:r>
        <w:rPr>
          <w:rFonts w:eastAsia="黑体"/>
          <w:b/>
          <w:bCs/>
          <w:sz w:val="24"/>
          <w:szCs w:val="23"/>
        </w:rPr>
        <w:t xml:space="preserve">6.7.1    </w:t>
      </w:r>
      <w:r>
        <w:rPr>
          <w:sz w:val="24"/>
          <w:szCs w:val="23"/>
        </w:rPr>
        <w:t>施工准备应符合下列规定：</w:t>
      </w:r>
    </w:p>
    <w:p>
      <w:pPr>
        <w:widowControl w:val="0"/>
        <w:autoSpaceDE w:val="0"/>
        <w:autoSpaceDN w:val="0"/>
        <w:adjustRightInd w:val="0"/>
        <w:spacing w:line="360" w:lineRule="auto"/>
        <w:ind w:firstLine="472" w:firstLineChars="196"/>
        <w:rPr>
          <w:sz w:val="24"/>
          <w:szCs w:val="23"/>
        </w:rPr>
      </w:pPr>
      <w:r>
        <w:rPr>
          <w:b/>
          <w:bCs/>
          <w:sz w:val="24"/>
          <w:szCs w:val="23"/>
        </w:rPr>
        <w:t xml:space="preserve">1  </w:t>
      </w:r>
      <w:r>
        <w:rPr>
          <w:sz w:val="24"/>
          <w:szCs w:val="23"/>
        </w:rPr>
        <w:t>普通水泥混凝土路面、钢筋混凝土路面、连续配筋混凝土路面和纤维混凝土路面等铺筑前，基层或垫砂层表面模板位置、高程等应符合设计要求，钢筋、预埋胀缝板位置</w:t>
      </w:r>
      <w:r>
        <w:rPr>
          <w:rFonts w:hint="eastAsia"/>
          <w:sz w:val="24"/>
          <w:szCs w:val="23"/>
        </w:rPr>
        <w:t>应</w:t>
      </w:r>
      <w:r>
        <w:rPr>
          <w:sz w:val="24"/>
          <w:szCs w:val="23"/>
        </w:rPr>
        <w:t>正确，混凝土搅拌、运输与摊铺设备状况</w:t>
      </w:r>
      <w:r>
        <w:rPr>
          <w:rFonts w:hint="eastAsia"/>
          <w:sz w:val="24"/>
          <w:szCs w:val="23"/>
        </w:rPr>
        <w:t>应</w:t>
      </w:r>
      <w:r>
        <w:rPr>
          <w:sz w:val="24"/>
          <w:szCs w:val="23"/>
        </w:rPr>
        <w:t xml:space="preserve">良好。 </w:t>
      </w:r>
    </w:p>
    <w:p>
      <w:pPr>
        <w:widowControl w:val="0"/>
        <w:autoSpaceDE w:val="0"/>
        <w:autoSpaceDN w:val="0"/>
        <w:adjustRightInd w:val="0"/>
        <w:spacing w:line="360" w:lineRule="auto"/>
        <w:ind w:firstLine="472" w:firstLineChars="196"/>
        <w:rPr>
          <w:sz w:val="24"/>
          <w:szCs w:val="23"/>
        </w:rPr>
      </w:pPr>
      <w:r>
        <w:rPr>
          <w:b/>
          <w:bCs/>
          <w:sz w:val="24"/>
          <w:szCs w:val="23"/>
        </w:rPr>
        <w:t xml:space="preserve">2  </w:t>
      </w:r>
      <w:r>
        <w:rPr>
          <w:sz w:val="24"/>
          <w:szCs w:val="23"/>
        </w:rPr>
        <w:t>次干路及以上水泥混凝土面层施工前，应制订试验路段的施工方案和质量检测计划，并应铺筑试验路段。支路施工前宜铺筑试验路段。试验路段长度不应</w:t>
      </w:r>
      <w:r>
        <w:rPr>
          <w:rFonts w:hint="eastAsia"/>
          <w:sz w:val="24"/>
          <w:szCs w:val="23"/>
        </w:rPr>
        <w:t>小</w:t>
      </w:r>
      <w:r>
        <w:rPr>
          <w:sz w:val="24"/>
          <w:szCs w:val="23"/>
        </w:rPr>
        <w:t xml:space="preserve">于100m，快速路与主干路宜在主线路面以外进行试铺。 </w:t>
      </w:r>
    </w:p>
    <w:p>
      <w:pPr>
        <w:widowControl w:val="0"/>
        <w:autoSpaceDE w:val="0"/>
        <w:autoSpaceDN w:val="0"/>
        <w:adjustRightInd w:val="0"/>
        <w:spacing w:line="360" w:lineRule="auto"/>
        <w:rPr>
          <w:sz w:val="24"/>
          <w:szCs w:val="23"/>
        </w:rPr>
      </w:pPr>
      <w:r>
        <w:rPr>
          <w:b/>
          <w:bCs/>
          <w:sz w:val="24"/>
          <w:szCs w:val="23"/>
        </w:rPr>
        <w:t xml:space="preserve">6.7.2    </w:t>
      </w:r>
      <w:r>
        <w:rPr>
          <w:sz w:val="24"/>
          <w:szCs w:val="23"/>
        </w:rPr>
        <w:t xml:space="preserve">模板施工应符合下列规定： </w:t>
      </w:r>
    </w:p>
    <w:p>
      <w:pPr>
        <w:widowControl w:val="0"/>
        <w:autoSpaceDE w:val="0"/>
        <w:autoSpaceDN w:val="0"/>
        <w:adjustRightInd w:val="0"/>
        <w:spacing w:line="360" w:lineRule="auto"/>
        <w:ind w:firstLine="472" w:firstLineChars="196"/>
        <w:rPr>
          <w:sz w:val="24"/>
          <w:szCs w:val="23"/>
        </w:rPr>
      </w:pPr>
      <w:r>
        <w:rPr>
          <w:b/>
          <w:bCs/>
          <w:sz w:val="24"/>
          <w:szCs w:val="23"/>
        </w:rPr>
        <w:t xml:space="preserve">1  </w:t>
      </w:r>
      <w:r>
        <w:rPr>
          <w:sz w:val="24"/>
          <w:szCs w:val="23"/>
        </w:rPr>
        <w:t>模板应符合</w:t>
      </w:r>
      <w:r>
        <w:rPr>
          <w:rFonts w:hint="eastAsia"/>
          <w:sz w:val="24"/>
          <w:szCs w:val="23"/>
        </w:rPr>
        <w:t>下列</w:t>
      </w:r>
      <w:r>
        <w:rPr>
          <w:sz w:val="24"/>
          <w:szCs w:val="23"/>
        </w:rPr>
        <w:t xml:space="preserve">规定： </w:t>
      </w:r>
    </w:p>
    <w:p>
      <w:pPr>
        <w:widowControl w:val="0"/>
        <w:autoSpaceDE w:val="0"/>
        <w:autoSpaceDN w:val="0"/>
        <w:adjustRightInd w:val="0"/>
        <w:spacing w:line="360" w:lineRule="auto"/>
        <w:ind w:firstLine="723" w:firstLineChars="300"/>
        <w:rPr>
          <w:sz w:val="24"/>
          <w:szCs w:val="23"/>
        </w:rPr>
      </w:pPr>
      <w:r>
        <w:rPr>
          <w:b/>
          <w:bCs/>
          <w:sz w:val="24"/>
          <w:szCs w:val="23"/>
        </w:rPr>
        <w:t>1</w:t>
      </w:r>
      <w:r>
        <w:rPr>
          <w:sz w:val="24"/>
          <w:szCs w:val="23"/>
        </w:rPr>
        <w:t xml:space="preserve">）模板应与混凝土的摊铺机械相匹配，模板高度应为混凝土板设计厚度。 </w:t>
      </w:r>
    </w:p>
    <w:p>
      <w:pPr>
        <w:widowControl w:val="0"/>
        <w:autoSpaceDE w:val="0"/>
        <w:autoSpaceDN w:val="0"/>
        <w:adjustRightInd w:val="0"/>
        <w:spacing w:line="360" w:lineRule="auto"/>
        <w:ind w:firstLine="723" w:firstLineChars="300"/>
        <w:rPr>
          <w:sz w:val="24"/>
          <w:szCs w:val="23"/>
        </w:rPr>
      </w:pPr>
      <w:r>
        <w:rPr>
          <w:b/>
          <w:bCs/>
          <w:sz w:val="24"/>
          <w:szCs w:val="23"/>
        </w:rPr>
        <w:t>2</w:t>
      </w:r>
      <w:r>
        <w:rPr>
          <w:sz w:val="24"/>
          <w:szCs w:val="23"/>
        </w:rPr>
        <w:t xml:space="preserve">）钢模板应直顺、平整，每1m设置1处支撑装置。 </w:t>
      </w:r>
    </w:p>
    <w:p>
      <w:pPr>
        <w:widowControl w:val="0"/>
        <w:autoSpaceDE w:val="0"/>
        <w:autoSpaceDN w:val="0"/>
        <w:adjustRightInd w:val="0"/>
        <w:spacing w:line="360" w:lineRule="auto"/>
        <w:ind w:firstLine="723" w:firstLineChars="300"/>
        <w:rPr>
          <w:sz w:val="24"/>
          <w:szCs w:val="23"/>
        </w:rPr>
      </w:pPr>
      <w:r>
        <w:rPr>
          <w:b/>
          <w:bCs/>
          <w:sz w:val="24"/>
          <w:szCs w:val="23"/>
        </w:rPr>
        <w:t>3</w:t>
      </w:r>
      <w:r>
        <w:rPr>
          <w:sz w:val="24"/>
          <w:szCs w:val="23"/>
        </w:rPr>
        <w:t>）木模板直线部分板厚不宜小于50mm，每0.8m~1</w:t>
      </w:r>
      <w:r>
        <w:rPr>
          <w:rFonts w:hint="eastAsia"/>
          <w:sz w:val="24"/>
          <w:szCs w:val="23"/>
        </w:rPr>
        <w:t>.0</w:t>
      </w:r>
      <w:r>
        <w:rPr>
          <w:sz w:val="24"/>
          <w:szCs w:val="23"/>
        </w:rPr>
        <w:t>m</w:t>
      </w:r>
      <w:r>
        <w:rPr>
          <w:rFonts w:hint="eastAsia"/>
          <w:sz w:val="24"/>
          <w:szCs w:val="23"/>
        </w:rPr>
        <w:t>应</w:t>
      </w:r>
      <w:r>
        <w:rPr>
          <w:sz w:val="24"/>
          <w:szCs w:val="23"/>
        </w:rPr>
        <w:t>设1处支撑装置；弯道部分板厚宜为15mm~30mmm，每0.5m~0.8m</w:t>
      </w:r>
      <w:r>
        <w:rPr>
          <w:rFonts w:hint="eastAsia"/>
          <w:sz w:val="24"/>
          <w:szCs w:val="23"/>
        </w:rPr>
        <w:t>应</w:t>
      </w:r>
      <w:r>
        <w:rPr>
          <w:sz w:val="24"/>
          <w:szCs w:val="23"/>
        </w:rPr>
        <w:t xml:space="preserve">设1处支撑装置，模板与混凝土接触面及模板顶面应刨光。 </w:t>
      </w:r>
    </w:p>
    <w:p>
      <w:pPr>
        <w:widowControl w:val="0"/>
        <w:autoSpaceDE w:val="0"/>
        <w:autoSpaceDN w:val="0"/>
        <w:adjustRightInd w:val="0"/>
        <w:spacing w:line="360" w:lineRule="auto"/>
        <w:ind w:firstLine="472" w:firstLineChars="196"/>
        <w:rPr>
          <w:sz w:val="24"/>
          <w:szCs w:val="23"/>
        </w:rPr>
      </w:pPr>
      <w:r>
        <w:rPr>
          <w:b/>
          <w:bCs/>
          <w:sz w:val="24"/>
          <w:szCs w:val="23"/>
        </w:rPr>
        <w:t xml:space="preserve">2  </w:t>
      </w:r>
      <w:r>
        <w:rPr>
          <w:sz w:val="24"/>
          <w:szCs w:val="23"/>
        </w:rPr>
        <w:t xml:space="preserve">模板安装应符合下列规定： </w:t>
      </w:r>
    </w:p>
    <w:p>
      <w:pPr>
        <w:widowControl w:val="0"/>
        <w:autoSpaceDE w:val="0"/>
        <w:autoSpaceDN w:val="0"/>
        <w:adjustRightInd w:val="0"/>
        <w:spacing w:line="360" w:lineRule="auto"/>
        <w:ind w:firstLine="723" w:firstLineChars="300"/>
        <w:rPr>
          <w:sz w:val="24"/>
          <w:szCs w:val="23"/>
        </w:rPr>
      </w:pPr>
      <w:r>
        <w:rPr>
          <w:b/>
          <w:sz w:val="24"/>
          <w:szCs w:val="23"/>
        </w:rPr>
        <w:t>1）</w:t>
      </w:r>
      <w:r>
        <w:rPr>
          <w:sz w:val="24"/>
          <w:szCs w:val="23"/>
        </w:rPr>
        <w:t xml:space="preserve">支模前应核对路面标高、面板分块、胀缝和构造物位置。 </w:t>
      </w:r>
    </w:p>
    <w:p>
      <w:pPr>
        <w:widowControl w:val="0"/>
        <w:autoSpaceDE w:val="0"/>
        <w:autoSpaceDN w:val="0"/>
        <w:adjustRightInd w:val="0"/>
        <w:spacing w:line="360" w:lineRule="auto"/>
        <w:ind w:firstLine="723" w:firstLineChars="300"/>
        <w:rPr>
          <w:sz w:val="24"/>
          <w:szCs w:val="23"/>
        </w:rPr>
      </w:pPr>
      <w:r>
        <w:rPr>
          <w:b/>
          <w:bCs/>
          <w:sz w:val="24"/>
          <w:szCs w:val="23"/>
        </w:rPr>
        <w:t>2</w:t>
      </w:r>
      <w:r>
        <w:rPr>
          <w:sz w:val="24"/>
          <w:szCs w:val="23"/>
        </w:rPr>
        <w:t xml:space="preserve">）模板应安装稳固、顺直、平整、无扭曲，相邻模板连接应紧密平顺，不应错位。 </w:t>
      </w:r>
    </w:p>
    <w:p>
      <w:pPr>
        <w:widowControl w:val="0"/>
        <w:autoSpaceDE w:val="0"/>
        <w:autoSpaceDN w:val="0"/>
        <w:adjustRightInd w:val="0"/>
        <w:spacing w:line="360" w:lineRule="auto"/>
        <w:ind w:firstLine="723" w:firstLineChars="300"/>
        <w:rPr>
          <w:sz w:val="24"/>
          <w:szCs w:val="23"/>
        </w:rPr>
      </w:pPr>
      <w:r>
        <w:rPr>
          <w:b/>
          <w:bCs/>
          <w:sz w:val="24"/>
          <w:szCs w:val="23"/>
        </w:rPr>
        <w:t>3</w:t>
      </w:r>
      <w:r>
        <w:rPr>
          <w:sz w:val="24"/>
          <w:szCs w:val="23"/>
        </w:rPr>
        <w:t xml:space="preserve">）严禁在层上挖槽嵌入模板。 </w:t>
      </w:r>
    </w:p>
    <w:p>
      <w:pPr>
        <w:widowControl w:val="0"/>
        <w:autoSpaceDE w:val="0"/>
        <w:autoSpaceDN w:val="0"/>
        <w:adjustRightInd w:val="0"/>
        <w:spacing w:line="360" w:lineRule="auto"/>
        <w:ind w:firstLine="723" w:firstLineChars="300"/>
        <w:rPr>
          <w:sz w:val="24"/>
          <w:szCs w:val="23"/>
        </w:rPr>
      </w:pPr>
      <w:r>
        <w:rPr>
          <w:b/>
          <w:bCs/>
          <w:sz w:val="24"/>
          <w:szCs w:val="23"/>
        </w:rPr>
        <w:t>4</w:t>
      </w:r>
      <w:r>
        <w:rPr>
          <w:sz w:val="24"/>
          <w:szCs w:val="23"/>
        </w:rPr>
        <w:t xml:space="preserve">）使用轨道摊铺机应采用专用钢制轨模。 </w:t>
      </w:r>
    </w:p>
    <w:p>
      <w:pPr>
        <w:widowControl w:val="0"/>
        <w:autoSpaceDE w:val="0"/>
        <w:autoSpaceDN w:val="0"/>
        <w:adjustRightInd w:val="0"/>
        <w:spacing w:line="360" w:lineRule="auto"/>
        <w:ind w:firstLine="723" w:firstLineChars="300"/>
        <w:rPr>
          <w:sz w:val="24"/>
          <w:szCs w:val="23"/>
        </w:rPr>
      </w:pPr>
      <w:r>
        <w:rPr>
          <w:b/>
          <w:sz w:val="24"/>
          <w:szCs w:val="23"/>
        </w:rPr>
        <w:t>5）</w:t>
      </w:r>
      <w:r>
        <w:rPr>
          <w:sz w:val="24"/>
          <w:szCs w:val="23"/>
        </w:rPr>
        <w:t xml:space="preserve">模板安装完毕，应进行检验，合格后方可使用。 </w:t>
      </w:r>
    </w:p>
    <w:p>
      <w:pPr>
        <w:widowControl w:val="0"/>
        <w:autoSpaceDE w:val="0"/>
        <w:autoSpaceDN w:val="0"/>
        <w:adjustRightInd w:val="0"/>
        <w:spacing w:line="360" w:lineRule="auto"/>
        <w:ind w:firstLine="723" w:firstLineChars="300"/>
        <w:rPr>
          <w:sz w:val="24"/>
          <w:szCs w:val="23"/>
        </w:rPr>
      </w:pPr>
      <w:r>
        <w:rPr>
          <w:b/>
          <w:sz w:val="24"/>
          <w:szCs w:val="23"/>
        </w:rPr>
        <w:t>6）</w:t>
      </w:r>
      <w:r>
        <w:rPr>
          <w:sz w:val="24"/>
          <w:szCs w:val="23"/>
        </w:rPr>
        <w:t>混凝土抗压强度达8.0MPa及以上方可拆模。当缺乏强度实测数据时，侧模允许最早拆模时间宜符合</w:t>
      </w:r>
      <w:r>
        <w:rPr>
          <w:rFonts w:hint="eastAsia"/>
          <w:sz w:val="24"/>
          <w:szCs w:val="23"/>
        </w:rPr>
        <w:t>现行</w:t>
      </w:r>
      <w:r>
        <w:rPr>
          <w:sz w:val="24"/>
          <w:szCs w:val="23"/>
        </w:rPr>
        <w:t xml:space="preserve">行业标准《公路水泥混凝土路面施工技术规范》JTG F30的相关规定。 </w:t>
      </w:r>
    </w:p>
    <w:p>
      <w:pPr>
        <w:widowControl w:val="0"/>
        <w:autoSpaceDE w:val="0"/>
        <w:autoSpaceDN w:val="0"/>
        <w:adjustRightInd w:val="0"/>
        <w:spacing w:line="360" w:lineRule="auto"/>
        <w:rPr>
          <w:sz w:val="24"/>
          <w:szCs w:val="23"/>
        </w:rPr>
      </w:pPr>
      <w:r>
        <w:rPr>
          <w:b/>
          <w:bCs/>
          <w:sz w:val="24"/>
          <w:szCs w:val="23"/>
        </w:rPr>
        <w:t xml:space="preserve">6.7.3    </w:t>
      </w:r>
      <w:r>
        <w:rPr>
          <w:rFonts w:hint="eastAsia"/>
          <w:sz w:val="24"/>
          <w:szCs w:val="23"/>
        </w:rPr>
        <w:t>钢筋安装应符合下列规定：</w:t>
      </w:r>
      <w:r>
        <w:rPr>
          <w:sz w:val="24"/>
          <w:szCs w:val="23"/>
        </w:rPr>
        <w:t xml:space="preserve"> </w:t>
      </w:r>
    </w:p>
    <w:p>
      <w:pPr>
        <w:widowControl w:val="0"/>
        <w:autoSpaceDE w:val="0"/>
        <w:autoSpaceDN w:val="0"/>
        <w:adjustRightInd w:val="0"/>
        <w:spacing w:line="360" w:lineRule="auto"/>
        <w:ind w:firstLine="472" w:firstLineChars="196"/>
        <w:rPr>
          <w:sz w:val="24"/>
          <w:szCs w:val="23"/>
        </w:rPr>
      </w:pPr>
      <w:r>
        <w:rPr>
          <w:b/>
          <w:bCs/>
          <w:sz w:val="24"/>
          <w:szCs w:val="23"/>
        </w:rPr>
        <w:t>1</w:t>
      </w:r>
      <w:r>
        <w:rPr>
          <w:sz w:val="24"/>
          <w:szCs w:val="23"/>
        </w:rPr>
        <w:t xml:space="preserve">  </w:t>
      </w:r>
      <w:r>
        <w:rPr>
          <w:rFonts w:hint="eastAsia"/>
          <w:sz w:val="24"/>
          <w:szCs w:val="23"/>
        </w:rPr>
        <w:t>钢筋安装前应检查其原材料品种、规格与加工质量，确认符合设计规定。</w:t>
      </w:r>
    </w:p>
    <w:p>
      <w:pPr>
        <w:widowControl w:val="0"/>
        <w:autoSpaceDE w:val="0"/>
        <w:autoSpaceDN w:val="0"/>
        <w:adjustRightInd w:val="0"/>
        <w:spacing w:line="360" w:lineRule="auto"/>
        <w:ind w:firstLine="472" w:firstLineChars="196"/>
        <w:rPr>
          <w:sz w:val="24"/>
          <w:szCs w:val="23"/>
        </w:rPr>
      </w:pPr>
      <w:r>
        <w:rPr>
          <w:b/>
          <w:bCs/>
          <w:sz w:val="24"/>
          <w:szCs w:val="23"/>
        </w:rPr>
        <w:t xml:space="preserve">2  </w:t>
      </w:r>
      <w:r>
        <w:rPr>
          <w:rFonts w:hint="eastAsia"/>
          <w:sz w:val="24"/>
          <w:szCs w:val="23"/>
        </w:rPr>
        <w:t>钢筋网、角隅钢筋等安装应牢固、位置准确。钢筋安装后应进行检查，合格后方可使用。</w:t>
      </w:r>
      <w:r>
        <w:rPr>
          <w:sz w:val="24"/>
          <w:szCs w:val="23"/>
        </w:rPr>
        <w:t xml:space="preserve"> </w:t>
      </w:r>
    </w:p>
    <w:p>
      <w:pPr>
        <w:widowControl w:val="0"/>
        <w:autoSpaceDE w:val="0"/>
        <w:autoSpaceDN w:val="0"/>
        <w:adjustRightInd w:val="0"/>
        <w:spacing w:line="360" w:lineRule="auto"/>
        <w:ind w:firstLine="472" w:firstLineChars="196"/>
        <w:rPr>
          <w:sz w:val="24"/>
          <w:szCs w:val="23"/>
        </w:rPr>
      </w:pPr>
      <w:r>
        <w:rPr>
          <w:b/>
          <w:bCs/>
          <w:sz w:val="24"/>
          <w:szCs w:val="23"/>
        </w:rPr>
        <w:t xml:space="preserve">3  </w:t>
      </w:r>
      <w:r>
        <w:rPr>
          <w:rFonts w:hint="eastAsia"/>
          <w:sz w:val="24"/>
          <w:szCs w:val="23"/>
        </w:rPr>
        <w:t>传力杆安装应牢固、位置准确。胀缝传力杆应与胀缝板、提缝板一起安装。</w:t>
      </w:r>
      <w:r>
        <w:rPr>
          <w:sz w:val="24"/>
          <w:szCs w:val="23"/>
        </w:rPr>
        <w:t xml:space="preserve"> </w:t>
      </w:r>
    </w:p>
    <w:p>
      <w:pPr>
        <w:widowControl w:val="0"/>
        <w:autoSpaceDE w:val="0"/>
        <w:autoSpaceDN w:val="0"/>
        <w:adjustRightInd w:val="0"/>
        <w:spacing w:line="360" w:lineRule="auto"/>
        <w:ind w:firstLine="472" w:firstLineChars="196"/>
        <w:rPr>
          <w:sz w:val="24"/>
          <w:szCs w:val="23"/>
        </w:rPr>
      </w:pPr>
      <w:r>
        <w:rPr>
          <w:b/>
          <w:bCs/>
          <w:sz w:val="24"/>
          <w:szCs w:val="23"/>
        </w:rPr>
        <w:t xml:space="preserve">4  </w:t>
      </w:r>
      <w:r>
        <w:rPr>
          <w:rFonts w:hint="eastAsia"/>
          <w:sz w:val="24"/>
          <w:szCs w:val="23"/>
        </w:rPr>
        <w:t>钢筋加工允许偏差与钢筋安装允许偏差应符合现行</w:t>
      </w:r>
      <w:r>
        <w:rPr>
          <w:sz w:val="24"/>
          <w:szCs w:val="23"/>
        </w:rPr>
        <w:t>行业标准</w:t>
      </w:r>
      <w:r>
        <w:rPr>
          <w:rFonts w:hint="eastAsia"/>
          <w:sz w:val="24"/>
          <w:szCs w:val="23"/>
        </w:rPr>
        <w:t>《公路水泥混凝土路面施工技术规范》的相关规定。</w:t>
      </w:r>
    </w:p>
    <w:p>
      <w:pPr>
        <w:widowControl w:val="0"/>
        <w:autoSpaceDE w:val="0"/>
        <w:autoSpaceDN w:val="0"/>
        <w:adjustRightInd w:val="0"/>
        <w:spacing w:line="360" w:lineRule="auto"/>
        <w:rPr>
          <w:sz w:val="24"/>
          <w:szCs w:val="23"/>
        </w:rPr>
      </w:pPr>
      <w:r>
        <w:rPr>
          <w:b/>
          <w:bCs/>
          <w:sz w:val="24"/>
          <w:szCs w:val="23"/>
        </w:rPr>
        <w:t xml:space="preserve">6.7.4    </w:t>
      </w:r>
      <w:r>
        <w:rPr>
          <w:sz w:val="24"/>
          <w:szCs w:val="23"/>
        </w:rPr>
        <w:t>混凝土搅拌与运输应符合下列规定：</w:t>
      </w:r>
    </w:p>
    <w:p>
      <w:pPr>
        <w:widowControl w:val="0"/>
        <w:autoSpaceDE w:val="0"/>
        <w:autoSpaceDN w:val="0"/>
        <w:adjustRightInd w:val="0"/>
        <w:spacing w:line="360" w:lineRule="auto"/>
        <w:ind w:firstLine="482" w:firstLineChars="200"/>
        <w:rPr>
          <w:sz w:val="24"/>
          <w:szCs w:val="23"/>
        </w:rPr>
      </w:pPr>
      <w:r>
        <w:rPr>
          <w:b/>
          <w:sz w:val="24"/>
          <w:szCs w:val="23"/>
        </w:rPr>
        <w:t>1</w:t>
      </w:r>
      <w:r>
        <w:rPr>
          <w:sz w:val="24"/>
          <w:szCs w:val="23"/>
        </w:rPr>
        <w:t xml:space="preserve">  应根据工程规模、施工工艺和进度要求合理配备拌和设备，选择具备资质、混凝土质量稳定的搅拌站供应。</w:t>
      </w:r>
    </w:p>
    <w:p>
      <w:pPr>
        <w:widowControl w:val="0"/>
        <w:autoSpaceDE w:val="0"/>
        <w:autoSpaceDN w:val="0"/>
        <w:adjustRightInd w:val="0"/>
        <w:spacing w:line="360" w:lineRule="auto"/>
        <w:ind w:firstLine="482" w:firstLineChars="200"/>
        <w:rPr>
          <w:sz w:val="24"/>
          <w:szCs w:val="23"/>
        </w:rPr>
      </w:pPr>
      <w:r>
        <w:rPr>
          <w:b/>
          <w:sz w:val="24"/>
          <w:szCs w:val="23"/>
        </w:rPr>
        <w:t>2</w:t>
      </w:r>
      <w:r>
        <w:rPr>
          <w:sz w:val="24"/>
          <w:szCs w:val="23"/>
        </w:rPr>
        <w:t xml:space="preserve">  现场自行设立搅拌站应具备供水、供电、排水、运输道路和分仓堆放砂石料及搭建水泥仓的条件，搅拌站管理、生产和运输能力应满足浇筑作业需要。 </w:t>
      </w:r>
    </w:p>
    <w:p>
      <w:pPr>
        <w:widowControl w:val="0"/>
        <w:autoSpaceDE w:val="0"/>
        <w:autoSpaceDN w:val="0"/>
        <w:adjustRightInd w:val="0"/>
        <w:spacing w:line="360" w:lineRule="auto"/>
        <w:ind w:firstLine="482" w:firstLineChars="200"/>
        <w:rPr>
          <w:sz w:val="24"/>
          <w:szCs w:val="23"/>
        </w:rPr>
      </w:pPr>
      <w:r>
        <w:rPr>
          <w:b/>
          <w:sz w:val="24"/>
          <w:szCs w:val="23"/>
        </w:rPr>
        <w:t>3</w:t>
      </w:r>
      <w:r>
        <w:rPr>
          <w:sz w:val="24"/>
          <w:szCs w:val="23"/>
        </w:rPr>
        <w:t xml:space="preserve">  混凝土搅拌所用外加剂的使用应符合下列</w:t>
      </w:r>
      <w:r>
        <w:rPr>
          <w:rFonts w:hint="eastAsia"/>
          <w:sz w:val="24"/>
          <w:szCs w:val="23"/>
        </w:rPr>
        <w:t>规定</w:t>
      </w:r>
      <w:r>
        <w:rPr>
          <w:sz w:val="24"/>
          <w:szCs w:val="23"/>
        </w:rPr>
        <w:t>：</w:t>
      </w:r>
    </w:p>
    <w:p>
      <w:pPr>
        <w:widowControl w:val="0"/>
        <w:autoSpaceDE w:val="0"/>
        <w:autoSpaceDN w:val="0"/>
        <w:adjustRightInd w:val="0"/>
        <w:spacing w:line="360" w:lineRule="auto"/>
        <w:ind w:firstLine="723" w:firstLineChars="300"/>
        <w:rPr>
          <w:sz w:val="24"/>
          <w:szCs w:val="23"/>
        </w:rPr>
      </w:pPr>
      <w:r>
        <w:rPr>
          <w:b/>
          <w:sz w:val="24"/>
          <w:szCs w:val="23"/>
        </w:rPr>
        <w:t>1)</w:t>
      </w:r>
      <w:r>
        <w:rPr>
          <w:sz w:val="24"/>
          <w:szCs w:val="23"/>
        </w:rPr>
        <w:t>高温施工时，混凝土搅拌物的初凝时间不得小于3h；低温施工时，终凝时间不得大于10h。</w:t>
      </w:r>
    </w:p>
    <w:p>
      <w:pPr>
        <w:widowControl w:val="0"/>
        <w:autoSpaceDE w:val="0"/>
        <w:autoSpaceDN w:val="0"/>
        <w:adjustRightInd w:val="0"/>
        <w:spacing w:line="360" w:lineRule="auto"/>
        <w:ind w:firstLine="723" w:firstLineChars="300"/>
        <w:rPr>
          <w:sz w:val="24"/>
          <w:szCs w:val="23"/>
        </w:rPr>
      </w:pPr>
      <w:r>
        <w:rPr>
          <w:b/>
          <w:sz w:val="24"/>
          <w:szCs w:val="23"/>
        </w:rPr>
        <w:t>2)</w:t>
      </w:r>
      <w:r>
        <w:rPr>
          <w:sz w:val="24"/>
          <w:szCs w:val="23"/>
        </w:rPr>
        <w:t>外加剂的掺量应由混凝土试配试验确定。</w:t>
      </w:r>
    </w:p>
    <w:p>
      <w:pPr>
        <w:widowControl w:val="0"/>
        <w:autoSpaceDE w:val="0"/>
        <w:autoSpaceDN w:val="0"/>
        <w:adjustRightInd w:val="0"/>
        <w:spacing w:line="360" w:lineRule="auto"/>
        <w:ind w:firstLine="723" w:firstLineChars="300"/>
        <w:rPr>
          <w:sz w:val="24"/>
          <w:szCs w:val="23"/>
        </w:rPr>
      </w:pPr>
      <w:r>
        <w:rPr>
          <w:b/>
          <w:sz w:val="24"/>
          <w:szCs w:val="23"/>
        </w:rPr>
        <w:t>3)</w:t>
      </w:r>
      <w:r>
        <w:rPr>
          <w:rFonts w:hint="eastAsia"/>
          <w:b/>
          <w:sz w:val="24"/>
          <w:szCs w:val="23"/>
        </w:rPr>
        <w:t>当</w:t>
      </w:r>
      <w:r>
        <w:rPr>
          <w:sz w:val="24"/>
          <w:szCs w:val="23"/>
        </w:rPr>
        <w:t>引气剂与减水剂或高效减水剂等外加剂复配在同一水溶液中时，不应发生絮凝现象。</w:t>
      </w:r>
    </w:p>
    <w:p>
      <w:pPr>
        <w:widowControl w:val="0"/>
        <w:autoSpaceDE w:val="0"/>
        <w:autoSpaceDN w:val="0"/>
        <w:adjustRightInd w:val="0"/>
        <w:spacing w:line="360" w:lineRule="auto"/>
        <w:ind w:firstLine="482" w:firstLineChars="200"/>
        <w:rPr>
          <w:sz w:val="24"/>
          <w:szCs w:val="23"/>
        </w:rPr>
      </w:pPr>
      <w:r>
        <w:rPr>
          <w:b/>
          <w:bCs/>
          <w:sz w:val="24"/>
          <w:szCs w:val="23"/>
        </w:rPr>
        <w:t>4</w:t>
      </w:r>
      <w:r>
        <w:rPr>
          <w:sz w:val="24"/>
          <w:szCs w:val="23"/>
        </w:rPr>
        <w:t xml:space="preserve">  混凝土配合比参数的计算应符合下列</w:t>
      </w:r>
      <w:r>
        <w:rPr>
          <w:rFonts w:hint="eastAsia"/>
          <w:sz w:val="24"/>
          <w:szCs w:val="23"/>
        </w:rPr>
        <w:t>规定</w:t>
      </w:r>
      <w:r>
        <w:rPr>
          <w:sz w:val="24"/>
          <w:szCs w:val="23"/>
        </w:rPr>
        <w:t>：</w:t>
      </w:r>
    </w:p>
    <w:p>
      <w:pPr>
        <w:widowControl w:val="0"/>
        <w:autoSpaceDE w:val="0"/>
        <w:autoSpaceDN w:val="0"/>
        <w:adjustRightInd w:val="0"/>
        <w:spacing w:line="360" w:lineRule="auto"/>
        <w:ind w:firstLine="723" w:firstLineChars="300"/>
        <w:rPr>
          <w:sz w:val="24"/>
          <w:szCs w:val="23"/>
        </w:rPr>
      </w:pPr>
      <w:r>
        <w:rPr>
          <w:b/>
          <w:sz w:val="24"/>
          <w:szCs w:val="23"/>
        </w:rPr>
        <w:t>1)</w:t>
      </w:r>
      <w:r>
        <w:rPr>
          <w:sz w:val="24"/>
          <w:szCs w:val="23"/>
        </w:rPr>
        <w:t xml:space="preserve"> 水灰比应在满足弯拉强度计算值和本标准</w:t>
      </w:r>
      <w:r>
        <w:rPr>
          <w:rFonts w:hint="eastAsia"/>
          <w:sz w:val="24"/>
          <w:szCs w:val="23"/>
        </w:rPr>
        <w:t>第</w:t>
      </w:r>
      <w:r>
        <w:rPr>
          <w:sz w:val="24"/>
          <w:szCs w:val="23"/>
        </w:rPr>
        <w:t>6.2.8</w:t>
      </w:r>
      <w:r>
        <w:rPr>
          <w:rFonts w:hint="eastAsia"/>
          <w:sz w:val="24"/>
          <w:szCs w:val="23"/>
        </w:rPr>
        <w:t>条</w:t>
      </w:r>
      <w:r>
        <w:rPr>
          <w:sz w:val="24"/>
          <w:szCs w:val="23"/>
        </w:rPr>
        <w:t>规定混凝土耐久性两者要求的水灰比中取小值。水灰比应按下列公式计算：</w:t>
      </w:r>
    </w:p>
    <w:p>
      <w:pPr>
        <w:widowControl w:val="0"/>
        <w:autoSpaceDE w:val="0"/>
        <w:autoSpaceDN w:val="0"/>
        <w:adjustRightInd w:val="0"/>
        <w:spacing w:line="360" w:lineRule="auto"/>
        <w:ind w:firstLine="720" w:firstLineChars="300"/>
        <w:rPr>
          <w:sz w:val="24"/>
          <w:szCs w:val="23"/>
        </w:rPr>
      </w:pPr>
      <w:r>
        <w:rPr>
          <w:sz w:val="24"/>
          <w:szCs w:val="23"/>
        </w:rPr>
        <w:t>碎石或碎砾石混凝土水灰比计算：</w:t>
      </w:r>
    </w:p>
    <w:p>
      <w:pPr>
        <w:widowControl w:val="0"/>
        <w:wordWrap w:val="0"/>
        <w:autoSpaceDE w:val="0"/>
        <w:autoSpaceDN w:val="0"/>
        <w:adjustRightInd w:val="0"/>
        <w:spacing w:line="360" w:lineRule="auto"/>
        <w:jc w:val="right"/>
        <w:rPr>
          <w:sz w:val="23"/>
          <w:szCs w:val="23"/>
        </w:rPr>
      </w:pPr>
      <m:oMath>
        <m:f>
          <m:fPr>
            <m:ctrlPr>
              <w:rPr>
                <w:rFonts w:ascii="Cambria Math" w:hAnsi="Cambria Math"/>
                <w:sz w:val="23"/>
                <w:szCs w:val="23"/>
              </w:rPr>
            </m:ctrlPr>
          </m:fPr>
          <m:num>
            <m:r>
              <m:rPr>
                <m:sty m:val="p"/>
              </m:rPr>
              <w:rPr>
                <w:rFonts w:ascii="Cambria Math" w:hAnsi="Cambria Math"/>
                <w:sz w:val="23"/>
                <w:szCs w:val="23"/>
              </w:rPr>
              <m:t>W</m:t>
            </m:r>
            <m:ctrlPr>
              <w:rPr>
                <w:rFonts w:ascii="Cambria Math" w:hAnsi="Cambria Math"/>
                <w:sz w:val="23"/>
                <w:szCs w:val="23"/>
              </w:rPr>
            </m:ctrlPr>
          </m:num>
          <m:den>
            <m:r>
              <m:rPr>
                <m:sty m:val="p"/>
              </m:rPr>
              <w:rPr>
                <w:rFonts w:ascii="Cambria Math" w:hAnsi="Cambria Math"/>
                <w:sz w:val="23"/>
                <w:szCs w:val="23"/>
              </w:rPr>
              <m:t>C</m:t>
            </m:r>
            <m:ctrlPr>
              <w:rPr>
                <w:rFonts w:ascii="Cambria Math" w:hAnsi="Cambria Math"/>
                <w:sz w:val="23"/>
                <w:szCs w:val="23"/>
              </w:rPr>
            </m:ctrlPr>
          </m:den>
        </m:f>
        <m:r>
          <m:rPr>
            <m:sty m:val="p"/>
          </m:rPr>
          <w:rPr>
            <w:rFonts w:ascii="Cambria Math" w:hAnsi="Cambria Math"/>
            <w:sz w:val="23"/>
            <w:szCs w:val="23"/>
          </w:rPr>
          <m:t>=</m:t>
        </m:r>
        <m:f>
          <m:fPr>
            <m:ctrlPr>
              <w:rPr>
                <w:rFonts w:ascii="Cambria Math" w:hAnsi="Cambria Math"/>
                <w:sz w:val="23"/>
                <w:szCs w:val="23"/>
              </w:rPr>
            </m:ctrlPr>
          </m:fPr>
          <m:num>
            <m:r>
              <m:rPr/>
              <w:rPr>
                <w:rFonts w:ascii="Cambria Math" w:hAnsi="Cambria Math"/>
                <w:sz w:val="23"/>
                <w:szCs w:val="23"/>
              </w:rPr>
              <m:t>1.5684</m:t>
            </m:r>
            <m:ctrlPr>
              <w:rPr>
                <w:rFonts w:ascii="Cambria Math" w:hAnsi="Cambria Math"/>
                <w:sz w:val="23"/>
                <w:szCs w:val="23"/>
              </w:rPr>
            </m:ctrlPr>
          </m:num>
          <m:den>
            <m:sSub>
              <m:sSubPr>
                <m:ctrlPr>
                  <w:rPr>
                    <w:rFonts w:ascii="Cambria Math" w:hAnsi="Cambria Math"/>
                    <w:i/>
                    <w:sz w:val="23"/>
                    <w:szCs w:val="23"/>
                  </w:rPr>
                </m:ctrlPr>
              </m:sSubPr>
              <m:e>
                <m:r>
                  <m:rPr/>
                  <w:rPr>
                    <w:rFonts w:ascii="Cambria Math" w:hAnsi="Cambria Math"/>
                    <w:sz w:val="23"/>
                    <w:szCs w:val="23"/>
                  </w:rPr>
                  <m:t>f</m:t>
                </m:r>
                <m:ctrlPr>
                  <w:rPr>
                    <w:rFonts w:ascii="Cambria Math" w:hAnsi="Cambria Math"/>
                    <w:i/>
                    <w:sz w:val="23"/>
                    <w:szCs w:val="23"/>
                  </w:rPr>
                </m:ctrlPr>
              </m:e>
              <m:sub>
                <m:r>
                  <m:rPr/>
                  <w:rPr>
                    <w:rFonts w:ascii="Cambria Math" w:hAnsi="Cambria Math"/>
                    <w:sz w:val="23"/>
                    <w:szCs w:val="23"/>
                  </w:rPr>
                  <m:t>c</m:t>
                </m:r>
                <m:ctrlPr>
                  <w:rPr>
                    <w:rFonts w:ascii="Cambria Math" w:hAnsi="Cambria Math"/>
                    <w:i/>
                    <w:sz w:val="23"/>
                    <w:szCs w:val="23"/>
                  </w:rPr>
                </m:ctrlPr>
              </m:sub>
            </m:sSub>
            <m:r>
              <m:rPr/>
              <w:rPr>
                <w:rFonts w:ascii="Cambria Math" w:hAnsi="Cambria Math"/>
                <w:sz w:val="23"/>
                <w:szCs w:val="23"/>
              </w:rPr>
              <m:t>+</m:t>
            </m:r>
            <m:r>
              <m:rPr>
                <m:sty m:val="p"/>
              </m:rPr>
              <w:rPr>
                <w:rFonts w:ascii="Cambria Math" w:hAnsi="Cambria Math"/>
                <w:sz w:val="23"/>
                <w:szCs w:val="23"/>
              </w:rPr>
              <m:t>1.0097−0.3595</m:t>
            </m:r>
            <m:sSub>
              <m:sSubPr>
                <m:ctrlPr>
                  <w:rPr>
                    <w:rFonts w:ascii="Cambria Math" w:hAnsi="Cambria Math"/>
                    <w:sz w:val="23"/>
                    <w:szCs w:val="23"/>
                  </w:rPr>
                </m:ctrlPr>
              </m:sSubPr>
              <m:e>
                <m:r>
                  <m:rPr/>
                  <w:rPr>
                    <w:rFonts w:ascii="Cambria Math" w:hAnsi="Cambria Math"/>
                    <w:sz w:val="23"/>
                    <w:szCs w:val="23"/>
                  </w:rPr>
                  <m:t>f</m:t>
                </m:r>
                <m:ctrlPr>
                  <w:rPr>
                    <w:rFonts w:ascii="Cambria Math" w:hAnsi="Cambria Math"/>
                    <w:sz w:val="23"/>
                    <w:szCs w:val="23"/>
                  </w:rPr>
                </m:ctrlPr>
              </m:e>
              <m:sub>
                <m:r>
                  <m:rPr/>
                  <w:rPr>
                    <w:rFonts w:ascii="Cambria Math" w:hAnsi="Cambria Math"/>
                    <w:sz w:val="23"/>
                    <w:szCs w:val="23"/>
                  </w:rPr>
                  <m:t>s</m:t>
                </m:r>
                <m:ctrlPr>
                  <w:rPr>
                    <w:rFonts w:ascii="Cambria Math" w:hAnsi="Cambria Math"/>
                    <w:sz w:val="23"/>
                    <w:szCs w:val="23"/>
                  </w:rPr>
                </m:ctrlPr>
              </m:sub>
            </m:sSub>
            <m:ctrlPr>
              <w:rPr>
                <w:rFonts w:ascii="Cambria Math" w:hAnsi="Cambria Math"/>
                <w:sz w:val="23"/>
                <w:szCs w:val="23"/>
              </w:rPr>
            </m:ctrlPr>
          </m:den>
        </m:f>
      </m:oMath>
      <w:r>
        <w:rPr>
          <w:sz w:val="23"/>
          <w:szCs w:val="23"/>
        </w:rPr>
        <w:t xml:space="preserve">                                    （6.7.4-1）</w:t>
      </w:r>
    </w:p>
    <w:p>
      <w:pPr>
        <w:widowControl w:val="0"/>
        <w:autoSpaceDE w:val="0"/>
        <w:autoSpaceDN w:val="0"/>
        <w:adjustRightInd w:val="0"/>
        <w:spacing w:line="360" w:lineRule="auto"/>
        <w:ind w:firstLine="720" w:firstLineChars="300"/>
        <w:rPr>
          <w:sz w:val="24"/>
          <w:szCs w:val="23"/>
        </w:rPr>
      </w:pPr>
      <w:r>
        <w:rPr>
          <w:sz w:val="24"/>
          <w:szCs w:val="23"/>
        </w:rPr>
        <w:t>砾石混凝土水灰比计算：</w:t>
      </w:r>
    </w:p>
    <w:p>
      <w:pPr>
        <w:widowControl w:val="0"/>
        <w:wordWrap w:val="0"/>
        <w:autoSpaceDE w:val="0"/>
        <w:autoSpaceDN w:val="0"/>
        <w:adjustRightInd w:val="0"/>
        <w:spacing w:line="360" w:lineRule="auto"/>
        <w:jc w:val="right"/>
        <w:rPr>
          <w:sz w:val="23"/>
          <w:szCs w:val="23"/>
        </w:rPr>
      </w:pPr>
      <m:oMath>
        <m:f>
          <m:fPr>
            <m:ctrlPr>
              <w:rPr>
                <w:rFonts w:ascii="Cambria Math" w:hAnsi="Cambria Math"/>
                <w:sz w:val="23"/>
                <w:szCs w:val="23"/>
              </w:rPr>
            </m:ctrlPr>
          </m:fPr>
          <m:num>
            <m:r>
              <m:rPr>
                <m:sty m:val="p"/>
              </m:rPr>
              <w:rPr>
                <w:rFonts w:ascii="Cambria Math" w:hAnsi="Cambria Math"/>
                <w:sz w:val="23"/>
                <w:szCs w:val="23"/>
              </w:rPr>
              <m:t>W</m:t>
            </m:r>
            <m:ctrlPr>
              <w:rPr>
                <w:rFonts w:ascii="Cambria Math" w:hAnsi="Cambria Math"/>
                <w:sz w:val="23"/>
                <w:szCs w:val="23"/>
              </w:rPr>
            </m:ctrlPr>
          </m:num>
          <m:den>
            <m:r>
              <m:rPr>
                <m:sty m:val="p"/>
              </m:rPr>
              <w:rPr>
                <w:rFonts w:ascii="Cambria Math" w:hAnsi="Cambria Math"/>
                <w:sz w:val="23"/>
                <w:szCs w:val="23"/>
              </w:rPr>
              <m:t>C</m:t>
            </m:r>
            <m:ctrlPr>
              <w:rPr>
                <w:rFonts w:ascii="Cambria Math" w:hAnsi="Cambria Math"/>
                <w:sz w:val="23"/>
                <w:szCs w:val="23"/>
              </w:rPr>
            </m:ctrlPr>
          </m:den>
        </m:f>
        <m:r>
          <m:rPr>
            <m:sty m:val="p"/>
          </m:rPr>
          <w:rPr>
            <w:rFonts w:ascii="Cambria Math" w:hAnsi="Cambria Math"/>
            <w:sz w:val="23"/>
            <w:szCs w:val="23"/>
          </w:rPr>
          <m:t>=</m:t>
        </m:r>
        <m:f>
          <m:fPr>
            <m:ctrlPr>
              <w:rPr>
                <w:rFonts w:ascii="Cambria Math" w:hAnsi="Cambria Math"/>
                <w:sz w:val="23"/>
                <w:szCs w:val="23"/>
              </w:rPr>
            </m:ctrlPr>
          </m:fPr>
          <m:num>
            <m:r>
              <m:rPr/>
              <w:rPr>
                <w:rFonts w:ascii="Cambria Math" w:hAnsi="Cambria Math"/>
                <w:sz w:val="23"/>
                <w:szCs w:val="23"/>
              </w:rPr>
              <m:t>1.2618</m:t>
            </m:r>
            <m:ctrlPr>
              <w:rPr>
                <w:rFonts w:ascii="Cambria Math" w:hAnsi="Cambria Math"/>
                <w:sz w:val="23"/>
                <w:szCs w:val="23"/>
              </w:rPr>
            </m:ctrlPr>
          </m:num>
          <m:den>
            <m:sSub>
              <m:sSubPr>
                <m:ctrlPr>
                  <w:rPr>
                    <w:rFonts w:ascii="Cambria Math" w:hAnsi="Cambria Math"/>
                    <w:i/>
                    <w:sz w:val="23"/>
                    <w:szCs w:val="23"/>
                  </w:rPr>
                </m:ctrlPr>
              </m:sSubPr>
              <m:e>
                <m:r>
                  <m:rPr/>
                  <w:rPr>
                    <w:rFonts w:ascii="Cambria Math" w:hAnsi="Cambria Math"/>
                    <w:sz w:val="23"/>
                    <w:szCs w:val="23"/>
                  </w:rPr>
                  <m:t>f</m:t>
                </m:r>
                <m:ctrlPr>
                  <w:rPr>
                    <w:rFonts w:ascii="Cambria Math" w:hAnsi="Cambria Math"/>
                    <w:i/>
                    <w:sz w:val="23"/>
                    <w:szCs w:val="23"/>
                  </w:rPr>
                </m:ctrlPr>
              </m:e>
              <m:sub>
                <m:r>
                  <m:rPr/>
                  <w:rPr>
                    <w:rFonts w:ascii="Cambria Math" w:hAnsi="Cambria Math"/>
                    <w:sz w:val="23"/>
                    <w:szCs w:val="23"/>
                  </w:rPr>
                  <m:t>c</m:t>
                </m:r>
                <m:ctrlPr>
                  <w:rPr>
                    <w:rFonts w:ascii="Cambria Math" w:hAnsi="Cambria Math"/>
                    <w:i/>
                    <w:sz w:val="23"/>
                    <w:szCs w:val="23"/>
                  </w:rPr>
                </m:ctrlPr>
              </m:sub>
            </m:sSub>
            <m:r>
              <m:rPr/>
              <w:rPr>
                <w:rFonts w:ascii="Cambria Math" w:hAnsi="Cambria Math"/>
                <w:sz w:val="23"/>
                <w:szCs w:val="23"/>
              </w:rPr>
              <m:t>+</m:t>
            </m:r>
            <m:r>
              <m:rPr>
                <m:sty m:val="p"/>
              </m:rPr>
              <w:rPr>
                <w:rFonts w:ascii="Cambria Math" w:hAnsi="Cambria Math"/>
                <w:sz w:val="23"/>
                <w:szCs w:val="23"/>
              </w:rPr>
              <m:t>1.5492−0.4709</m:t>
            </m:r>
            <m:sSub>
              <m:sSubPr>
                <m:ctrlPr>
                  <w:rPr>
                    <w:rFonts w:ascii="Cambria Math" w:hAnsi="Cambria Math"/>
                    <w:sz w:val="23"/>
                    <w:szCs w:val="23"/>
                  </w:rPr>
                </m:ctrlPr>
              </m:sSubPr>
              <m:e>
                <m:r>
                  <m:rPr/>
                  <w:rPr>
                    <w:rFonts w:ascii="Cambria Math" w:hAnsi="Cambria Math"/>
                    <w:sz w:val="23"/>
                    <w:szCs w:val="23"/>
                  </w:rPr>
                  <m:t>f</m:t>
                </m:r>
                <m:ctrlPr>
                  <w:rPr>
                    <w:rFonts w:ascii="Cambria Math" w:hAnsi="Cambria Math"/>
                    <w:sz w:val="23"/>
                    <w:szCs w:val="23"/>
                  </w:rPr>
                </m:ctrlPr>
              </m:e>
              <m:sub>
                <m:r>
                  <m:rPr/>
                  <w:rPr>
                    <w:rFonts w:ascii="Cambria Math" w:hAnsi="Cambria Math"/>
                    <w:sz w:val="23"/>
                    <w:szCs w:val="23"/>
                  </w:rPr>
                  <m:t>s</m:t>
                </m:r>
                <m:ctrlPr>
                  <w:rPr>
                    <w:rFonts w:ascii="Cambria Math" w:hAnsi="Cambria Math"/>
                    <w:sz w:val="23"/>
                    <w:szCs w:val="23"/>
                  </w:rPr>
                </m:ctrlPr>
              </m:sub>
            </m:sSub>
            <m:ctrlPr>
              <w:rPr>
                <w:rFonts w:ascii="Cambria Math" w:hAnsi="Cambria Math"/>
                <w:sz w:val="23"/>
                <w:szCs w:val="23"/>
              </w:rPr>
            </m:ctrlPr>
          </m:den>
        </m:f>
      </m:oMath>
      <w:r>
        <w:rPr>
          <w:sz w:val="23"/>
          <w:szCs w:val="23"/>
        </w:rPr>
        <w:t xml:space="preserve">                                   （6.7.4-2）</w:t>
      </w:r>
    </w:p>
    <w:p>
      <w:pPr>
        <w:widowControl w:val="0"/>
        <w:autoSpaceDE w:val="0"/>
        <w:autoSpaceDN w:val="0"/>
        <w:adjustRightInd w:val="0"/>
        <w:spacing w:line="360" w:lineRule="auto"/>
        <w:rPr>
          <w:sz w:val="24"/>
          <w:szCs w:val="23"/>
        </w:rPr>
      </w:pPr>
      <w:r>
        <w:rPr>
          <w:sz w:val="24"/>
          <w:szCs w:val="23"/>
        </w:rPr>
        <w:t>式中：</w:t>
      </w:r>
      <m:oMath>
        <m:f>
          <m:fPr>
            <m:ctrlPr>
              <w:rPr>
                <w:rFonts w:ascii="Cambria Math" w:hAnsi="Cambria Math"/>
                <w:sz w:val="24"/>
                <w:szCs w:val="23"/>
              </w:rPr>
            </m:ctrlPr>
          </m:fPr>
          <m:num>
            <m:r>
              <m:rPr>
                <m:sty m:val="p"/>
              </m:rPr>
              <w:rPr>
                <w:rFonts w:ascii="Cambria Math" w:hAnsi="Cambria Math"/>
                <w:sz w:val="24"/>
                <w:szCs w:val="23"/>
              </w:rPr>
              <m:t>W</m:t>
            </m:r>
            <m:ctrlPr>
              <w:rPr>
                <w:rFonts w:ascii="Cambria Math" w:hAnsi="Cambria Math"/>
                <w:sz w:val="24"/>
                <w:szCs w:val="23"/>
              </w:rPr>
            </m:ctrlPr>
          </m:num>
          <m:den>
            <m:r>
              <m:rPr>
                <m:sty m:val="p"/>
              </m:rPr>
              <w:rPr>
                <w:rFonts w:ascii="Cambria Math" w:hAnsi="Cambria Math"/>
                <w:sz w:val="24"/>
                <w:szCs w:val="23"/>
              </w:rPr>
              <m:t>C</m:t>
            </m:r>
            <m:ctrlPr>
              <w:rPr>
                <w:rFonts w:ascii="Cambria Math" w:hAnsi="Cambria Math"/>
                <w:sz w:val="24"/>
                <w:szCs w:val="23"/>
              </w:rPr>
            </m:ctrlPr>
          </m:den>
        </m:f>
      </m:oMath>
      <w:r>
        <w:rPr>
          <w:strike/>
          <w:sz w:val="24"/>
          <w:szCs w:val="23"/>
        </w:rPr>
        <w:t xml:space="preserve">    </w:t>
      </w:r>
      <w:r>
        <w:rPr>
          <w:sz w:val="24"/>
          <w:szCs w:val="23"/>
        </w:rPr>
        <w:t>水灰比；</w:t>
      </w:r>
    </w:p>
    <w:p>
      <w:pPr>
        <w:widowControl w:val="0"/>
        <w:autoSpaceDE w:val="0"/>
        <w:autoSpaceDN w:val="0"/>
        <w:adjustRightInd w:val="0"/>
        <w:spacing w:line="360" w:lineRule="auto"/>
        <w:rPr>
          <w:sz w:val="24"/>
          <w:szCs w:val="23"/>
        </w:rPr>
      </w:pPr>
      <w:r>
        <w:rPr>
          <w:sz w:val="24"/>
          <w:szCs w:val="23"/>
        </w:rPr>
        <w:t xml:space="preserve">            f</w:t>
      </w:r>
      <w:r>
        <w:rPr>
          <w:sz w:val="24"/>
          <w:szCs w:val="23"/>
          <w:vertAlign w:val="subscript"/>
        </w:rPr>
        <w:t>s</w:t>
      </w:r>
      <w:r>
        <w:rPr>
          <w:strike/>
          <w:sz w:val="24"/>
          <w:szCs w:val="23"/>
        </w:rPr>
        <w:t xml:space="preserve">    </w:t>
      </w:r>
      <w:r>
        <w:rPr>
          <w:sz w:val="24"/>
          <w:szCs w:val="23"/>
        </w:rPr>
        <w:t>水泥实测28d弯拉强度(MPa)；</w:t>
      </w:r>
    </w:p>
    <w:p>
      <w:pPr>
        <w:widowControl w:val="0"/>
        <w:autoSpaceDE w:val="0"/>
        <w:autoSpaceDN w:val="0"/>
        <w:adjustRightInd w:val="0"/>
        <w:spacing w:line="360" w:lineRule="auto"/>
        <w:rPr>
          <w:sz w:val="24"/>
          <w:szCs w:val="23"/>
        </w:rPr>
      </w:pPr>
      <w:r>
        <w:rPr>
          <w:sz w:val="24"/>
          <w:szCs w:val="23"/>
        </w:rPr>
        <w:t xml:space="preserve">           f</w:t>
      </w:r>
      <w:r>
        <w:rPr>
          <w:sz w:val="24"/>
          <w:szCs w:val="23"/>
          <w:vertAlign w:val="subscript"/>
        </w:rPr>
        <w:t>c</w:t>
      </w:r>
      <w:r>
        <w:rPr>
          <w:strike/>
          <w:sz w:val="24"/>
          <w:szCs w:val="23"/>
        </w:rPr>
        <w:t xml:space="preserve">    </w:t>
      </w:r>
      <w:r>
        <w:rPr>
          <w:sz w:val="24"/>
          <w:szCs w:val="23"/>
        </w:rPr>
        <w:t>配制28d弯拉强度的均值(MPa)。</w:t>
      </w:r>
    </w:p>
    <w:p>
      <w:pPr>
        <w:widowControl w:val="0"/>
        <w:autoSpaceDE w:val="0"/>
        <w:autoSpaceDN w:val="0"/>
        <w:adjustRightInd w:val="0"/>
        <w:spacing w:line="360" w:lineRule="auto"/>
        <w:ind w:firstLine="723" w:firstLineChars="300"/>
        <w:rPr>
          <w:sz w:val="24"/>
          <w:szCs w:val="23"/>
        </w:rPr>
      </w:pPr>
      <w:r>
        <w:rPr>
          <w:b/>
          <w:sz w:val="24"/>
          <w:szCs w:val="23"/>
        </w:rPr>
        <w:t>2)</w:t>
      </w:r>
      <w:r>
        <w:rPr>
          <w:sz w:val="24"/>
          <w:szCs w:val="23"/>
        </w:rPr>
        <w:t xml:space="preserve"> 砂率应根据砂的细度模数和粗集料种类</w:t>
      </w:r>
      <w:r>
        <w:rPr>
          <w:rFonts w:hint="eastAsia"/>
          <w:sz w:val="24"/>
          <w:szCs w:val="23"/>
        </w:rPr>
        <w:t>按</w:t>
      </w:r>
      <w:r>
        <w:rPr>
          <w:sz w:val="24"/>
          <w:szCs w:val="23"/>
        </w:rPr>
        <w:t>表6.7.4-1取值。</w:t>
      </w:r>
    </w:p>
    <w:p>
      <w:pPr>
        <w:widowControl w:val="0"/>
        <w:autoSpaceDE w:val="0"/>
        <w:autoSpaceDN w:val="0"/>
        <w:adjustRightInd w:val="0"/>
        <w:spacing w:line="360" w:lineRule="auto"/>
        <w:jc w:val="center"/>
        <w:rPr>
          <w:rFonts w:eastAsia="黑体"/>
          <w:sz w:val="24"/>
          <w:szCs w:val="23"/>
        </w:rPr>
      </w:pPr>
      <w:r>
        <w:rPr>
          <w:rFonts w:eastAsia="黑体"/>
          <w:sz w:val="24"/>
          <w:szCs w:val="23"/>
        </w:rPr>
        <w:t>表6.7.4-1 砂的细度模数与最优砂率关系</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54"/>
        <w:gridCol w:w="1254"/>
        <w:gridCol w:w="1254"/>
        <w:gridCol w:w="1254"/>
        <w:gridCol w:w="1254"/>
        <w:gridCol w:w="1254"/>
        <w:gridCol w:w="12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508" w:type="dxa"/>
            <w:gridSpan w:val="2"/>
            <w:vAlign w:val="center"/>
          </w:tcPr>
          <w:p>
            <w:pPr>
              <w:widowControl w:val="0"/>
              <w:autoSpaceDE w:val="0"/>
              <w:autoSpaceDN w:val="0"/>
              <w:adjustRightInd w:val="0"/>
              <w:jc w:val="center"/>
              <w:rPr>
                <w:kern w:val="2"/>
                <w:sz w:val="21"/>
                <w:szCs w:val="21"/>
              </w:rPr>
            </w:pPr>
            <w:r>
              <w:rPr>
                <w:kern w:val="2"/>
                <w:sz w:val="21"/>
                <w:szCs w:val="21"/>
              </w:rPr>
              <w:t>砂细度模数</w:t>
            </w:r>
          </w:p>
        </w:tc>
        <w:tc>
          <w:tcPr>
            <w:tcW w:w="1254" w:type="dxa"/>
            <w:vAlign w:val="center"/>
          </w:tcPr>
          <w:p>
            <w:pPr>
              <w:widowControl w:val="0"/>
              <w:autoSpaceDE w:val="0"/>
              <w:autoSpaceDN w:val="0"/>
              <w:adjustRightInd w:val="0"/>
              <w:jc w:val="center"/>
              <w:rPr>
                <w:kern w:val="2"/>
                <w:sz w:val="21"/>
                <w:szCs w:val="21"/>
              </w:rPr>
            </w:pPr>
            <w:r>
              <w:rPr>
                <w:kern w:val="2"/>
                <w:sz w:val="21"/>
                <w:szCs w:val="21"/>
              </w:rPr>
              <w:t>2.2~2.5</w:t>
            </w:r>
          </w:p>
        </w:tc>
        <w:tc>
          <w:tcPr>
            <w:tcW w:w="1254" w:type="dxa"/>
            <w:vAlign w:val="center"/>
          </w:tcPr>
          <w:p>
            <w:pPr>
              <w:widowControl w:val="0"/>
              <w:autoSpaceDE w:val="0"/>
              <w:autoSpaceDN w:val="0"/>
              <w:adjustRightInd w:val="0"/>
              <w:jc w:val="center"/>
              <w:rPr>
                <w:kern w:val="2"/>
                <w:sz w:val="21"/>
                <w:szCs w:val="21"/>
              </w:rPr>
            </w:pPr>
            <w:r>
              <w:rPr>
                <w:kern w:val="2"/>
                <w:sz w:val="21"/>
                <w:szCs w:val="21"/>
              </w:rPr>
              <w:t>2.5~2.8</w:t>
            </w:r>
          </w:p>
        </w:tc>
        <w:tc>
          <w:tcPr>
            <w:tcW w:w="1254" w:type="dxa"/>
            <w:vAlign w:val="center"/>
          </w:tcPr>
          <w:p>
            <w:pPr>
              <w:widowControl w:val="0"/>
              <w:autoSpaceDE w:val="0"/>
              <w:autoSpaceDN w:val="0"/>
              <w:adjustRightInd w:val="0"/>
              <w:jc w:val="center"/>
              <w:rPr>
                <w:kern w:val="2"/>
                <w:sz w:val="21"/>
                <w:szCs w:val="21"/>
              </w:rPr>
            </w:pPr>
            <w:r>
              <w:rPr>
                <w:kern w:val="2"/>
                <w:sz w:val="21"/>
                <w:szCs w:val="21"/>
              </w:rPr>
              <w:t>2.8~3.1</w:t>
            </w:r>
          </w:p>
        </w:tc>
        <w:tc>
          <w:tcPr>
            <w:tcW w:w="1254" w:type="dxa"/>
            <w:vAlign w:val="center"/>
          </w:tcPr>
          <w:p>
            <w:pPr>
              <w:widowControl w:val="0"/>
              <w:autoSpaceDE w:val="0"/>
              <w:autoSpaceDN w:val="0"/>
              <w:adjustRightInd w:val="0"/>
              <w:jc w:val="center"/>
              <w:rPr>
                <w:kern w:val="2"/>
                <w:sz w:val="21"/>
                <w:szCs w:val="21"/>
              </w:rPr>
            </w:pPr>
            <w:r>
              <w:rPr>
                <w:kern w:val="2"/>
                <w:sz w:val="21"/>
                <w:szCs w:val="21"/>
              </w:rPr>
              <w:t>3.1~3.4</w:t>
            </w:r>
          </w:p>
        </w:tc>
        <w:tc>
          <w:tcPr>
            <w:tcW w:w="1254" w:type="dxa"/>
            <w:vAlign w:val="center"/>
          </w:tcPr>
          <w:p>
            <w:pPr>
              <w:widowControl w:val="0"/>
              <w:autoSpaceDE w:val="0"/>
              <w:autoSpaceDN w:val="0"/>
              <w:adjustRightInd w:val="0"/>
              <w:jc w:val="center"/>
              <w:rPr>
                <w:kern w:val="2"/>
                <w:sz w:val="21"/>
                <w:szCs w:val="21"/>
              </w:rPr>
            </w:pPr>
            <w:r>
              <w:rPr>
                <w:kern w:val="2"/>
                <w:sz w:val="21"/>
                <w:szCs w:val="21"/>
              </w:rPr>
              <w:t>3.4~3.7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1254" w:type="dxa"/>
            <w:vMerge w:val="restart"/>
            <w:vAlign w:val="center"/>
          </w:tcPr>
          <w:p>
            <w:pPr>
              <w:widowControl w:val="0"/>
              <w:autoSpaceDE w:val="0"/>
              <w:autoSpaceDN w:val="0"/>
              <w:adjustRightInd w:val="0"/>
              <w:jc w:val="center"/>
              <w:rPr>
                <w:kern w:val="2"/>
                <w:sz w:val="21"/>
                <w:szCs w:val="21"/>
              </w:rPr>
            </w:pPr>
            <w:r>
              <w:rPr>
                <w:kern w:val="2"/>
                <w:sz w:val="21"/>
                <w:szCs w:val="21"/>
              </w:rPr>
              <w:t>砂率S</w:t>
            </w:r>
            <w:r>
              <w:rPr>
                <w:kern w:val="2"/>
                <w:sz w:val="21"/>
                <w:szCs w:val="21"/>
                <w:vertAlign w:val="subscript"/>
              </w:rPr>
              <w:t>p</w:t>
            </w:r>
            <w:r>
              <w:rPr>
                <w:kern w:val="2"/>
                <w:sz w:val="21"/>
                <w:szCs w:val="21"/>
              </w:rPr>
              <w:t>（%）</w:t>
            </w:r>
          </w:p>
        </w:tc>
        <w:tc>
          <w:tcPr>
            <w:tcW w:w="1254" w:type="dxa"/>
            <w:vAlign w:val="center"/>
          </w:tcPr>
          <w:p>
            <w:pPr>
              <w:widowControl w:val="0"/>
              <w:autoSpaceDE w:val="0"/>
              <w:autoSpaceDN w:val="0"/>
              <w:adjustRightInd w:val="0"/>
              <w:jc w:val="center"/>
              <w:rPr>
                <w:kern w:val="2"/>
                <w:sz w:val="21"/>
                <w:szCs w:val="21"/>
              </w:rPr>
            </w:pPr>
            <w:r>
              <w:rPr>
                <w:kern w:val="2"/>
                <w:sz w:val="21"/>
                <w:szCs w:val="21"/>
              </w:rPr>
              <w:t>碎石</w:t>
            </w:r>
          </w:p>
        </w:tc>
        <w:tc>
          <w:tcPr>
            <w:tcW w:w="1254" w:type="dxa"/>
            <w:vAlign w:val="center"/>
          </w:tcPr>
          <w:p>
            <w:pPr>
              <w:widowControl w:val="0"/>
              <w:autoSpaceDE w:val="0"/>
              <w:autoSpaceDN w:val="0"/>
              <w:adjustRightInd w:val="0"/>
              <w:jc w:val="center"/>
              <w:rPr>
                <w:kern w:val="2"/>
                <w:sz w:val="21"/>
                <w:szCs w:val="21"/>
              </w:rPr>
            </w:pPr>
            <w:r>
              <w:rPr>
                <w:kern w:val="2"/>
                <w:sz w:val="21"/>
                <w:szCs w:val="21"/>
              </w:rPr>
              <w:t>30~40</w:t>
            </w:r>
          </w:p>
        </w:tc>
        <w:tc>
          <w:tcPr>
            <w:tcW w:w="1254" w:type="dxa"/>
            <w:vAlign w:val="center"/>
          </w:tcPr>
          <w:p>
            <w:pPr>
              <w:widowControl w:val="0"/>
              <w:autoSpaceDE w:val="0"/>
              <w:autoSpaceDN w:val="0"/>
              <w:adjustRightInd w:val="0"/>
              <w:jc w:val="center"/>
              <w:rPr>
                <w:kern w:val="2"/>
                <w:sz w:val="21"/>
                <w:szCs w:val="21"/>
              </w:rPr>
            </w:pPr>
            <w:r>
              <w:rPr>
                <w:kern w:val="2"/>
                <w:sz w:val="21"/>
                <w:szCs w:val="21"/>
              </w:rPr>
              <w:t>32~36</w:t>
            </w:r>
          </w:p>
        </w:tc>
        <w:tc>
          <w:tcPr>
            <w:tcW w:w="1254" w:type="dxa"/>
            <w:vAlign w:val="center"/>
          </w:tcPr>
          <w:p>
            <w:pPr>
              <w:widowControl w:val="0"/>
              <w:autoSpaceDE w:val="0"/>
              <w:autoSpaceDN w:val="0"/>
              <w:adjustRightInd w:val="0"/>
              <w:jc w:val="center"/>
              <w:rPr>
                <w:kern w:val="2"/>
                <w:sz w:val="21"/>
                <w:szCs w:val="21"/>
              </w:rPr>
            </w:pPr>
            <w:r>
              <w:rPr>
                <w:kern w:val="2"/>
                <w:sz w:val="21"/>
                <w:szCs w:val="21"/>
              </w:rPr>
              <w:t>34~38</w:t>
            </w:r>
          </w:p>
        </w:tc>
        <w:tc>
          <w:tcPr>
            <w:tcW w:w="1254" w:type="dxa"/>
            <w:vAlign w:val="center"/>
          </w:tcPr>
          <w:p>
            <w:pPr>
              <w:widowControl w:val="0"/>
              <w:autoSpaceDE w:val="0"/>
              <w:autoSpaceDN w:val="0"/>
              <w:adjustRightInd w:val="0"/>
              <w:jc w:val="center"/>
              <w:rPr>
                <w:kern w:val="2"/>
                <w:sz w:val="21"/>
                <w:szCs w:val="21"/>
              </w:rPr>
            </w:pPr>
            <w:r>
              <w:rPr>
                <w:kern w:val="2"/>
                <w:sz w:val="21"/>
                <w:szCs w:val="21"/>
              </w:rPr>
              <w:t>36~40</w:t>
            </w:r>
          </w:p>
        </w:tc>
        <w:tc>
          <w:tcPr>
            <w:tcW w:w="1254" w:type="dxa"/>
            <w:vAlign w:val="center"/>
          </w:tcPr>
          <w:p>
            <w:pPr>
              <w:widowControl w:val="0"/>
              <w:autoSpaceDE w:val="0"/>
              <w:autoSpaceDN w:val="0"/>
              <w:adjustRightInd w:val="0"/>
              <w:jc w:val="center"/>
              <w:rPr>
                <w:kern w:val="2"/>
                <w:sz w:val="21"/>
                <w:szCs w:val="21"/>
              </w:rPr>
            </w:pPr>
            <w:r>
              <w:rPr>
                <w:kern w:val="2"/>
                <w:sz w:val="21"/>
                <w:szCs w:val="21"/>
              </w:rPr>
              <w:t>38~42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1254" w:type="dxa"/>
            <w:vMerge w:val="continue"/>
            <w:vAlign w:val="center"/>
          </w:tcPr>
          <w:p>
            <w:pPr>
              <w:widowControl w:val="0"/>
              <w:autoSpaceDE w:val="0"/>
              <w:autoSpaceDN w:val="0"/>
              <w:adjustRightInd w:val="0"/>
              <w:jc w:val="center"/>
              <w:rPr>
                <w:kern w:val="2"/>
                <w:sz w:val="21"/>
                <w:szCs w:val="21"/>
              </w:rPr>
            </w:pPr>
          </w:p>
        </w:tc>
        <w:tc>
          <w:tcPr>
            <w:tcW w:w="1254" w:type="dxa"/>
            <w:vAlign w:val="center"/>
          </w:tcPr>
          <w:p>
            <w:pPr>
              <w:widowControl w:val="0"/>
              <w:autoSpaceDE w:val="0"/>
              <w:autoSpaceDN w:val="0"/>
              <w:adjustRightInd w:val="0"/>
              <w:jc w:val="center"/>
              <w:rPr>
                <w:kern w:val="2"/>
                <w:sz w:val="21"/>
                <w:szCs w:val="21"/>
              </w:rPr>
            </w:pPr>
            <w:r>
              <w:rPr>
                <w:kern w:val="2"/>
                <w:sz w:val="21"/>
                <w:szCs w:val="21"/>
              </w:rPr>
              <w:t>砾石</w:t>
            </w:r>
          </w:p>
        </w:tc>
        <w:tc>
          <w:tcPr>
            <w:tcW w:w="1254" w:type="dxa"/>
            <w:vAlign w:val="center"/>
          </w:tcPr>
          <w:p>
            <w:pPr>
              <w:widowControl w:val="0"/>
              <w:autoSpaceDE w:val="0"/>
              <w:autoSpaceDN w:val="0"/>
              <w:adjustRightInd w:val="0"/>
              <w:jc w:val="center"/>
              <w:rPr>
                <w:kern w:val="2"/>
                <w:sz w:val="21"/>
                <w:szCs w:val="21"/>
              </w:rPr>
            </w:pPr>
            <w:r>
              <w:rPr>
                <w:kern w:val="2"/>
                <w:sz w:val="21"/>
                <w:szCs w:val="21"/>
              </w:rPr>
              <w:t>28~32</w:t>
            </w:r>
          </w:p>
        </w:tc>
        <w:tc>
          <w:tcPr>
            <w:tcW w:w="1254" w:type="dxa"/>
            <w:vAlign w:val="center"/>
          </w:tcPr>
          <w:p>
            <w:pPr>
              <w:widowControl w:val="0"/>
              <w:autoSpaceDE w:val="0"/>
              <w:autoSpaceDN w:val="0"/>
              <w:adjustRightInd w:val="0"/>
              <w:jc w:val="center"/>
              <w:rPr>
                <w:kern w:val="2"/>
                <w:sz w:val="21"/>
                <w:szCs w:val="21"/>
              </w:rPr>
            </w:pPr>
            <w:r>
              <w:rPr>
                <w:kern w:val="2"/>
                <w:sz w:val="21"/>
                <w:szCs w:val="21"/>
              </w:rPr>
              <w:t>30~34</w:t>
            </w:r>
          </w:p>
        </w:tc>
        <w:tc>
          <w:tcPr>
            <w:tcW w:w="1254" w:type="dxa"/>
            <w:vAlign w:val="center"/>
          </w:tcPr>
          <w:p>
            <w:pPr>
              <w:widowControl w:val="0"/>
              <w:autoSpaceDE w:val="0"/>
              <w:autoSpaceDN w:val="0"/>
              <w:adjustRightInd w:val="0"/>
              <w:jc w:val="center"/>
              <w:rPr>
                <w:kern w:val="2"/>
                <w:sz w:val="21"/>
                <w:szCs w:val="21"/>
              </w:rPr>
            </w:pPr>
            <w:r>
              <w:rPr>
                <w:kern w:val="2"/>
                <w:sz w:val="21"/>
                <w:szCs w:val="21"/>
              </w:rPr>
              <w:t>32~36</w:t>
            </w:r>
          </w:p>
        </w:tc>
        <w:tc>
          <w:tcPr>
            <w:tcW w:w="1254" w:type="dxa"/>
            <w:vAlign w:val="center"/>
          </w:tcPr>
          <w:p>
            <w:pPr>
              <w:widowControl w:val="0"/>
              <w:autoSpaceDE w:val="0"/>
              <w:autoSpaceDN w:val="0"/>
              <w:adjustRightInd w:val="0"/>
              <w:jc w:val="center"/>
              <w:rPr>
                <w:kern w:val="2"/>
                <w:sz w:val="21"/>
                <w:szCs w:val="21"/>
              </w:rPr>
            </w:pPr>
            <w:r>
              <w:rPr>
                <w:kern w:val="2"/>
                <w:sz w:val="21"/>
                <w:szCs w:val="21"/>
              </w:rPr>
              <w:t>34~38</w:t>
            </w:r>
          </w:p>
        </w:tc>
        <w:tc>
          <w:tcPr>
            <w:tcW w:w="1254" w:type="dxa"/>
            <w:vAlign w:val="center"/>
          </w:tcPr>
          <w:p>
            <w:pPr>
              <w:widowControl w:val="0"/>
              <w:autoSpaceDE w:val="0"/>
              <w:autoSpaceDN w:val="0"/>
              <w:adjustRightInd w:val="0"/>
              <w:jc w:val="center"/>
              <w:rPr>
                <w:kern w:val="2"/>
                <w:sz w:val="21"/>
                <w:szCs w:val="21"/>
              </w:rPr>
            </w:pPr>
            <w:r>
              <w:rPr>
                <w:kern w:val="2"/>
                <w:sz w:val="21"/>
                <w:szCs w:val="21"/>
              </w:rPr>
              <w:t>36~40</w:t>
            </w:r>
          </w:p>
        </w:tc>
      </w:tr>
    </w:tbl>
    <w:p>
      <w:pPr>
        <w:widowControl w:val="0"/>
        <w:autoSpaceDE w:val="0"/>
        <w:autoSpaceDN w:val="0"/>
        <w:adjustRightInd w:val="0"/>
        <w:spacing w:line="360" w:lineRule="auto"/>
        <w:ind w:firstLine="723" w:firstLineChars="300"/>
        <w:rPr>
          <w:sz w:val="24"/>
          <w:szCs w:val="23"/>
        </w:rPr>
      </w:pPr>
      <w:r>
        <w:rPr>
          <w:b/>
          <w:sz w:val="24"/>
          <w:szCs w:val="23"/>
        </w:rPr>
        <w:t>3)</w:t>
      </w:r>
      <w:r>
        <w:rPr>
          <w:sz w:val="24"/>
          <w:szCs w:val="23"/>
        </w:rPr>
        <w:t xml:space="preserve"> 根据粗集料种类和表6.7.4-2规定的适宜坍落度，且砂石料以自然风干状态计，应分别按下列经验公式计算单位用水量：</w:t>
      </w:r>
    </w:p>
    <w:p>
      <w:pPr>
        <w:widowControl w:val="0"/>
        <w:autoSpaceDE w:val="0"/>
        <w:autoSpaceDN w:val="0"/>
        <w:adjustRightInd w:val="0"/>
        <w:spacing w:line="360" w:lineRule="auto"/>
        <w:ind w:firstLine="720" w:firstLineChars="300"/>
        <w:rPr>
          <w:sz w:val="24"/>
          <w:szCs w:val="23"/>
        </w:rPr>
      </w:pPr>
      <w:r>
        <w:rPr>
          <w:sz w:val="24"/>
          <w:szCs w:val="23"/>
        </w:rPr>
        <w:t>不掺外加剂和掺合料的碎石混凝土单位用水量：</w:t>
      </w:r>
    </w:p>
    <w:p>
      <w:pPr>
        <w:widowControl w:val="0"/>
        <w:wordWrap w:val="0"/>
        <w:autoSpaceDE w:val="0"/>
        <w:autoSpaceDN w:val="0"/>
        <w:adjustRightInd w:val="0"/>
        <w:spacing w:line="360" w:lineRule="auto"/>
        <w:jc w:val="right"/>
        <w:rPr>
          <w:sz w:val="23"/>
          <w:szCs w:val="23"/>
        </w:rPr>
      </w:pPr>
      <m:oMath>
        <m:sSub>
          <m:sSubPr>
            <m:ctrlPr>
              <w:rPr>
                <w:rFonts w:ascii="Cambria Math" w:hAnsi="Cambria Math"/>
                <w:sz w:val="23"/>
                <w:szCs w:val="23"/>
              </w:rPr>
            </m:ctrlPr>
          </m:sSubPr>
          <m:e>
            <m:r>
              <m:rPr>
                <m:sty m:val="p"/>
              </m:rPr>
              <w:rPr>
                <w:rFonts w:ascii="Cambria Math" w:hAnsi="Cambria Math"/>
                <w:sz w:val="23"/>
                <w:szCs w:val="23"/>
              </w:rPr>
              <m:t>W</m:t>
            </m:r>
            <m:ctrlPr>
              <w:rPr>
                <w:rFonts w:ascii="Cambria Math" w:hAnsi="Cambria Math"/>
                <w:sz w:val="23"/>
                <w:szCs w:val="23"/>
              </w:rPr>
            </m:ctrlPr>
          </m:e>
          <m:sub>
            <m:r>
              <m:rPr>
                <m:sty m:val="p"/>
              </m:rPr>
              <w:rPr>
                <w:rFonts w:ascii="Cambria Math" w:hAnsi="Cambria Math"/>
                <w:sz w:val="23"/>
                <w:szCs w:val="23"/>
              </w:rPr>
              <m:t>0</m:t>
            </m:r>
            <m:ctrlPr>
              <w:rPr>
                <w:rFonts w:ascii="Cambria Math" w:hAnsi="Cambria Math"/>
                <w:sz w:val="23"/>
                <w:szCs w:val="23"/>
              </w:rPr>
            </m:ctrlPr>
          </m:sub>
        </m:sSub>
        <m:r>
          <m:rPr>
            <m:sty m:val="p"/>
          </m:rPr>
          <w:rPr>
            <w:rFonts w:ascii="Cambria Math" w:hAnsi="Cambria Math"/>
            <w:sz w:val="23"/>
            <w:szCs w:val="23"/>
          </w:rPr>
          <m:t>=104.97+0.309S</m:t>
        </m:r>
        <m:sSub>
          <m:sSubPr>
            <m:ctrlPr>
              <w:rPr>
                <w:rFonts w:ascii="Cambria Math" w:hAnsi="Cambria Math"/>
                <w:sz w:val="23"/>
                <w:szCs w:val="23"/>
              </w:rPr>
            </m:ctrlPr>
          </m:sSubPr>
          <m:e>
            <m:r>
              <m:rPr>
                <m:sty m:val="p"/>
              </m:rPr>
              <w:rPr>
                <w:rFonts w:ascii="Cambria Math" w:hAnsi="Cambria Math"/>
                <w:sz w:val="23"/>
                <w:szCs w:val="23"/>
              </w:rPr>
              <m:t>L</m:t>
            </m:r>
            <m:ctrlPr>
              <w:rPr>
                <w:rFonts w:ascii="Cambria Math" w:hAnsi="Cambria Math"/>
                <w:sz w:val="23"/>
                <w:szCs w:val="23"/>
              </w:rPr>
            </m:ctrlPr>
          </m:e>
          <m:sub>
            <m:r>
              <m:rPr/>
              <w:rPr>
                <w:rFonts w:ascii="Cambria Math" w:hAnsi="Cambria Math"/>
                <w:sz w:val="23"/>
                <w:szCs w:val="23"/>
              </w:rPr>
              <m:t>L</m:t>
            </m:r>
            <m:ctrlPr>
              <w:rPr>
                <w:rFonts w:ascii="Cambria Math" w:hAnsi="Cambria Math"/>
                <w:sz w:val="23"/>
                <w:szCs w:val="23"/>
              </w:rPr>
            </m:ctrlPr>
          </m:sub>
        </m:sSub>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11.27</m:t>
            </m:r>
            <m:ctrlPr>
              <w:rPr>
                <w:rFonts w:ascii="Cambria Math" w:hAnsi="Cambria Math"/>
                <w:sz w:val="23"/>
                <w:szCs w:val="23"/>
              </w:rPr>
            </m:ctrlPr>
          </m:num>
          <m:den>
            <m:f>
              <m:fPr>
                <m:ctrlPr>
                  <w:rPr>
                    <w:rFonts w:ascii="Cambria Math" w:hAnsi="Cambria Math"/>
                    <w:sz w:val="23"/>
                    <w:szCs w:val="23"/>
                  </w:rPr>
                </m:ctrlPr>
              </m:fPr>
              <m:num>
                <m:r>
                  <m:rPr>
                    <m:sty m:val="p"/>
                  </m:rPr>
                  <w:rPr>
                    <w:rFonts w:ascii="Cambria Math" w:hAnsi="Cambria Math"/>
                    <w:sz w:val="23"/>
                    <w:szCs w:val="23"/>
                  </w:rPr>
                  <m:t>W</m:t>
                </m:r>
                <m:ctrlPr>
                  <w:rPr>
                    <w:rFonts w:ascii="Cambria Math" w:hAnsi="Cambria Math"/>
                    <w:sz w:val="23"/>
                    <w:szCs w:val="23"/>
                  </w:rPr>
                </m:ctrlPr>
              </m:num>
              <m:den>
                <m:r>
                  <m:rPr>
                    <m:sty m:val="p"/>
                  </m:rPr>
                  <w:rPr>
                    <w:rFonts w:ascii="Cambria Math" w:hAnsi="Cambria Math"/>
                    <w:sz w:val="23"/>
                    <w:szCs w:val="23"/>
                  </w:rPr>
                  <m:t>C</m:t>
                </m:r>
                <m:ctrlPr>
                  <w:rPr>
                    <w:rFonts w:ascii="Cambria Math" w:hAnsi="Cambria Math"/>
                    <w:sz w:val="23"/>
                    <w:szCs w:val="23"/>
                  </w:rPr>
                </m:ctrlPr>
              </m:den>
            </m:f>
            <m:ctrlPr>
              <w:rPr>
                <w:rFonts w:ascii="Cambria Math" w:hAnsi="Cambria Math"/>
                <w:sz w:val="23"/>
                <w:szCs w:val="23"/>
              </w:rPr>
            </m:ctrlPr>
          </m:den>
        </m:f>
        <m:r>
          <m:rPr>
            <m:sty m:val="p"/>
          </m:rPr>
          <w:rPr>
            <w:rFonts w:ascii="Cambria Math" w:hAnsi="Cambria Math"/>
            <w:sz w:val="23"/>
            <w:szCs w:val="23"/>
          </w:rPr>
          <m:t>+0.61</m:t>
        </m:r>
        <m:sSub>
          <m:sSubPr>
            <m:ctrlPr>
              <w:rPr>
                <w:rFonts w:ascii="Cambria Math" w:hAnsi="Cambria Math"/>
                <w:sz w:val="23"/>
                <w:szCs w:val="23"/>
              </w:rPr>
            </m:ctrlPr>
          </m:sSubPr>
          <m:e>
            <m:r>
              <m:rPr>
                <m:sty m:val="p"/>
              </m:rPr>
              <w:rPr>
                <w:rFonts w:ascii="Cambria Math" w:hAnsi="Cambria Math"/>
                <w:sz w:val="23"/>
                <w:szCs w:val="23"/>
              </w:rPr>
              <m:t>S</m:t>
            </m:r>
            <m:ctrlPr>
              <w:rPr>
                <w:rFonts w:ascii="Cambria Math" w:hAnsi="Cambria Math"/>
                <w:sz w:val="23"/>
                <w:szCs w:val="23"/>
              </w:rPr>
            </m:ctrlPr>
          </m:e>
          <m:sub>
            <m:r>
              <m:rPr/>
              <w:rPr>
                <w:rFonts w:ascii="Cambria Math" w:hAnsi="Cambria Math"/>
                <w:sz w:val="23"/>
                <w:szCs w:val="23"/>
              </w:rPr>
              <m:t>P</m:t>
            </m:r>
            <m:ctrlPr>
              <w:rPr>
                <w:rFonts w:ascii="Cambria Math" w:hAnsi="Cambria Math"/>
                <w:sz w:val="23"/>
                <w:szCs w:val="23"/>
              </w:rPr>
            </m:ctrlPr>
          </m:sub>
        </m:sSub>
      </m:oMath>
      <w:r>
        <w:rPr>
          <w:sz w:val="23"/>
          <w:szCs w:val="23"/>
        </w:rPr>
        <w:t xml:space="preserve">              （6.7.4-3）</w:t>
      </w:r>
    </w:p>
    <w:p>
      <w:pPr>
        <w:widowControl w:val="0"/>
        <w:autoSpaceDE w:val="0"/>
        <w:autoSpaceDN w:val="0"/>
        <w:adjustRightInd w:val="0"/>
        <w:spacing w:line="360" w:lineRule="auto"/>
        <w:ind w:firstLine="465"/>
        <w:rPr>
          <w:sz w:val="24"/>
          <w:szCs w:val="23"/>
        </w:rPr>
      </w:pPr>
      <w:r>
        <w:rPr>
          <w:sz w:val="24"/>
          <w:szCs w:val="23"/>
        </w:rPr>
        <w:t>不掺外加剂和掺合料的砾石混凝土单位用水量：</w:t>
      </w:r>
    </w:p>
    <w:p>
      <w:pPr>
        <w:widowControl w:val="0"/>
        <w:wordWrap w:val="0"/>
        <w:autoSpaceDE w:val="0"/>
        <w:autoSpaceDN w:val="0"/>
        <w:adjustRightInd w:val="0"/>
        <w:spacing w:line="360" w:lineRule="auto"/>
        <w:jc w:val="right"/>
        <w:rPr>
          <w:sz w:val="24"/>
          <w:szCs w:val="23"/>
        </w:rPr>
      </w:pPr>
      <m:oMath>
        <m:sSub>
          <m:sSubPr>
            <m:ctrlPr>
              <w:rPr>
                <w:rFonts w:ascii="Cambria Math" w:hAnsi="Cambria Math"/>
                <w:sz w:val="24"/>
                <w:szCs w:val="23"/>
              </w:rPr>
            </m:ctrlPr>
          </m:sSubPr>
          <m:e>
            <m:r>
              <m:rPr>
                <m:sty m:val="p"/>
              </m:rPr>
              <w:rPr>
                <w:rFonts w:ascii="Cambria Math" w:hAnsi="Cambria Math"/>
                <w:sz w:val="24"/>
                <w:szCs w:val="23"/>
              </w:rPr>
              <m:t>W</m:t>
            </m:r>
            <m:ctrlPr>
              <w:rPr>
                <w:rFonts w:ascii="Cambria Math" w:hAnsi="Cambria Math"/>
                <w:sz w:val="24"/>
                <w:szCs w:val="23"/>
              </w:rPr>
            </m:ctrlPr>
          </m:e>
          <m:sub>
            <m:r>
              <m:rPr>
                <m:sty m:val="p"/>
              </m:rPr>
              <w:rPr>
                <w:rFonts w:ascii="Cambria Math" w:hAnsi="Cambria Math"/>
                <w:sz w:val="24"/>
                <w:szCs w:val="23"/>
              </w:rPr>
              <m:t>0</m:t>
            </m:r>
            <m:ctrlPr>
              <w:rPr>
                <w:rFonts w:ascii="Cambria Math" w:hAnsi="Cambria Math"/>
                <w:sz w:val="24"/>
                <w:szCs w:val="23"/>
              </w:rPr>
            </m:ctrlPr>
          </m:sub>
        </m:sSub>
        <m:r>
          <m:rPr>
            <m:sty m:val="p"/>
          </m:rPr>
          <w:rPr>
            <w:rFonts w:ascii="Cambria Math" w:hAnsi="Cambria Math"/>
            <w:sz w:val="24"/>
            <w:szCs w:val="23"/>
          </w:rPr>
          <m:t>=86.89+0.370</m:t>
        </m:r>
        <m:sSub>
          <m:sSubPr>
            <m:ctrlPr>
              <w:rPr>
                <w:rFonts w:ascii="Cambria Math" w:hAnsi="Cambria Math"/>
                <w:sz w:val="24"/>
                <w:szCs w:val="23"/>
              </w:rPr>
            </m:ctrlPr>
          </m:sSubPr>
          <m:e>
            <m:r>
              <m:rPr>
                <m:sty m:val="p"/>
              </m:rPr>
              <w:rPr>
                <w:rFonts w:ascii="Cambria Math" w:hAnsi="Cambria Math"/>
                <w:sz w:val="24"/>
                <w:szCs w:val="23"/>
              </w:rPr>
              <m:t>S</m:t>
            </m:r>
            <m:ctrlPr>
              <w:rPr>
                <w:rFonts w:ascii="Cambria Math" w:hAnsi="Cambria Math"/>
                <w:sz w:val="24"/>
                <w:szCs w:val="23"/>
              </w:rPr>
            </m:ctrlPr>
          </m:e>
          <m:sub>
            <m:r>
              <m:rPr/>
              <w:rPr>
                <w:rFonts w:ascii="Cambria Math" w:hAnsi="Cambria Math"/>
                <w:sz w:val="24"/>
                <w:szCs w:val="23"/>
              </w:rPr>
              <m:t>L</m:t>
            </m:r>
            <m:ctrlPr>
              <w:rPr>
                <w:rFonts w:ascii="Cambria Math" w:hAnsi="Cambria Math"/>
                <w:sz w:val="24"/>
                <w:szCs w:val="23"/>
              </w:rPr>
            </m:ctrlPr>
          </m:sub>
        </m:sSub>
        <m:r>
          <m:rPr>
            <m:sty m:val="p"/>
          </m:rPr>
          <w:rPr>
            <w:rFonts w:ascii="Cambria Math" w:hAnsi="Cambria Math"/>
            <w:sz w:val="24"/>
            <w:szCs w:val="23"/>
          </w:rPr>
          <m:t>+</m:t>
        </m:r>
        <m:f>
          <m:fPr>
            <m:ctrlPr>
              <w:rPr>
                <w:rFonts w:ascii="Cambria Math" w:hAnsi="Cambria Math"/>
                <w:sz w:val="24"/>
                <w:szCs w:val="23"/>
              </w:rPr>
            </m:ctrlPr>
          </m:fPr>
          <m:num>
            <m:r>
              <m:rPr>
                <m:sty m:val="p"/>
              </m:rPr>
              <w:rPr>
                <w:rFonts w:ascii="Cambria Math" w:hAnsi="Cambria Math"/>
                <w:sz w:val="24"/>
                <w:szCs w:val="23"/>
              </w:rPr>
              <m:t>11.24</m:t>
            </m:r>
            <m:ctrlPr>
              <w:rPr>
                <w:rFonts w:ascii="Cambria Math" w:hAnsi="Cambria Math"/>
                <w:sz w:val="24"/>
                <w:szCs w:val="23"/>
              </w:rPr>
            </m:ctrlPr>
          </m:num>
          <m:den>
            <m:f>
              <m:fPr>
                <m:ctrlPr>
                  <w:rPr>
                    <w:rFonts w:ascii="Cambria Math" w:hAnsi="Cambria Math"/>
                    <w:sz w:val="24"/>
                    <w:szCs w:val="23"/>
                  </w:rPr>
                </m:ctrlPr>
              </m:fPr>
              <m:num>
                <m:r>
                  <m:rPr>
                    <m:sty m:val="p"/>
                  </m:rPr>
                  <w:rPr>
                    <w:rFonts w:ascii="Cambria Math" w:hAnsi="Cambria Math"/>
                    <w:sz w:val="24"/>
                    <w:szCs w:val="23"/>
                  </w:rPr>
                  <m:t>W</m:t>
                </m:r>
                <m:ctrlPr>
                  <w:rPr>
                    <w:rFonts w:ascii="Cambria Math" w:hAnsi="Cambria Math"/>
                    <w:sz w:val="24"/>
                    <w:szCs w:val="23"/>
                  </w:rPr>
                </m:ctrlPr>
              </m:num>
              <m:den>
                <m:r>
                  <m:rPr>
                    <m:sty m:val="p"/>
                  </m:rPr>
                  <w:rPr>
                    <w:rFonts w:ascii="Cambria Math" w:hAnsi="Cambria Math"/>
                    <w:sz w:val="24"/>
                    <w:szCs w:val="23"/>
                  </w:rPr>
                  <m:t>C</m:t>
                </m:r>
                <m:ctrlPr>
                  <w:rPr>
                    <w:rFonts w:ascii="Cambria Math" w:hAnsi="Cambria Math"/>
                    <w:sz w:val="24"/>
                    <w:szCs w:val="23"/>
                  </w:rPr>
                </m:ctrlPr>
              </m:den>
            </m:f>
            <m:ctrlPr>
              <w:rPr>
                <w:rFonts w:ascii="Cambria Math" w:hAnsi="Cambria Math"/>
                <w:sz w:val="24"/>
                <w:szCs w:val="23"/>
              </w:rPr>
            </m:ctrlPr>
          </m:den>
        </m:f>
        <m:r>
          <m:rPr>
            <m:sty m:val="p"/>
          </m:rPr>
          <w:rPr>
            <w:rFonts w:ascii="Cambria Math" w:hAnsi="Cambria Math"/>
            <w:sz w:val="24"/>
            <w:szCs w:val="23"/>
          </w:rPr>
          <m:t>+1.00</m:t>
        </m:r>
        <m:sSub>
          <m:sSubPr>
            <m:ctrlPr>
              <w:rPr>
                <w:rFonts w:ascii="Cambria Math" w:hAnsi="Cambria Math"/>
                <w:sz w:val="24"/>
                <w:szCs w:val="23"/>
              </w:rPr>
            </m:ctrlPr>
          </m:sSubPr>
          <m:e>
            <m:r>
              <m:rPr>
                <m:sty m:val="p"/>
              </m:rPr>
              <w:rPr>
                <w:rFonts w:ascii="Cambria Math" w:hAnsi="Cambria Math"/>
                <w:sz w:val="24"/>
                <w:szCs w:val="23"/>
              </w:rPr>
              <m:t>S</m:t>
            </m:r>
            <m:ctrlPr>
              <w:rPr>
                <w:rFonts w:ascii="Cambria Math" w:hAnsi="Cambria Math"/>
                <w:sz w:val="24"/>
                <w:szCs w:val="23"/>
              </w:rPr>
            </m:ctrlPr>
          </m:e>
          <m:sub>
            <m:r>
              <m:rPr/>
              <w:rPr>
                <w:rFonts w:ascii="Cambria Math" w:hAnsi="Cambria Math"/>
                <w:sz w:val="24"/>
                <w:szCs w:val="23"/>
              </w:rPr>
              <m:t>P</m:t>
            </m:r>
            <m:ctrlPr>
              <w:rPr>
                <w:rFonts w:ascii="Cambria Math" w:hAnsi="Cambria Math"/>
                <w:sz w:val="24"/>
                <w:szCs w:val="23"/>
              </w:rPr>
            </m:ctrlPr>
          </m:sub>
        </m:sSub>
      </m:oMath>
      <w:r>
        <w:rPr>
          <w:sz w:val="24"/>
          <w:szCs w:val="23"/>
        </w:rPr>
        <w:t xml:space="preserve">             （6.7.4-4）</w:t>
      </w:r>
    </w:p>
    <w:p>
      <w:pPr>
        <w:widowControl w:val="0"/>
        <w:autoSpaceDE w:val="0"/>
        <w:autoSpaceDN w:val="0"/>
        <w:adjustRightInd w:val="0"/>
        <w:spacing w:line="360" w:lineRule="auto"/>
        <w:ind w:right="230" w:firstLine="465"/>
        <w:rPr>
          <w:sz w:val="24"/>
          <w:szCs w:val="23"/>
        </w:rPr>
      </w:pPr>
      <w:r>
        <w:rPr>
          <w:sz w:val="24"/>
          <w:szCs w:val="23"/>
        </w:rPr>
        <w:t>掺外加剂的混凝土单位用水量：</w:t>
      </w:r>
    </w:p>
    <w:p>
      <w:pPr>
        <w:widowControl w:val="0"/>
        <w:wordWrap w:val="0"/>
        <w:autoSpaceDE w:val="0"/>
        <w:autoSpaceDN w:val="0"/>
        <w:adjustRightInd w:val="0"/>
        <w:spacing w:line="360" w:lineRule="auto"/>
        <w:jc w:val="right"/>
        <w:rPr>
          <w:sz w:val="24"/>
          <w:szCs w:val="23"/>
        </w:rPr>
      </w:pPr>
      <m:oMath>
        <m:sSub>
          <m:sSubPr>
            <m:ctrlPr>
              <w:rPr>
                <w:rFonts w:ascii="Cambria Math" w:hAnsi="Cambria Math"/>
                <w:sz w:val="24"/>
                <w:szCs w:val="23"/>
              </w:rPr>
            </m:ctrlPr>
          </m:sSubPr>
          <m:e>
            <m:r>
              <m:rPr/>
              <w:rPr>
                <w:rFonts w:ascii="Cambria Math" w:hAnsi="Cambria Math"/>
                <w:sz w:val="24"/>
                <w:szCs w:val="23"/>
              </w:rPr>
              <m:t>W</m:t>
            </m:r>
            <m:ctrlPr>
              <w:rPr>
                <w:rFonts w:ascii="Cambria Math" w:hAnsi="Cambria Math"/>
                <w:sz w:val="24"/>
                <w:szCs w:val="23"/>
              </w:rPr>
            </m:ctrlPr>
          </m:e>
          <m:sub>
            <m:r>
              <m:rPr/>
              <w:rPr>
                <w:rFonts w:ascii="Cambria Math" w:hAnsi="Cambria Math"/>
                <w:sz w:val="24"/>
                <w:szCs w:val="23"/>
              </w:rPr>
              <m:t>0W</m:t>
            </m:r>
            <m:ctrlPr>
              <w:rPr>
                <w:rFonts w:ascii="Cambria Math" w:hAnsi="Cambria Math"/>
                <w:sz w:val="24"/>
                <w:szCs w:val="23"/>
              </w:rPr>
            </m:ctrlPr>
          </m:sub>
        </m:sSub>
        <m:r>
          <m:rPr>
            <m:sty m:val="p"/>
          </m:rPr>
          <w:rPr>
            <w:rFonts w:ascii="Cambria Math" w:hAnsi="Cambria Math"/>
            <w:sz w:val="24"/>
            <w:szCs w:val="23"/>
          </w:rPr>
          <m:t>=</m:t>
        </m:r>
        <m:sSub>
          <m:sSubPr>
            <m:ctrlPr>
              <w:rPr>
                <w:rFonts w:ascii="Cambria Math" w:hAnsi="Cambria Math"/>
                <w:sz w:val="24"/>
                <w:szCs w:val="23"/>
              </w:rPr>
            </m:ctrlPr>
          </m:sSubPr>
          <m:e>
            <m:r>
              <m:rPr>
                <m:sty m:val="p"/>
              </m:rPr>
              <w:rPr>
                <w:rFonts w:ascii="Cambria Math" w:hAnsi="Cambria Math"/>
                <w:sz w:val="24"/>
                <w:szCs w:val="23"/>
              </w:rPr>
              <m:t>W</m:t>
            </m:r>
            <m:ctrlPr>
              <w:rPr>
                <w:rFonts w:ascii="Cambria Math" w:hAnsi="Cambria Math"/>
                <w:sz w:val="24"/>
                <w:szCs w:val="23"/>
              </w:rPr>
            </m:ctrlPr>
          </m:e>
          <m:sub>
            <m:r>
              <m:rPr>
                <m:sty m:val="p"/>
              </m:rPr>
              <w:rPr>
                <w:rFonts w:ascii="Cambria Math" w:hAnsi="Cambria Math"/>
                <w:sz w:val="24"/>
                <w:szCs w:val="23"/>
              </w:rPr>
              <m:t>0</m:t>
            </m:r>
            <m:ctrlPr>
              <w:rPr>
                <w:rFonts w:ascii="Cambria Math" w:hAnsi="Cambria Math"/>
                <w:sz w:val="24"/>
                <w:szCs w:val="23"/>
              </w:rPr>
            </m:ctrlPr>
          </m:sub>
        </m:sSub>
        <m:r>
          <m:rPr/>
          <w:rPr>
            <w:rFonts w:ascii="Cambria Math" w:hAnsi="Cambria Math"/>
            <w:sz w:val="24"/>
            <w:szCs w:val="23"/>
          </w:rPr>
          <m:t>(1−</m:t>
        </m:r>
        <m:f>
          <m:fPr>
            <m:ctrlPr>
              <w:rPr>
                <w:rFonts w:ascii="Cambria Math" w:hAnsi="Cambria Math"/>
                <w:i/>
                <w:sz w:val="24"/>
                <w:szCs w:val="23"/>
              </w:rPr>
            </m:ctrlPr>
          </m:fPr>
          <m:num>
            <m:r>
              <m:rPr/>
              <w:rPr>
                <w:rFonts w:ascii="Cambria Math" w:hAnsi="Cambria Math"/>
                <w:sz w:val="24"/>
                <w:szCs w:val="23"/>
              </w:rPr>
              <m:t>β</m:t>
            </m:r>
            <m:ctrlPr>
              <w:rPr>
                <w:rFonts w:ascii="Cambria Math" w:hAnsi="Cambria Math"/>
                <w:i/>
                <w:sz w:val="24"/>
                <w:szCs w:val="23"/>
              </w:rPr>
            </m:ctrlPr>
          </m:num>
          <m:den>
            <m:r>
              <m:rPr/>
              <w:rPr>
                <w:rFonts w:ascii="Cambria Math" w:hAnsi="Cambria Math"/>
                <w:sz w:val="24"/>
                <w:szCs w:val="23"/>
              </w:rPr>
              <m:t>100</m:t>
            </m:r>
            <m:ctrlPr>
              <w:rPr>
                <w:rFonts w:ascii="Cambria Math" w:hAnsi="Cambria Math"/>
                <w:i/>
                <w:sz w:val="24"/>
                <w:szCs w:val="23"/>
              </w:rPr>
            </m:ctrlPr>
          </m:den>
        </m:f>
        <m:r>
          <m:rPr/>
          <w:rPr>
            <w:rFonts w:ascii="Cambria Math" w:hAnsi="Cambria Math"/>
            <w:sz w:val="24"/>
            <w:szCs w:val="23"/>
          </w:rPr>
          <m:t>)</m:t>
        </m:r>
      </m:oMath>
      <w:r>
        <w:rPr>
          <w:sz w:val="24"/>
          <w:szCs w:val="23"/>
        </w:rPr>
        <w:t xml:space="preserve">                             （6.7.4-5）</w:t>
      </w:r>
    </w:p>
    <w:p>
      <w:pPr>
        <w:widowControl w:val="0"/>
        <w:autoSpaceDE w:val="0"/>
        <w:autoSpaceDN w:val="0"/>
        <w:adjustRightInd w:val="0"/>
        <w:spacing w:line="360" w:lineRule="auto"/>
        <w:rPr>
          <w:sz w:val="24"/>
          <w:szCs w:val="23"/>
        </w:rPr>
      </w:pPr>
      <w:r>
        <w:rPr>
          <w:sz w:val="24"/>
          <w:szCs w:val="23"/>
        </w:rPr>
        <w:t>式中：W</w:t>
      </w:r>
      <w:r>
        <w:rPr>
          <w:sz w:val="24"/>
          <w:szCs w:val="23"/>
          <w:vertAlign w:val="subscript"/>
        </w:rPr>
        <w:t>0</w:t>
      </w:r>
      <w:r>
        <w:rPr>
          <w:strike/>
          <w:sz w:val="24"/>
          <w:szCs w:val="23"/>
        </w:rPr>
        <w:t xml:space="preserve">    </w:t>
      </w:r>
      <w:r>
        <w:rPr>
          <w:sz w:val="24"/>
          <w:szCs w:val="23"/>
        </w:rPr>
        <w:t>不掺外加剂与掺合料的混凝土单位用水量（kg/m</w:t>
      </w:r>
      <w:r>
        <w:rPr>
          <w:sz w:val="24"/>
          <w:szCs w:val="23"/>
          <w:vertAlign w:val="superscript"/>
        </w:rPr>
        <w:t>3</w:t>
      </w:r>
      <w:r>
        <w:rPr>
          <w:sz w:val="24"/>
          <w:szCs w:val="23"/>
        </w:rPr>
        <w:t>）；</w:t>
      </w:r>
    </w:p>
    <w:p>
      <w:pPr>
        <w:widowControl w:val="0"/>
        <w:autoSpaceDE w:val="0"/>
        <w:autoSpaceDN w:val="0"/>
        <w:adjustRightInd w:val="0"/>
        <w:spacing w:line="360" w:lineRule="auto"/>
        <w:ind w:firstLine="360" w:firstLineChars="150"/>
        <w:rPr>
          <w:sz w:val="24"/>
          <w:szCs w:val="23"/>
        </w:rPr>
      </w:pPr>
      <w:r>
        <w:rPr>
          <w:sz w:val="24"/>
          <w:szCs w:val="23"/>
        </w:rPr>
        <w:t xml:space="preserve">      S</w:t>
      </w:r>
      <w:r>
        <w:rPr>
          <w:sz w:val="24"/>
          <w:szCs w:val="23"/>
          <w:vertAlign w:val="subscript"/>
        </w:rPr>
        <w:t>L</w:t>
      </w:r>
      <w:r>
        <w:rPr>
          <w:strike/>
          <w:sz w:val="24"/>
          <w:szCs w:val="23"/>
        </w:rPr>
        <w:t xml:space="preserve">    </w:t>
      </w:r>
      <w:r>
        <w:rPr>
          <w:sz w:val="24"/>
          <w:szCs w:val="23"/>
        </w:rPr>
        <w:t>坍落度（mm）；</w:t>
      </w:r>
    </w:p>
    <w:p>
      <w:pPr>
        <w:widowControl w:val="0"/>
        <w:autoSpaceDE w:val="0"/>
        <w:autoSpaceDN w:val="0"/>
        <w:adjustRightInd w:val="0"/>
        <w:spacing w:line="360" w:lineRule="auto"/>
        <w:ind w:firstLine="360" w:firstLineChars="150"/>
        <w:rPr>
          <w:sz w:val="24"/>
          <w:szCs w:val="23"/>
        </w:rPr>
      </w:pPr>
      <w:r>
        <w:rPr>
          <w:sz w:val="24"/>
          <w:szCs w:val="23"/>
        </w:rPr>
        <w:t xml:space="preserve">      S</w:t>
      </w:r>
      <w:r>
        <w:rPr>
          <w:sz w:val="24"/>
          <w:szCs w:val="23"/>
          <w:vertAlign w:val="subscript"/>
        </w:rPr>
        <w:t>P</w:t>
      </w:r>
      <w:r>
        <w:rPr>
          <w:strike/>
          <w:sz w:val="24"/>
          <w:szCs w:val="23"/>
        </w:rPr>
        <w:t xml:space="preserve">    </w:t>
      </w:r>
      <w:r>
        <w:rPr>
          <w:sz w:val="24"/>
          <w:szCs w:val="23"/>
        </w:rPr>
        <w:t>砂率（%）；</w:t>
      </w:r>
    </w:p>
    <w:p>
      <w:pPr>
        <w:widowControl w:val="0"/>
        <w:autoSpaceDE w:val="0"/>
        <w:autoSpaceDN w:val="0"/>
        <w:adjustRightInd w:val="0"/>
        <w:spacing w:line="360" w:lineRule="auto"/>
        <w:ind w:firstLine="600" w:firstLineChars="250"/>
        <w:rPr>
          <w:sz w:val="24"/>
          <w:szCs w:val="23"/>
        </w:rPr>
      </w:pPr>
      <w:r>
        <w:rPr>
          <w:sz w:val="24"/>
          <w:szCs w:val="23"/>
        </w:rPr>
        <w:t xml:space="preserve">  </w:t>
      </w:r>
      <m:oMath>
        <m:r>
          <m:rPr>
            <m:sty m:val="p"/>
          </m:rPr>
          <w:rPr>
            <w:rFonts w:ascii="Cambria Math" w:hAnsi="Cambria Math"/>
            <w:sz w:val="24"/>
            <w:szCs w:val="23"/>
          </w:rPr>
          <m:t xml:space="preserve"> </m:t>
        </m:r>
        <m:f>
          <m:fPr>
            <m:ctrlPr>
              <w:rPr>
                <w:rFonts w:ascii="Cambria Math" w:hAnsi="Cambria Math"/>
                <w:sz w:val="24"/>
                <w:szCs w:val="23"/>
              </w:rPr>
            </m:ctrlPr>
          </m:fPr>
          <m:num>
            <m:r>
              <m:rPr>
                <m:sty m:val="p"/>
              </m:rPr>
              <w:rPr>
                <w:rFonts w:ascii="Cambria Math" w:hAnsi="Cambria Math"/>
                <w:sz w:val="24"/>
                <w:szCs w:val="23"/>
              </w:rPr>
              <m:t>W</m:t>
            </m:r>
            <m:ctrlPr>
              <w:rPr>
                <w:rFonts w:ascii="Cambria Math" w:hAnsi="Cambria Math"/>
                <w:sz w:val="24"/>
                <w:szCs w:val="23"/>
              </w:rPr>
            </m:ctrlPr>
          </m:num>
          <m:den>
            <m:r>
              <m:rPr>
                <m:sty m:val="p"/>
              </m:rPr>
              <w:rPr>
                <w:rFonts w:ascii="Cambria Math" w:hAnsi="Cambria Math"/>
                <w:sz w:val="24"/>
                <w:szCs w:val="23"/>
              </w:rPr>
              <m:t>C</m:t>
            </m:r>
            <m:ctrlPr>
              <w:rPr>
                <w:rFonts w:ascii="Cambria Math" w:hAnsi="Cambria Math"/>
                <w:sz w:val="24"/>
                <w:szCs w:val="23"/>
              </w:rPr>
            </m:ctrlPr>
          </m:den>
        </m:f>
      </m:oMath>
      <w:r>
        <w:rPr>
          <w:strike/>
          <w:sz w:val="24"/>
          <w:szCs w:val="23"/>
        </w:rPr>
        <w:t xml:space="preserve">    </w:t>
      </w:r>
      <w:r>
        <w:rPr>
          <w:sz w:val="24"/>
          <w:szCs w:val="23"/>
        </w:rPr>
        <w:t>水灰比；</w:t>
      </w:r>
    </w:p>
    <w:p>
      <w:pPr>
        <w:widowControl w:val="0"/>
        <w:autoSpaceDE w:val="0"/>
        <w:autoSpaceDN w:val="0"/>
        <w:adjustRightInd w:val="0"/>
        <w:spacing w:line="360" w:lineRule="auto"/>
        <w:ind w:right="230" w:firstLine="720" w:firstLineChars="300"/>
        <w:rPr>
          <w:sz w:val="24"/>
          <w:szCs w:val="23"/>
        </w:rPr>
      </w:pPr>
      <w:r>
        <w:rPr>
          <w:sz w:val="24"/>
          <w:szCs w:val="23"/>
        </w:rPr>
        <w:t>W</w:t>
      </w:r>
      <w:r>
        <w:rPr>
          <w:sz w:val="24"/>
          <w:szCs w:val="23"/>
          <w:vertAlign w:val="subscript"/>
        </w:rPr>
        <w:t>0W</w:t>
      </w:r>
      <w:r>
        <w:rPr>
          <w:strike/>
          <w:sz w:val="24"/>
          <w:szCs w:val="23"/>
        </w:rPr>
        <w:t xml:space="preserve">    </w:t>
      </w:r>
      <w:r>
        <w:rPr>
          <w:sz w:val="24"/>
          <w:szCs w:val="23"/>
        </w:rPr>
        <w:t>掺外加剂混凝土的单位用水量（kg/m</w:t>
      </w:r>
      <w:r>
        <w:rPr>
          <w:sz w:val="24"/>
          <w:szCs w:val="23"/>
          <w:vertAlign w:val="superscript"/>
        </w:rPr>
        <w:t>3</w:t>
      </w:r>
      <w:r>
        <w:rPr>
          <w:sz w:val="24"/>
          <w:szCs w:val="23"/>
        </w:rPr>
        <w:t>）；</w:t>
      </w:r>
    </w:p>
    <w:p>
      <w:pPr>
        <w:widowControl w:val="0"/>
        <w:autoSpaceDE w:val="0"/>
        <w:autoSpaceDN w:val="0"/>
        <w:adjustRightInd w:val="0"/>
        <w:spacing w:line="360" w:lineRule="auto"/>
        <w:ind w:right="230"/>
        <w:rPr>
          <w:sz w:val="24"/>
          <w:szCs w:val="23"/>
        </w:rPr>
      </w:pPr>
      <w:r>
        <w:rPr>
          <w:sz w:val="24"/>
          <w:szCs w:val="23"/>
        </w:rPr>
        <w:t xml:space="preserve">            </w:t>
      </w:r>
      <m:oMath>
        <m:r>
          <m:rPr/>
          <w:rPr>
            <w:rFonts w:ascii="Cambria Math" w:hAnsi="Cambria Math"/>
            <w:sz w:val="24"/>
            <w:szCs w:val="23"/>
          </w:rPr>
          <m:t>β</m:t>
        </m:r>
      </m:oMath>
      <w:r>
        <w:rPr>
          <w:strike/>
          <w:sz w:val="24"/>
          <w:szCs w:val="23"/>
        </w:rPr>
        <w:t xml:space="preserve">    </w:t>
      </w:r>
      <w:r>
        <w:rPr>
          <w:sz w:val="24"/>
          <w:szCs w:val="23"/>
        </w:rPr>
        <w:t>所用外加剂量的实测减水率。</w:t>
      </w:r>
    </w:p>
    <w:p>
      <w:pPr>
        <w:widowControl w:val="0"/>
        <w:autoSpaceDE w:val="0"/>
        <w:autoSpaceDN w:val="0"/>
        <w:adjustRightInd w:val="0"/>
        <w:spacing w:line="360" w:lineRule="auto"/>
        <w:jc w:val="center"/>
        <w:rPr>
          <w:rFonts w:eastAsia="黑体"/>
          <w:sz w:val="24"/>
          <w:szCs w:val="23"/>
        </w:rPr>
      </w:pPr>
      <w:r>
        <w:rPr>
          <w:rFonts w:eastAsia="黑体"/>
          <w:sz w:val="24"/>
          <w:szCs w:val="23"/>
        </w:rPr>
        <w:t>表6.7.4-2 不同摊铺方式混凝土工作性及用水量要求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5"/>
        <w:gridCol w:w="2050"/>
        <w:gridCol w:w="1454"/>
        <w:gridCol w:w="1468"/>
        <w:gridCol w:w="1461"/>
        <w:gridCol w:w="14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1105" w:type="dxa"/>
            <w:vMerge w:val="restart"/>
            <w:vAlign w:val="center"/>
          </w:tcPr>
          <w:p>
            <w:pPr>
              <w:widowControl w:val="0"/>
              <w:autoSpaceDE w:val="0"/>
              <w:autoSpaceDN w:val="0"/>
              <w:adjustRightInd w:val="0"/>
              <w:jc w:val="center"/>
              <w:rPr>
                <w:kern w:val="2"/>
                <w:sz w:val="21"/>
                <w:szCs w:val="21"/>
              </w:rPr>
            </w:pPr>
            <w:r>
              <w:rPr>
                <w:kern w:val="2"/>
                <w:sz w:val="21"/>
                <w:szCs w:val="21"/>
              </w:rPr>
              <w:t>混凝土类型</w:t>
            </w:r>
          </w:p>
        </w:tc>
        <w:tc>
          <w:tcPr>
            <w:tcW w:w="2050" w:type="dxa"/>
            <w:vMerge w:val="restart"/>
            <w:vAlign w:val="center"/>
          </w:tcPr>
          <w:p>
            <w:pPr>
              <w:widowControl w:val="0"/>
              <w:autoSpaceDE w:val="0"/>
              <w:autoSpaceDN w:val="0"/>
              <w:adjustRightInd w:val="0"/>
              <w:jc w:val="center"/>
              <w:rPr>
                <w:kern w:val="2"/>
                <w:sz w:val="21"/>
                <w:szCs w:val="21"/>
              </w:rPr>
            </w:pPr>
            <w:r>
              <w:rPr>
                <w:kern w:val="2"/>
                <w:sz w:val="21"/>
                <w:szCs w:val="21"/>
              </w:rPr>
              <w:t>项目</w:t>
            </w:r>
          </w:p>
        </w:tc>
        <w:tc>
          <w:tcPr>
            <w:tcW w:w="5842" w:type="dxa"/>
            <w:gridSpan w:val="4"/>
            <w:vAlign w:val="center"/>
          </w:tcPr>
          <w:p>
            <w:pPr>
              <w:widowControl w:val="0"/>
              <w:autoSpaceDE w:val="0"/>
              <w:autoSpaceDN w:val="0"/>
              <w:adjustRightInd w:val="0"/>
              <w:jc w:val="center"/>
              <w:rPr>
                <w:kern w:val="2"/>
                <w:sz w:val="21"/>
                <w:szCs w:val="21"/>
              </w:rPr>
            </w:pPr>
            <w:r>
              <w:rPr>
                <w:kern w:val="2"/>
                <w:sz w:val="21"/>
                <w:szCs w:val="21"/>
              </w:rPr>
              <w:t>摊铺方式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1105" w:type="dxa"/>
            <w:vMerge w:val="continue"/>
            <w:vAlign w:val="center"/>
          </w:tcPr>
          <w:p>
            <w:pPr>
              <w:widowControl w:val="0"/>
              <w:autoSpaceDE w:val="0"/>
              <w:autoSpaceDN w:val="0"/>
              <w:adjustRightInd w:val="0"/>
              <w:jc w:val="center"/>
              <w:rPr>
                <w:kern w:val="2"/>
                <w:sz w:val="21"/>
                <w:szCs w:val="21"/>
              </w:rPr>
            </w:pPr>
          </w:p>
        </w:tc>
        <w:tc>
          <w:tcPr>
            <w:tcW w:w="2050" w:type="dxa"/>
            <w:vMerge w:val="continue"/>
            <w:vAlign w:val="center"/>
          </w:tcPr>
          <w:p>
            <w:pPr>
              <w:widowControl w:val="0"/>
              <w:autoSpaceDE w:val="0"/>
              <w:autoSpaceDN w:val="0"/>
              <w:adjustRightInd w:val="0"/>
              <w:jc w:val="center"/>
              <w:rPr>
                <w:kern w:val="2"/>
                <w:sz w:val="21"/>
                <w:szCs w:val="21"/>
              </w:rPr>
            </w:pPr>
          </w:p>
        </w:tc>
        <w:tc>
          <w:tcPr>
            <w:tcW w:w="1454" w:type="dxa"/>
            <w:vAlign w:val="center"/>
          </w:tcPr>
          <w:p>
            <w:pPr>
              <w:widowControl w:val="0"/>
              <w:autoSpaceDE w:val="0"/>
              <w:autoSpaceDN w:val="0"/>
              <w:adjustRightInd w:val="0"/>
              <w:jc w:val="center"/>
              <w:rPr>
                <w:kern w:val="2"/>
                <w:sz w:val="21"/>
                <w:szCs w:val="21"/>
              </w:rPr>
            </w:pPr>
            <w:r>
              <w:rPr>
                <w:kern w:val="2"/>
                <w:sz w:val="21"/>
                <w:szCs w:val="21"/>
              </w:rPr>
              <w:t>滑模摊铺机</w:t>
            </w:r>
          </w:p>
        </w:tc>
        <w:tc>
          <w:tcPr>
            <w:tcW w:w="1468" w:type="dxa"/>
            <w:vAlign w:val="center"/>
          </w:tcPr>
          <w:p>
            <w:pPr>
              <w:widowControl w:val="0"/>
              <w:autoSpaceDE w:val="0"/>
              <w:autoSpaceDN w:val="0"/>
              <w:adjustRightInd w:val="0"/>
              <w:jc w:val="center"/>
              <w:rPr>
                <w:kern w:val="2"/>
                <w:sz w:val="21"/>
                <w:szCs w:val="21"/>
              </w:rPr>
            </w:pPr>
            <w:r>
              <w:rPr>
                <w:kern w:val="2"/>
                <w:sz w:val="21"/>
                <w:szCs w:val="21"/>
              </w:rPr>
              <w:t>轨道摊铺机</w:t>
            </w:r>
          </w:p>
        </w:tc>
        <w:tc>
          <w:tcPr>
            <w:tcW w:w="1461" w:type="dxa"/>
            <w:vAlign w:val="center"/>
          </w:tcPr>
          <w:p>
            <w:pPr>
              <w:widowControl w:val="0"/>
              <w:autoSpaceDE w:val="0"/>
              <w:autoSpaceDN w:val="0"/>
              <w:adjustRightInd w:val="0"/>
              <w:jc w:val="center"/>
              <w:rPr>
                <w:kern w:val="2"/>
                <w:sz w:val="21"/>
                <w:szCs w:val="21"/>
              </w:rPr>
            </w:pPr>
            <w:r>
              <w:rPr>
                <w:kern w:val="2"/>
                <w:sz w:val="21"/>
                <w:szCs w:val="21"/>
              </w:rPr>
              <w:t>三辊轴机组摊铺机</w:t>
            </w:r>
          </w:p>
        </w:tc>
        <w:tc>
          <w:tcPr>
            <w:tcW w:w="1459" w:type="dxa"/>
            <w:vAlign w:val="center"/>
          </w:tcPr>
          <w:p>
            <w:pPr>
              <w:widowControl w:val="0"/>
              <w:autoSpaceDE w:val="0"/>
              <w:autoSpaceDN w:val="0"/>
              <w:adjustRightInd w:val="0"/>
              <w:jc w:val="center"/>
              <w:rPr>
                <w:kern w:val="2"/>
                <w:sz w:val="21"/>
                <w:szCs w:val="21"/>
              </w:rPr>
            </w:pPr>
            <w:r>
              <w:rPr>
                <w:kern w:val="2"/>
                <w:sz w:val="21"/>
                <w:szCs w:val="21"/>
              </w:rPr>
              <w:t>小型机具</w:t>
            </w:r>
          </w:p>
          <w:p>
            <w:pPr>
              <w:widowControl w:val="0"/>
              <w:autoSpaceDE w:val="0"/>
              <w:autoSpaceDN w:val="0"/>
              <w:adjustRightInd w:val="0"/>
              <w:jc w:val="center"/>
              <w:rPr>
                <w:kern w:val="2"/>
                <w:sz w:val="21"/>
                <w:szCs w:val="21"/>
              </w:rPr>
            </w:pPr>
            <w:r>
              <w:rPr>
                <w:kern w:val="2"/>
                <w:sz w:val="21"/>
                <w:szCs w:val="21"/>
              </w:rPr>
              <w:t>摊铺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1105" w:type="dxa"/>
            <w:vMerge w:val="restart"/>
            <w:vAlign w:val="center"/>
          </w:tcPr>
          <w:p>
            <w:pPr>
              <w:widowControl w:val="0"/>
              <w:autoSpaceDE w:val="0"/>
              <w:autoSpaceDN w:val="0"/>
              <w:adjustRightInd w:val="0"/>
              <w:jc w:val="center"/>
              <w:rPr>
                <w:kern w:val="2"/>
                <w:sz w:val="21"/>
                <w:szCs w:val="21"/>
              </w:rPr>
            </w:pPr>
            <w:r>
              <w:rPr>
                <w:kern w:val="2"/>
                <w:sz w:val="21"/>
                <w:szCs w:val="21"/>
              </w:rPr>
              <w:t>砾石混凝土</w:t>
            </w:r>
          </w:p>
        </w:tc>
        <w:tc>
          <w:tcPr>
            <w:tcW w:w="2050" w:type="dxa"/>
            <w:vAlign w:val="center"/>
          </w:tcPr>
          <w:p>
            <w:pPr>
              <w:widowControl w:val="0"/>
              <w:autoSpaceDE w:val="0"/>
              <w:autoSpaceDN w:val="0"/>
              <w:adjustRightInd w:val="0"/>
              <w:jc w:val="center"/>
              <w:rPr>
                <w:kern w:val="2"/>
                <w:sz w:val="21"/>
                <w:szCs w:val="21"/>
              </w:rPr>
            </w:pPr>
            <w:r>
              <w:rPr>
                <w:kern w:val="2"/>
                <w:sz w:val="21"/>
                <w:szCs w:val="21"/>
              </w:rPr>
              <w:t>出口坍落度（mm）</w:t>
            </w:r>
          </w:p>
        </w:tc>
        <w:tc>
          <w:tcPr>
            <w:tcW w:w="1454" w:type="dxa"/>
            <w:vAlign w:val="center"/>
          </w:tcPr>
          <w:p>
            <w:pPr>
              <w:widowControl w:val="0"/>
              <w:autoSpaceDE w:val="0"/>
              <w:autoSpaceDN w:val="0"/>
              <w:adjustRightInd w:val="0"/>
              <w:jc w:val="center"/>
              <w:rPr>
                <w:kern w:val="2"/>
                <w:sz w:val="21"/>
                <w:szCs w:val="21"/>
              </w:rPr>
            </w:pPr>
            <w:r>
              <w:rPr>
                <w:kern w:val="2"/>
                <w:sz w:val="21"/>
                <w:szCs w:val="21"/>
              </w:rPr>
              <w:t>20~40</w:t>
            </w:r>
            <w:r>
              <w:rPr>
                <w:rFonts w:hint="eastAsia" w:ascii="宋体" w:hAnsi="宋体" w:cs="宋体"/>
                <w:kern w:val="2"/>
                <w:sz w:val="21"/>
                <w:szCs w:val="21"/>
                <w:vertAlign w:val="superscript"/>
              </w:rPr>
              <w:t>①</w:t>
            </w:r>
          </w:p>
        </w:tc>
        <w:tc>
          <w:tcPr>
            <w:tcW w:w="1468" w:type="dxa"/>
            <w:vAlign w:val="center"/>
          </w:tcPr>
          <w:p>
            <w:pPr>
              <w:widowControl w:val="0"/>
              <w:autoSpaceDE w:val="0"/>
              <w:autoSpaceDN w:val="0"/>
              <w:adjustRightInd w:val="0"/>
              <w:jc w:val="center"/>
              <w:rPr>
                <w:kern w:val="2"/>
                <w:sz w:val="21"/>
                <w:szCs w:val="21"/>
              </w:rPr>
            </w:pPr>
            <w:r>
              <w:rPr>
                <w:kern w:val="2"/>
                <w:sz w:val="21"/>
                <w:szCs w:val="21"/>
              </w:rPr>
              <w:t>40~60</w:t>
            </w:r>
          </w:p>
        </w:tc>
        <w:tc>
          <w:tcPr>
            <w:tcW w:w="1461" w:type="dxa"/>
            <w:vAlign w:val="center"/>
          </w:tcPr>
          <w:p>
            <w:pPr>
              <w:widowControl w:val="0"/>
              <w:autoSpaceDE w:val="0"/>
              <w:autoSpaceDN w:val="0"/>
              <w:adjustRightInd w:val="0"/>
              <w:jc w:val="center"/>
              <w:rPr>
                <w:kern w:val="2"/>
                <w:sz w:val="21"/>
                <w:szCs w:val="21"/>
              </w:rPr>
            </w:pPr>
            <w:r>
              <w:rPr>
                <w:kern w:val="2"/>
                <w:sz w:val="21"/>
                <w:szCs w:val="21"/>
              </w:rPr>
              <w:t>30~50</w:t>
            </w:r>
          </w:p>
        </w:tc>
        <w:tc>
          <w:tcPr>
            <w:tcW w:w="1459" w:type="dxa"/>
            <w:vAlign w:val="center"/>
          </w:tcPr>
          <w:p>
            <w:pPr>
              <w:widowControl w:val="0"/>
              <w:autoSpaceDE w:val="0"/>
              <w:autoSpaceDN w:val="0"/>
              <w:adjustRightInd w:val="0"/>
              <w:jc w:val="center"/>
              <w:rPr>
                <w:kern w:val="2"/>
                <w:sz w:val="21"/>
                <w:szCs w:val="21"/>
              </w:rPr>
            </w:pPr>
            <w:r>
              <w:rPr>
                <w:kern w:val="2"/>
                <w:sz w:val="21"/>
                <w:szCs w:val="21"/>
              </w:rPr>
              <w:t>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1105" w:type="dxa"/>
            <w:vMerge w:val="continue"/>
            <w:vAlign w:val="center"/>
          </w:tcPr>
          <w:p>
            <w:pPr>
              <w:widowControl w:val="0"/>
              <w:autoSpaceDE w:val="0"/>
              <w:autoSpaceDN w:val="0"/>
              <w:adjustRightInd w:val="0"/>
              <w:jc w:val="center"/>
              <w:rPr>
                <w:kern w:val="2"/>
                <w:sz w:val="21"/>
                <w:szCs w:val="21"/>
              </w:rPr>
            </w:pPr>
          </w:p>
        </w:tc>
        <w:tc>
          <w:tcPr>
            <w:tcW w:w="2050" w:type="dxa"/>
            <w:vAlign w:val="center"/>
          </w:tcPr>
          <w:p>
            <w:pPr>
              <w:widowControl w:val="0"/>
              <w:autoSpaceDE w:val="0"/>
              <w:autoSpaceDN w:val="0"/>
              <w:adjustRightInd w:val="0"/>
              <w:jc w:val="center"/>
              <w:rPr>
                <w:kern w:val="2"/>
                <w:sz w:val="21"/>
                <w:szCs w:val="21"/>
              </w:rPr>
            </w:pPr>
            <w:r>
              <w:rPr>
                <w:kern w:val="2"/>
                <w:sz w:val="21"/>
                <w:szCs w:val="21"/>
              </w:rPr>
              <w:t>摊铺坍落度（mm）</w:t>
            </w:r>
          </w:p>
        </w:tc>
        <w:tc>
          <w:tcPr>
            <w:tcW w:w="1454" w:type="dxa"/>
            <w:vAlign w:val="center"/>
          </w:tcPr>
          <w:p>
            <w:pPr>
              <w:widowControl w:val="0"/>
              <w:autoSpaceDE w:val="0"/>
              <w:autoSpaceDN w:val="0"/>
              <w:adjustRightInd w:val="0"/>
              <w:jc w:val="center"/>
              <w:rPr>
                <w:kern w:val="2"/>
                <w:sz w:val="21"/>
                <w:szCs w:val="21"/>
              </w:rPr>
            </w:pPr>
            <w:r>
              <w:rPr>
                <w:kern w:val="2"/>
                <w:sz w:val="21"/>
                <w:szCs w:val="21"/>
              </w:rPr>
              <w:t>5~55</w:t>
            </w:r>
            <w:r>
              <w:rPr>
                <w:rFonts w:hint="eastAsia" w:ascii="宋体" w:hAnsi="宋体" w:cs="宋体"/>
                <w:kern w:val="2"/>
                <w:sz w:val="21"/>
                <w:szCs w:val="21"/>
                <w:vertAlign w:val="superscript"/>
              </w:rPr>
              <w:t>②</w:t>
            </w:r>
          </w:p>
        </w:tc>
        <w:tc>
          <w:tcPr>
            <w:tcW w:w="1468" w:type="dxa"/>
            <w:vAlign w:val="center"/>
          </w:tcPr>
          <w:p>
            <w:pPr>
              <w:widowControl w:val="0"/>
              <w:autoSpaceDE w:val="0"/>
              <w:autoSpaceDN w:val="0"/>
              <w:adjustRightInd w:val="0"/>
              <w:jc w:val="center"/>
              <w:rPr>
                <w:kern w:val="2"/>
                <w:sz w:val="21"/>
                <w:szCs w:val="21"/>
              </w:rPr>
            </w:pPr>
            <w:r>
              <w:rPr>
                <w:kern w:val="2"/>
                <w:sz w:val="21"/>
                <w:szCs w:val="21"/>
              </w:rPr>
              <w:t>20~40</w:t>
            </w:r>
          </w:p>
        </w:tc>
        <w:tc>
          <w:tcPr>
            <w:tcW w:w="1461" w:type="dxa"/>
            <w:vAlign w:val="center"/>
          </w:tcPr>
          <w:p>
            <w:pPr>
              <w:widowControl w:val="0"/>
              <w:autoSpaceDE w:val="0"/>
              <w:autoSpaceDN w:val="0"/>
              <w:adjustRightInd w:val="0"/>
              <w:jc w:val="center"/>
              <w:rPr>
                <w:kern w:val="2"/>
                <w:sz w:val="21"/>
                <w:szCs w:val="21"/>
              </w:rPr>
            </w:pPr>
            <w:r>
              <w:rPr>
                <w:kern w:val="2"/>
                <w:sz w:val="21"/>
                <w:szCs w:val="21"/>
              </w:rPr>
              <w:t>10~30</w:t>
            </w:r>
          </w:p>
        </w:tc>
        <w:tc>
          <w:tcPr>
            <w:tcW w:w="1459" w:type="dxa"/>
            <w:vAlign w:val="center"/>
          </w:tcPr>
          <w:p>
            <w:pPr>
              <w:widowControl w:val="0"/>
              <w:autoSpaceDE w:val="0"/>
              <w:autoSpaceDN w:val="0"/>
              <w:adjustRightInd w:val="0"/>
              <w:jc w:val="center"/>
              <w:rPr>
                <w:kern w:val="2"/>
                <w:sz w:val="21"/>
                <w:szCs w:val="21"/>
              </w:rPr>
            </w:pPr>
            <w:r>
              <w:rPr>
                <w:kern w:val="2"/>
                <w:sz w:val="21"/>
                <w:szCs w:val="21"/>
              </w:rPr>
              <w:t>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jc w:val="center"/>
        </w:trPr>
        <w:tc>
          <w:tcPr>
            <w:tcW w:w="1105" w:type="dxa"/>
            <w:vMerge w:val="continue"/>
            <w:vAlign w:val="center"/>
          </w:tcPr>
          <w:p>
            <w:pPr>
              <w:widowControl w:val="0"/>
              <w:autoSpaceDE w:val="0"/>
              <w:autoSpaceDN w:val="0"/>
              <w:adjustRightInd w:val="0"/>
              <w:jc w:val="center"/>
              <w:rPr>
                <w:kern w:val="2"/>
                <w:sz w:val="21"/>
                <w:szCs w:val="21"/>
              </w:rPr>
            </w:pPr>
          </w:p>
        </w:tc>
        <w:tc>
          <w:tcPr>
            <w:tcW w:w="2050" w:type="dxa"/>
            <w:vAlign w:val="center"/>
          </w:tcPr>
          <w:p>
            <w:pPr>
              <w:widowControl w:val="0"/>
              <w:autoSpaceDE w:val="0"/>
              <w:autoSpaceDN w:val="0"/>
              <w:adjustRightInd w:val="0"/>
              <w:rPr>
                <w:kern w:val="2"/>
                <w:sz w:val="21"/>
                <w:szCs w:val="21"/>
              </w:rPr>
            </w:pPr>
            <w:r>
              <w:rPr>
                <w:kern w:val="2"/>
                <w:sz w:val="21"/>
                <w:szCs w:val="21"/>
              </w:rPr>
              <w:t>最大用水（kg/m</w:t>
            </w:r>
            <w:r>
              <w:rPr>
                <w:kern w:val="2"/>
                <w:sz w:val="21"/>
                <w:szCs w:val="21"/>
                <w:vertAlign w:val="superscript"/>
              </w:rPr>
              <w:t>3</w:t>
            </w:r>
            <w:r>
              <w:rPr>
                <w:kern w:val="2"/>
                <w:sz w:val="21"/>
                <w:szCs w:val="21"/>
              </w:rPr>
              <w:t>）</w:t>
            </w:r>
          </w:p>
        </w:tc>
        <w:tc>
          <w:tcPr>
            <w:tcW w:w="1454" w:type="dxa"/>
            <w:vAlign w:val="center"/>
          </w:tcPr>
          <w:p>
            <w:pPr>
              <w:widowControl w:val="0"/>
              <w:autoSpaceDE w:val="0"/>
              <w:autoSpaceDN w:val="0"/>
              <w:adjustRightInd w:val="0"/>
              <w:jc w:val="center"/>
              <w:rPr>
                <w:kern w:val="2"/>
                <w:sz w:val="21"/>
                <w:szCs w:val="21"/>
              </w:rPr>
            </w:pPr>
            <w:r>
              <w:rPr>
                <w:kern w:val="2"/>
                <w:sz w:val="21"/>
                <w:szCs w:val="21"/>
              </w:rPr>
              <w:t>155</w:t>
            </w:r>
          </w:p>
        </w:tc>
        <w:tc>
          <w:tcPr>
            <w:tcW w:w="1468" w:type="dxa"/>
            <w:vAlign w:val="center"/>
          </w:tcPr>
          <w:p>
            <w:pPr>
              <w:widowControl w:val="0"/>
              <w:autoSpaceDE w:val="0"/>
              <w:autoSpaceDN w:val="0"/>
              <w:adjustRightInd w:val="0"/>
              <w:jc w:val="center"/>
              <w:rPr>
                <w:kern w:val="2"/>
                <w:sz w:val="21"/>
                <w:szCs w:val="21"/>
              </w:rPr>
            </w:pPr>
            <w:r>
              <w:rPr>
                <w:kern w:val="2"/>
                <w:sz w:val="21"/>
                <w:szCs w:val="21"/>
              </w:rPr>
              <w:t>153</w:t>
            </w:r>
          </w:p>
        </w:tc>
        <w:tc>
          <w:tcPr>
            <w:tcW w:w="1461" w:type="dxa"/>
            <w:vAlign w:val="center"/>
          </w:tcPr>
          <w:p>
            <w:pPr>
              <w:widowControl w:val="0"/>
              <w:autoSpaceDE w:val="0"/>
              <w:autoSpaceDN w:val="0"/>
              <w:adjustRightInd w:val="0"/>
              <w:jc w:val="center"/>
              <w:rPr>
                <w:kern w:val="2"/>
                <w:sz w:val="21"/>
                <w:szCs w:val="21"/>
              </w:rPr>
            </w:pPr>
            <w:r>
              <w:rPr>
                <w:kern w:val="2"/>
                <w:sz w:val="21"/>
                <w:szCs w:val="21"/>
              </w:rPr>
              <w:t>148</w:t>
            </w:r>
          </w:p>
        </w:tc>
        <w:tc>
          <w:tcPr>
            <w:tcW w:w="1459" w:type="dxa"/>
            <w:vAlign w:val="center"/>
          </w:tcPr>
          <w:p>
            <w:pPr>
              <w:widowControl w:val="0"/>
              <w:autoSpaceDE w:val="0"/>
              <w:autoSpaceDN w:val="0"/>
              <w:adjustRightInd w:val="0"/>
              <w:jc w:val="center"/>
              <w:rPr>
                <w:kern w:val="2"/>
                <w:sz w:val="21"/>
                <w:szCs w:val="21"/>
              </w:rPr>
            </w:pPr>
            <w:r>
              <w:rPr>
                <w:kern w:val="2"/>
                <w:sz w:val="21"/>
                <w:szCs w:val="21"/>
              </w:rPr>
              <w:t>145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1105" w:type="dxa"/>
            <w:vMerge w:val="restart"/>
            <w:vAlign w:val="center"/>
          </w:tcPr>
          <w:p>
            <w:pPr>
              <w:widowControl w:val="0"/>
              <w:autoSpaceDE w:val="0"/>
              <w:autoSpaceDN w:val="0"/>
              <w:adjustRightInd w:val="0"/>
              <w:jc w:val="center"/>
              <w:rPr>
                <w:kern w:val="2"/>
                <w:sz w:val="21"/>
                <w:szCs w:val="21"/>
              </w:rPr>
            </w:pPr>
            <w:r>
              <w:rPr>
                <w:kern w:val="2"/>
                <w:sz w:val="21"/>
                <w:szCs w:val="21"/>
              </w:rPr>
              <w:t>碎石混凝土</w:t>
            </w:r>
          </w:p>
        </w:tc>
        <w:tc>
          <w:tcPr>
            <w:tcW w:w="2050" w:type="dxa"/>
            <w:vAlign w:val="center"/>
          </w:tcPr>
          <w:p>
            <w:pPr>
              <w:widowControl w:val="0"/>
              <w:autoSpaceDE w:val="0"/>
              <w:autoSpaceDN w:val="0"/>
              <w:adjustRightInd w:val="0"/>
              <w:jc w:val="center"/>
              <w:rPr>
                <w:kern w:val="2"/>
                <w:sz w:val="21"/>
                <w:szCs w:val="21"/>
              </w:rPr>
            </w:pPr>
            <w:r>
              <w:rPr>
                <w:kern w:val="2"/>
                <w:sz w:val="21"/>
                <w:szCs w:val="21"/>
              </w:rPr>
              <w:t>出口坍落度（mm）</w:t>
            </w:r>
          </w:p>
        </w:tc>
        <w:tc>
          <w:tcPr>
            <w:tcW w:w="1454" w:type="dxa"/>
            <w:vAlign w:val="center"/>
          </w:tcPr>
          <w:p>
            <w:pPr>
              <w:widowControl w:val="0"/>
              <w:autoSpaceDE w:val="0"/>
              <w:autoSpaceDN w:val="0"/>
              <w:adjustRightInd w:val="0"/>
              <w:jc w:val="center"/>
              <w:rPr>
                <w:kern w:val="2"/>
                <w:sz w:val="21"/>
                <w:szCs w:val="21"/>
              </w:rPr>
            </w:pPr>
            <w:r>
              <w:rPr>
                <w:kern w:val="2"/>
                <w:sz w:val="21"/>
                <w:szCs w:val="21"/>
              </w:rPr>
              <w:t>25~50</w:t>
            </w:r>
          </w:p>
        </w:tc>
        <w:tc>
          <w:tcPr>
            <w:tcW w:w="1468" w:type="dxa"/>
            <w:vAlign w:val="center"/>
          </w:tcPr>
          <w:p>
            <w:pPr>
              <w:widowControl w:val="0"/>
              <w:autoSpaceDE w:val="0"/>
              <w:autoSpaceDN w:val="0"/>
              <w:adjustRightInd w:val="0"/>
              <w:jc w:val="center"/>
              <w:rPr>
                <w:kern w:val="2"/>
                <w:sz w:val="21"/>
                <w:szCs w:val="21"/>
              </w:rPr>
            </w:pPr>
            <w:r>
              <w:rPr>
                <w:kern w:val="2"/>
                <w:sz w:val="21"/>
                <w:szCs w:val="21"/>
              </w:rPr>
              <w:t>40~60</w:t>
            </w:r>
          </w:p>
        </w:tc>
        <w:tc>
          <w:tcPr>
            <w:tcW w:w="1461" w:type="dxa"/>
            <w:vAlign w:val="center"/>
          </w:tcPr>
          <w:p>
            <w:pPr>
              <w:widowControl w:val="0"/>
              <w:autoSpaceDE w:val="0"/>
              <w:autoSpaceDN w:val="0"/>
              <w:adjustRightInd w:val="0"/>
              <w:jc w:val="center"/>
              <w:rPr>
                <w:kern w:val="2"/>
                <w:sz w:val="21"/>
                <w:szCs w:val="21"/>
              </w:rPr>
            </w:pPr>
            <w:r>
              <w:rPr>
                <w:kern w:val="2"/>
                <w:sz w:val="21"/>
                <w:szCs w:val="21"/>
              </w:rPr>
              <w:t>30~50</w:t>
            </w:r>
          </w:p>
        </w:tc>
        <w:tc>
          <w:tcPr>
            <w:tcW w:w="1459" w:type="dxa"/>
            <w:vAlign w:val="center"/>
          </w:tcPr>
          <w:p>
            <w:pPr>
              <w:widowControl w:val="0"/>
              <w:autoSpaceDE w:val="0"/>
              <w:autoSpaceDN w:val="0"/>
              <w:adjustRightInd w:val="0"/>
              <w:jc w:val="center"/>
              <w:rPr>
                <w:kern w:val="2"/>
                <w:sz w:val="21"/>
                <w:szCs w:val="21"/>
              </w:rPr>
            </w:pPr>
            <w:r>
              <w:rPr>
                <w:kern w:val="2"/>
                <w:sz w:val="21"/>
                <w:szCs w:val="21"/>
              </w:rPr>
              <w:t>10~40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jc w:val="center"/>
        </w:trPr>
        <w:tc>
          <w:tcPr>
            <w:tcW w:w="1105" w:type="dxa"/>
            <w:vMerge w:val="continue"/>
            <w:vAlign w:val="center"/>
          </w:tcPr>
          <w:p>
            <w:pPr>
              <w:widowControl w:val="0"/>
              <w:autoSpaceDE w:val="0"/>
              <w:autoSpaceDN w:val="0"/>
              <w:adjustRightInd w:val="0"/>
              <w:jc w:val="center"/>
              <w:rPr>
                <w:kern w:val="2"/>
                <w:sz w:val="21"/>
                <w:szCs w:val="21"/>
              </w:rPr>
            </w:pPr>
          </w:p>
        </w:tc>
        <w:tc>
          <w:tcPr>
            <w:tcW w:w="2050" w:type="dxa"/>
            <w:vAlign w:val="center"/>
          </w:tcPr>
          <w:p>
            <w:pPr>
              <w:widowControl w:val="0"/>
              <w:autoSpaceDE w:val="0"/>
              <w:autoSpaceDN w:val="0"/>
              <w:adjustRightInd w:val="0"/>
              <w:jc w:val="center"/>
              <w:rPr>
                <w:kern w:val="2"/>
                <w:sz w:val="21"/>
                <w:szCs w:val="21"/>
              </w:rPr>
            </w:pPr>
            <w:r>
              <w:rPr>
                <w:kern w:val="2"/>
                <w:sz w:val="21"/>
                <w:szCs w:val="21"/>
              </w:rPr>
              <w:t>摊铺坍落度（mm）</w:t>
            </w:r>
          </w:p>
        </w:tc>
        <w:tc>
          <w:tcPr>
            <w:tcW w:w="1454" w:type="dxa"/>
            <w:vAlign w:val="center"/>
          </w:tcPr>
          <w:p>
            <w:pPr>
              <w:widowControl w:val="0"/>
              <w:autoSpaceDE w:val="0"/>
              <w:autoSpaceDN w:val="0"/>
              <w:adjustRightInd w:val="0"/>
              <w:jc w:val="center"/>
              <w:rPr>
                <w:kern w:val="2"/>
                <w:sz w:val="21"/>
                <w:szCs w:val="21"/>
              </w:rPr>
            </w:pPr>
            <w:r>
              <w:rPr>
                <w:kern w:val="2"/>
                <w:sz w:val="21"/>
                <w:szCs w:val="21"/>
              </w:rPr>
              <w:t>10~65</w:t>
            </w:r>
          </w:p>
        </w:tc>
        <w:tc>
          <w:tcPr>
            <w:tcW w:w="1468" w:type="dxa"/>
            <w:vAlign w:val="center"/>
          </w:tcPr>
          <w:p>
            <w:pPr>
              <w:widowControl w:val="0"/>
              <w:autoSpaceDE w:val="0"/>
              <w:autoSpaceDN w:val="0"/>
              <w:adjustRightInd w:val="0"/>
              <w:jc w:val="center"/>
              <w:rPr>
                <w:kern w:val="2"/>
                <w:sz w:val="21"/>
                <w:szCs w:val="21"/>
              </w:rPr>
            </w:pPr>
            <w:r>
              <w:rPr>
                <w:kern w:val="2"/>
                <w:sz w:val="21"/>
                <w:szCs w:val="21"/>
              </w:rPr>
              <w:t>20~40</w:t>
            </w:r>
          </w:p>
        </w:tc>
        <w:tc>
          <w:tcPr>
            <w:tcW w:w="1461" w:type="dxa"/>
            <w:vAlign w:val="center"/>
          </w:tcPr>
          <w:p>
            <w:pPr>
              <w:widowControl w:val="0"/>
              <w:autoSpaceDE w:val="0"/>
              <w:autoSpaceDN w:val="0"/>
              <w:adjustRightInd w:val="0"/>
              <w:jc w:val="center"/>
              <w:rPr>
                <w:kern w:val="2"/>
                <w:sz w:val="21"/>
                <w:szCs w:val="21"/>
              </w:rPr>
            </w:pPr>
            <w:r>
              <w:rPr>
                <w:kern w:val="2"/>
                <w:sz w:val="21"/>
                <w:szCs w:val="21"/>
              </w:rPr>
              <w:t>10~30</w:t>
            </w:r>
          </w:p>
        </w:tc>
        <w:tc>
          <w:tcPr>
            <w:tcW w:w="1459" w:type="dxa"/>
            <w:vAlign w:val="center"/>
          </w:tcPr>
          <w:p>
            <w:pPr>
              <w:widowControl w:val="0"/>
              <w:autoSpaceDE w:val="0"/>
              <w:autoSpaceDN w:val="0"/>
              <w:adjustRightInd w:val="0"/>
              <w:jc w:val="center"/>
              <w:rPr>
                <w:kern w:val="2"/>
                <w:sz w:val="21"/>
                <w:szCs w:val="21"/>
              </w:rPr>
            </w:pPr>
            <w:r>
              <w:rPr>
                <w:kern w:val="2"/>
                <w:sz w:val="21"/>
                <w:szCs w:val="21"/>
              </w:rPr>
              <w:t>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jc w:val="center"/>
        </w:trPr>
        <w:tc>
          <w:tcPr>
            <w:tcW w:w="1105" w:type="dxa"/>
            <w:vMerge w:val="continue"/>
            <w:vAlign w:val="center"/>
          </w:tcPr>
          <w:p>
            <w:pPr>
              <w:widowControl w:val="0"/>
              <w:autoSpaceDE w:val="0"/>
              <w:autoSpaceDN w:val="0"/>
              <w:adjustRightInd w:val="0"/>
              <w:jc w:val="center"/>
              <w:rPr>
                <w:kern w:val="2"/>
                <w:sz w:val="21"/>
                <w:szCs w:val="21"/>
              </w:rPr>
            </w:pPr>
          </w:p>
        </w:tc>
        <w:tc>
          <w:tcPr>
            <w:tcW w:w="2050" w:type="dxa"/>
            <w:vAlign w:val="center"/>
          </w:tcPr>
          <w:p>
            <w:pPr>
              <w:widowControl w:val="0"/>
              <w:autoSpaceDE w:val="0"/>
              <w:autoSpaceDN w:val="0"/>
              <w:adjustRightInd w:val="0"/>
              <w:rPr>
                <w:kern w:val="2"/>
                <w:sz w:val="21"/>
                <w:szCs w:val="21"/>
              </w:rPr>
            </w:pPr>
            <w:r>
              <w:rPr>
                <w:kern w:val="2"/>
                <w:sz w:val="21"/>
                <w:szCs w:val="21"/>
              </w:rPr>
              <w:t>最大用水（kg/m</w:t>
            </w:r>
            <w:r>
              <w:rPr>
                <w:kern w:val="2"/>
                <w:sz w:val="21"/>
                <w:szCs w:val="21"/>
                <w:vertAlign w:val="superscript"/>
              </w:rPr>
              <w:t>3</w:t>
            </w:r>
            <w:r>
              <w:rPr>
                <w:kern w:val="2"/>
                <w:sz w:val="21"/>
                <w:szCs w:val="21"/>
              </w:rPr>
              <w:t>）</w:t>
            </w:r>
          </w:p>
        </w:tc>
        <w:tc>
          <w:tcPr>
            <w:tcW w:w="1454" w:type="dxa"/>
            <w:vAlign w:val="center"/>
          </w:tcPr>
          <w:p>
            <w:pPr>
              <w:widowControl w:val="0"/>
              <w:autoSpaceDE w:val="0"/>
              <w:autoSpaceDN w:val="0"/>
              <w:adjustRightInd w:val="0"/>
              <w:jc w:val="center"/>
              <w:rPr>
                <w:kern w:val="2"/>
                <w:sz w:val="21"/>
                <w:szCs w:val="21"/>
              </w:rPr>
            </w:pPr>
            <w:r>
              <w:rPr>
                <w:kern w:val="2"/>
                <w:sz w:val="21"/>
                <w:szCs w:val="21"/>
              </w:rPr>
              <w:t>160</w:t>
            </w:r>
          </w:p>
        </w:tc>
        <w:tc>
          <w:tcPr>
            <w:tcW w:w="1468" w:type="dxa"/>
            <w:vAlign w:val="center"/>
          </w:tcPr>
          <w:p>
            <w:pPr>
              <w:widowControl w:val="0"/>
              <w:autoSpaceDE w:val="0"/>
              <w:autoSpaceDN w:val="0"/>
              <w:adjustRightInd w:val="0"/>
              <w:jc w:val="center"/>
              <w:rPr>
                <w:kern w:val="2"/>
                <w:sz w:val="21"/>
                <w:szCs w:val="21"/>
              </w:rPr>
            </w:pPr>
            <w:r>
              <w:rPr>
                <w:kern w:val="2"/>
                <w:sz w:val="21"/>
                <w:szCs w:val="21"/>
              </w:rPr>
              <w:t>156</w:t>
            </w:r>
          </w:p>
        </w:tc>
        <w:tc>
          <w:tcPr>
            <w:tcW w:w="1461" w:type="dxa"/>
            <w:vAlign w:val="center"/>
          </w:tcPr>
          <w:p>
            <w:pPr>
              <w:widowControl w:val="0"/>
              <w:autoSpaceDE w:val="0"/>
              <w:autoSpaceDN w:val="0"/>
              <w:adjustRightInd w:val="0"/>
              <w:jc w:val="center"/>
              <w:rPr>
                <w:kern w:val="2"/>
                <w:sz w:val="21"/>
                <w:szCs w:val="21"/>
              </w:rPr>
            </w:pPr>
            <w:r>
              <w:rPr>
                <w:kern w:val="2"/>
                <w:sz w:val="21"/>
                <w:szCs w:val="21"/>
              </w:rPr>
              <w:t>153</w:t>
            </w:r>
          </w:p>
        </w:tc>
        <w:tc>
          <w:tcPr>
            <w:tcW w:w="1459" w:type="dxa"/>
            <w:vAlign w:val="center"/>
          </w:tcPr>
          <w:p>
            <w:pPr>
              <w:widowControl w:val="0"/>
              <w:autoSpaceDE w:val="0"/>
              <w:autoSpaceDN w:val="0"/>
              <w:adjustRightInd w:val="0"/>
              <w:jc w:val="center"/>
              <w:rPr>
                <w:kern w:val="2"/>
                <w:sz w:val="21"/>
                <w:szCs w:val="21"/>
              </w:rPr>
            </w:pPr>
            <w:r>
              <w:rPr>
                <w:kern w:val="2"/>
                <w:sz w:val="21"/>
                <w:szCs w:val="21"/>
              </w:rPr>
              <w:t>150</w:t>
            </w:r>
          </w:p>
        </w:tc>
      </w:tr>
    </w:tbl>
    <w:p>
      <w:pPr>
        <w:widowControl w:val="0"/>
        <w:autoSpaceDE w:val="0"/>
        <w:autoSpaceDN w:val="0"/>
        <w:adjustRightInd w:val="0"/>
        <w:rPr>
          <w:sz w:val="18"/>
          <w:szCs w:val="18"/>
        </w:rPr>
      </w:pPr>
      <w:r>
        <w:rPr>
          <w:sz w:val="18"/>
          <w:szCs w:val="18"/>
        </w:rPr>
        <w:t>注：</w:t>
      </w:r>
      <w:r>
        <w:rPr>
          <w:rFonts w:hint="eastAsia" w:ascii="宋体" w:hAnsi="宋体" w:cs="宋体"/>
          <w:sz w:val="18"/>
          <w:szCs w:val="18"/>
        </w:rPr>
        <w:t>①</w:t>
      </w:r>
      <w:r>
        <w:rPr>
          <w:sz w:val="18"/>
          <w:szCs w:val="18"/>
        </w:rPr>
        <w:t>为设超铺角的摊铺机的最佳工作性。不设超铺角的摊铺机最佳坍落度砾石为10~40；碎石为10~30。</w:t>
      </w:r>
      <w:r>
        <w:rPr>
          <w:rFonts w:hint="eastAsia" w:ascii="宋体" w:hAnsi="宋体" w:cs="宋体"/>
          <w:sz w:val="18"/>
          <w:szCs w:val="18"/>
        </w:rPr>
        <w:t>②</w:t>
      </w:r>
      <w:r>
        <w:rPr>
          <w:sz w:val="18"/>
          <w:szCs w:val="18"/>
        </w:rPr>
        <w:t>为最佳工作性允许波动范围。</w:t>
      </w:r>
    </w:p>
    <w:p>
      <w:pPr>
        <w:widowControl w:val="0"/>
        <w:autoSpaceDE w:val="0"/>
        <w:autoSpaceDN w:val="0"/>
        <w:adjustRightInd w:val="0"/>
        <w:spacing w:line="360" w:lineRule="auto"/>
        <w:ind w:right="230" w:firstLine="723" w:firstLineChars="300"/>
        <w:rPr>
          <w:sz w:val="24"/>
          <w:szCs w:val="23"/>
        </w:rPr>
      </w:pPr>
      <w:r>
        <w:rPr>
          <w:b/>
          <w:sz w:val="24"/>
          <w:szCs w:val="23"/>
        </w:rPr>
        <w:t>4)</w:t>
      </w:r>
      <w:r>
        <w:rPr>
          <w:sz w:val="24"/>
          <w:szCs w:val="23"/>
        </w:rPr>
        <w:t xml:space="preserve"> 单位水泥用量应按下式计算，并应取计算值与本标准第6.2.8-3条规定值两者中的大值：</w:t>
      </w:r>
    </w:p>
    <w:p>
      <w:pPr>
        <w:widowControl w:val="0"/>
        <w:wordWrap w:val="0"/>
        <w:autoSpaceDE w:val="0"/>
        <w:autoSpaceDN w:val="0"/>
        <w:adjustRightInd w:val="0"/>
        <w:spacing w:line="360" w:lineRule="auto"/>
        <w:jc w:val="right"/>
        <w:rPr>
          <w:sz w:val="24"/>
          <w:szCs w:val="23"/>
        </w:rPr>
      </w:pPr>
      <m:oMath>
        <m:sSub>
          <m:sSubPr>
            <m:ctrlPr>
              <w:rPr>
                <w:rFonts w:ascii="Cambria Math" w:hAnsi="Cambria Math"/>
                <w:sz w:val="24"/>
                <w:szCs w:val="23"/>
              </w:rPr>
            </m:ctrlPr>
          </m:sSubPr>
          <m:e>
            <m:r>
              <m:rPr>
                <m:sty m:val="p"/>
              </m:rPr>
              <w:rPr>
                <w:rFonts w:ascii="Cambria Math" w:hAnsi="Cambria Math"/>
                <w:sz w:val="24"/>
                <w:szCs w:val="23"/>
              </w:rPr>
              <m:t>C</m:t>
            </m:r>
            <m:ctrlPr>
              <w:rPr>
                <w:rFonts w:ascii="Cambria Math" w:hAnsi="Cambria Math"/>
                <w:sz w:val="24"/>
                <w:szCs w:val="23"/>
              </w:rPr>
            </m:ctrlPr>
          </m:e>
          <m:sub>
            <m:r>
              <m:rPr>
                <m:sty m:val="p"/>
              </m:rPr>
              <w:rPr>
                <w:rFonts w:ascii="Cambria Math" w:hAnsi="Cambria Math"/>
                <w:sz w:val="24"/>
                <w:szCs w:val="23"/>
              </w:rPr>
              <m:t>0</m:t>
            </m:r>
            <m:ctrlPr>
              <w:rPr>
                <w:rFonts w:ascii="Cambria Math" w:hAnsi="Cambria Math"/>
                <w:sz w:val="24"/>
                <w:szCs w:val="23"/>
              </w:rPr>
            </m:ctrlPr>
          </m:sub>
        </m:sSub>
        <m:r>
          <m:rPr>
            <m:sty m:val="p"/>
          </m:rPr>
          <w:rPr>
            <w:rFonts w:ascii="Cambria Math" w:hAnsi="Cambria Math"/>
            <w:sz w:val="24"/>
            <w:szCs w:val="23"/>
          </w:rPr>
          <m:t>=</m:t>
        </m:r>
        <m:f>
          <m:fPr>
            <m:ctrlPr>
              <w:rPr>
                <w:rFonts w:ascii="Cambria Math" w:hAnsi="Cambria Math"/>
                <w:sz w:val="24"/>
                <w:szCs w:val="23"/>
              </w:rPr>
            </m:ctrlPr>
          </m:fPr>
          <m:num>
            <m:sSub>
              <m:sSubPr>
                <m:ctrlPr>
                  <w:rPr>
                    <w:rFonts w:ascii="Cambria Math" w:hAnsi="Cambria Math"/>
                    <w:sz w:val="24"/>
                    <w:szCs w:val="23"/>
                  </w:rPr>
                </m:ctrlPr>
              </m:sSubPr>
              <m:e>
                <m:r>
                  <m:rPr/>
                  <w:rPr>
                    <w:rFonts w:ascii="Cambria Math" w:hAnsi="Cambria Math"/>
                    <w:sz w:val="24"/>
                    <w:szCs w:val="23"/>
                  </w:rPr>
                  <m:t>W</m:t>
                </m:r>
                <m:ctrlPr>
                  <w:rPr>
                    <w:rFonts w:ascii="Cambria Math" w:hAnsi="Cambria Math"/>
                    <w:sz w:val="24"/>
                    <w:szCs w:val="23"/>
                  </w:rPr>
                </m:ctrlPr>
              </m:e>
              <m:sub>
                <m:r>
                  <m:rPr/>
                  <w:rPr>
                    <w:rFonts w:ascii="Cambria Math" w:hAnsi="Cambria Math"/>
                    <w:sz w:val="24"/>
                    <w:szCs w:val="23"/>
                  </w:rPr>
                  <m:t>0</m:t>
                </m:r>
                <m:ctrlPr>
                  <w:rPr>
                    <w:rFonts w:ascii="Cambria Math" w:hAnsi="Cambria Math"/>
                    <w:sz w:val="24"/>
                    <w:szCs w:val="23"/>
                  </w:rPr>
                </m:ctrlPr>
              </m:sub>
            </m:sSub>
            <m:ctrlPr>
              <w:rPr>
                <w:rFonts w:ascii="Cambria Math" w:hAnsi="Cambria Math"/>
                <w:sz w:val="24"/>
                <w:szCs w:val="23"/>
              </w:rPr>
            </m:ctrlPr>
          </m:num>
          <m:den>
            <m:f>
              <m:fPr>
                <m:ctrlPr>
                  <w:rPr>
                    <w:rFonts w:ascii="Cambria Math" w:hAnsi="Cambria Math"/>
                    <w:sz w:val="24"/>
                    <w:szCs w:val="23"/>
                  </w:rPr>
                </m:ctrlPr>
              </m:fPr>
              <m:num>
                <m:r>
                  <m:rPr>
                    <m:sty m:val="p"/>
                  </m:rPr>
                  <w:rPr>
                    <w:rFonts w:ascii="Cambria Math" w:hAnsi="Cambria Math"/>
                    <w:sz w:val="24"/>
                    <w:szCs w:val="23"/>
                  </w:rPr>
                  <m:t>W</m:t>
                </m:r>
                <m:ctrlPr>
                  <w:rPr>
                    <w:rFonts w:ascii="Cambria Math" w:hAnsi="Cambria Math"/>
                    <w:sz w:val="24"/>
                    <w:szCs w:val="23"/>
                  </w:rPr>
                </m:ctrlPr>
              </m:num>
              <m:den>
                <m:r>
                  <m:rPr>
                    <m:sty m:val="p"/>
                  </m:rPr>
                  <w:rPr>
                    <w:rFonts w:ascii="Cambria Math" w:hAnsi="Cambria Math"/>
                    <w:sz w:val="24"/>
                    <w:szCs w:val="23"/>
                  </w:rPr>
                  <m:t>C</m:t>
                </m:r>
                <m:ctrlPr>
                  <w:rPr>
                    <w:rFonts w:ascii="Cambria Math" w:hAnsi="Cambria Math"/>
                    <w:sz w:val="24"/>
                    <w:szCs w:val="23"/>
                  </w:rPr>
                </m:ctrlPr>
              </m:den>
            </m:f>
            <m:ctrlPr>
              <w:rPr>
                <w:rFonts w:ascii="Cambria Math" w:hAnsi="Cambria Math"/>
                <w:sz w:val="24"/>
                <w:szCs w:val="23"/>
              </w:rPr>
            </m:ctrlPr>
          </m:den>
        </m:f>
      </m:oMath>
      <w:r>
        <w:rPr>
          <w:sz w:val="24"/>
          <w:szCs w:val="23"/>
        </w:rPr>
        <w:t xml:space="preserve">                                          （6.7.4-6）</w:t>
      </w:r>
    </w:p>
    <w:p>
      <w:pPr>
        <w:widowControl w:val="0"/>
        <w:autoSpaceDE w:val="0"/>
        <w:autoSpaceDN w:val="0"/>
        <w:adjustRightInd w:val="0"/>
        <w:spacing w:line="360" w:lineRule="auto"/>
        <w:ind w:right="230"/>
        <w:rPr>
          <w:sz w:val="24"/>
          <w:szCs w:val="23"/>
        </w:rPr>
      </w:pPr>
      <w:r>
        <w:rPr>
          <w:sz w:val="24"/>
          <w:szCs w:val="23"/>
        </w:rPr>
        <w:t>式中：C</w:t>
      </w:r>
      <w:r>
        <w:rPr>
          <w:sz w:val="24"/>
          <w:szCs w:val="23"/>
          <w:vertAlign w:val="subscript"/>
        </w:rPr>
        <w:t>0</w:t>
      </w:r>
      <w:r>
        <w:rPr>
          <w:strike/>
          <w:sz w:val="24"/>
          <w:szCs w:val="23"/>
        </w:rPr>
        <w:t xml:space="preserve">    </w:t>
      </w:r>
      <w:r>
        <w:rPr>
          <w:sz w:val="24"/>
          <w:szCs w:val="23"/>
        </w:rPr>
        <w:t>单位水泥用量（kg/m</w:t>
      </w:r>
      <w:r>
        <w:rPr>
          <w:sz w:val="24"/>
          <w:szCs w:val="23"/>
          <w:vertAlign w:val="superscript"/>
        </w:rPr>
        <w:t>3</w:t>
      </w:r>
      <w:r>
        <w:rPr>
          <w:sz w:val="24"/>
          <w:szCs w:val="23"/>
        </w:rPr>
        <w:t>）。</w:t>
      </w:r>
    </w:p>
    <w:p>
      <w:pPr>
        <w:widowControl w:val="0"/>
        <w:autoSpaceDE w:val="0"/>
        <w:autoSpaceDN w:val="0"/>
        <w:adjustRightInd w:val="0"/>
        <w:spacing w:line="360" w:lineRule="auto"/>
        <w:ind w:firstLine="720" w:firstLineChars="300"/>
        <w:rPr>
          <w:sz w:val="24"/>
          <w:szCs w:val="23"/>
        </w:rPr>
      </w:pPr>
      <w:r>
        <w:rPr>
          <w:sz w:val="24"/>
          <w:szCs w:val="23"/>
        </w:rPr>
        <w:t>W</w:t>
      </w:r>
      <w:r>
        <w:rPr>
          <w:sz w:val="24"/>
          <w:szCs w:val="23"/>
          <w:vertAlign w:val="subscript"/>
        </w:rPr>
        <w:t>0</w:t>
      </w:r>
      <w:r>
        <w:rPr>
          <w:strike/>
          <w:sz w:val="24"/>
          <w:szCs w:val="23"/>
        </w:rPr>
        <w:t xml:space="preserve">    </w:t>
      </w:r>
      <w:r>
        <w:rPr>
          <w:sz w:val="24"/>
          <w:szCs w:val="23"/>
        </w:rPr>
        <w:t>不掺外加剂与掺合料的混凝土单位用水量（kg/m</w:t>
      </w:r>
      <w:r>
        <w:rPr>
          <w:sz w:val="24"/>
          <w:szCs w:val="23"/>
          <w:vertAlign w:val="superscript"/>
        </w:rPr>
        <w:t>3</w:t>
      </w:r>
      <w:r>
        <w:rPr>
          <w:sz w:val="24"/>
          <w:szCs w:val="23"/>
        </w:rPr>
        <w:t>）；</w:t>
      </w:r>
    </w:p>
    <w:p>
      <w:pPr>
        <w:widowControl w:val="0"/>
        <w:autoSpaceDE w:val="0"/>
        <w:autoSpaceDN w:val="0"/>
        <w:adjustRightInd w:val="0"/>
        <w:spacing w:line="360" w:lineRule="auto"/>
        <w:ind w:firstLine="600" w:firstLineChars="250"/>
        <w:rPr>
          <w:sz w:val="24"/>
          <w:szCs w:val="23"/>
        </w:rPr>
      </w:pPr>
      <w:r>
        <w:rPr>
          <w:sz w:val="24"/>
          <w:szCs w:val="23"/>
        </w:rPr>
        <w:t xml:space="preserve">   </w:t>
      </w:r>
      <m:oMath>
        <m:f>
          <m:fPr>
            <m:ctrlPr>
              <w:rPr>
                <w:rFonts w:ascii="Cambria Math" w:hAnsi="Cambria Math"/>
                <w:sz w:val="24"/>
                <w:szCs w:val="23"/>
              </w:rPr>
            </m:ctrlPr>
          </m:fPr>
          <m:num>
            <m:r>
              <m:rPr>
                <m:sty m:val="p"/>
              </m:rPr>
              <w:rPr>
                <w:rFonts w:ascii="Cambria Math" w:hAnsi="Cambria Math"/>
                <w:sz w:val="24"/>
                <w:szCs w:val="23"/>
              </w:rPr>
              <m:t>W</m:t>
            </m:r>
            <m:ctrlPr>
              <w:rPr>
                <w:rFonts w:ascii="Cambria Math" w:hAnsi="Cambria Math"/>
                <w:sz w:val="24"/>
                <w:szCs w:val="23"/>
              </w:rPr>
            </m:ctrlPr>
          </m:num>
          <m:den>
            <m:r>
              <m:rPr>
                <m:sty m:val="p"/>
              </m:rPr>
              <w:rPr>
                <w:rFonts w:ascii="Cambria Math" w:hAnsi="Cambria Math"/>
                <w:sz w:val="24"/>
                <w:szCs w:val="23"/>
              </w:rPr>
              <m:t>C</m:t>
            </m:r>
            <m:ctrlPr>
              <w:rPr>
                <w:rFonts w:ascii="Cambria Math" w:hAnsi="Cambria Math"/>
                <w:sz w:val="24"/>
                <w:szCs w:val="23"/>
              </w:rPr>
            </m:ctrlPr>
          </m:den>
        </m:f>
      </m:oMath>
      <w:r>
        <w:rPr>
          <w:strike/>
          <w:sz w:val="24"/>
          <w:szCs w:val="23"/>
        </w:rPr>
        <w:t xml:space="preserve">    </w:t>
      </w:r>
      <w:r>
        <w:rPr>
          <w:sz w:val="24"/>
          <w:szCs w:val="23"/>
        </w:rPr>
        <w:t>水灰比</w:t>
      </w:r>
      <w:r>
        <w:rPr>
          <w:rFonts w:hint="eastAsia"/>
          <w:sz w:val="24"/>
          <w:szCs w:val="23"/>
        </w:rPr>
        <w:t>。</w:t>
      </w:r>
    </w:p>
    <w:p>
      <w:pPr>
        <w:widowControl w:val="0"/>
        <w:autoSpaceDE w:val="0"/>
        <w:autoSpaceDN w:val="0"/>
        <w:adjustRightInd w:val="0"/>
        <w:spacing w:line="360" w:lineRule="auto"/>
        <w:ind w:firstLine="723" w:firstLineChars="300"/>
        <w:rPr>
          <w:sz w:val="24"/>
          <w:szCs w:val="23"/>
        </w:rPr>
      </w:pPr>
      <w:r>
        <w:rPr>
          <w:b/>
          <w:sz w:val="24"/>
          <w:szCs w:val="23"/>
        </w:rPr>
        <w:t>5)</w:t>
      </w:r>
      <w:r>
        <w:rPr>
          <w:sz w:val="24"/>
          <w:szCs w:val="23"/>
        </w:rPr>
        <w:t xml:space="preserve"> 砂石料用量可按密度法或体积法计算。当按密度法计算时，混凝土单位质量可取2400kg/m</w:t>
      </w:r>
      <w:r>
        <w:rPr>
          <w:sz w:val="24"/>
          <w:szCs w:val="23"/>
          <w:vertAlign w:val="superscript"/>
        </w:rPr>
        <w:t>3</w:t>
      </w:r>
      <w:r>
        <w:rPr>
          <w:sz w:val="24"/>
          <w:szCs w:val="23"/>
        </w:rPr>
        <w:t>~ 2450kg/m</w:t>
      </w:r>
      <w:r>
        <w:rPr>
          <w:sz w:val="24"/>
          <w:szCs w:val="23"/>
          <w:vertAlign w:val="superscript"/>
        </w:rPr>
        <w:t>3</w:t>
      </w:r>
      <w:r>
        <w:rPr>
          <w:sz w:val="24"/>
          <w:szCs w:val="23"/>
        </w:rPr>
        <w:t>；按体积法计算时，应计入含气量。</w:t>
      </w:r>
    </w:p>
    <w:p>
      <w:pPr>
        <w:widowControl w:val="0"/>
        <w:autoSpaceDE w:val="0"/>
        <w:autoSpaceDN w:val="0"/>
        <w:adjustRightInd w:val="0"/>
        <w:spacing w:line="360" w:lineRule="auto"/>
        <w:ind w:firstLine="723" w:firstLineChars="300"/>
        <w:rPr>
          <w:sz w:val="24"/>
          <w:szCs w:val="23"/>
        </w:rPr>
      </w:pPr>
      <w:r>
        <w:rPr>
          <w:b/>
          <w:sz w:val="24"/>
          <w:szCs w:val="23"/>
        </w:rPr>
        <w:t>6)</w:t>
      </w:r>
      <w:r>
        <w:rPr>
          <w:sz w:val="24"/>
          <w:szCs w:val="23"/>
        </w:rPr>
        <w:t xml:space="preserve"> 重要路面应采用正交试验法进行配合比优选。</w:t>
      </w:r>
    </w:p>
    <w:p>
      <w:pPr>
        <w:widowControl w:val="0"/>
        <w:autoSpaceDE w:val="0"/>
        <w:autoSpaceDN w:val="0"/>
        <w:adjustRightInd w:val="0"/>
        <w:spacing w:line="360" w:lineRule="auto"/>
        <w:ind w:firstLine="482" w:firstLineChars="200"/>
        <w:rPr>
          <w:sz w:val="24"/>
          <w:szCs w:val="23"/>
        </w:rPr>
      </w:pPr>
      <w:r>
        <w:rPr>
          <w:b/>
          <w:sz w:val="24"/>
          <w:szCs w:val="23"/>
        </w:rPr>
        <w:t>5</w:t>
      </w:r>
      <w:r>
        <w:rPr>
          <w:sz w:val="24"/>
          <w:szCs w:val="23"/>
        </w:rPr>
        <w:t xml:space="preserve">  当采用真空脱水工艺时，可采取比较经验公式（6.7.4-3）和公式（6.7.4-4）计算值略大的单位用水量；在真空脱水后，扣除每立方米混凝土实际吸除的水量，剩余单位用水量和剩余水灰比分别不宜超过表6.7.4-2最大单位用水量和</w:t>
      </w:r>
      <w:r>
        <w:rPr>
          <w:rFonts w:hint="eastAsia"/>
          <w:sz w:val="24"/>
          <w:szCs w:val="23"/>
        </w:rPr>
        <w:t>本</w:t>
      </w:r>
      <w:r>
        <w:rPr>
          <w:sz w:val="24"/>
          <w:szCs w:val="23"/>
        </w:rPr>
        <w:t xml:space="preserve">标准表6.2.8-3中最大水灰比的规定。 </w:t>
      </w:r>
    </w:p>
    <w:p>
      <w:pPr>
        <w:widowControl w:val="0"/>
        <w:autoSpaceDE w:val="0"/>
        <w:autoSpaceDN w:val="0"/>
        <w:adjustRightInd w:val="0"/>
        <w:spacing w:line="360" w:lineRule="auto"/>
        <w:ind w:firstLine="482" w:firstLineChars="200"/>
        <w:rPr>
          <w:sz w:val="24"/>
          <w:szCs w:val="23"/>
        </w:rPr>
      </w:pPr>
      <w:r>
        <w:rPr>
          <w:b/>
          <w:sz w:val="24"/>
          <w:szCs w:val="23"/>
        </w:rPr>
        <w:t>6</w:t>
      </w:r>
      <w:r>
        <w:rPr>
          <w:sz w:val="24"/>
          <w:szCs w:val="23"/>
        </w:rPr>
        <w:t xml:space="preserve">  混凝土搅拌和出料到运输、铺筑完毕的允许最长时间应符合表6.7.4-3的有关规定。透水水泥混凝土宜采用强制性搅拌机进行搅拌，新拌透水混凝土出机至作业面运输时间不宜超过30min。</w:t>
      </w:r>
    </w:p>
    <w:p>
      <w:pPr>
        <w:widowControl w:val="0"/>
        <w:autoSpaceDE w:val="0"/>
        <w:autoSpaceDN w:val="0"/>
        <w:adjustRightInd w:val="0"/>
        <w:spacing w:line="360" w:lineRule="auto"/>
        <w:jc w:val="center"/>
        <w:rPr>
          <w:rFonts w:eastAsia="黑体"/>
          <w:sz w:val="24"/>
          <w:szCs w:val="23"/>
        </w:rPr>
      </w:pPr>
      <w:r>
        <w:rPr>
          <w:rFonts w:eastAsia="黑体"/>
          <w:sz w:val="24"/>
          <w:szCs w:val="23"/>
        </w:rPr>
        <w:t>表6.7.4-3 混凝土拌合物出料到运输、铺筑完毕允许最长时间(h)</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7"/>
        <w:gridCol w:w="1690"/>
        <w:gridCol w:w="1843"/>
        <w:gridCol w:w="1852"/>
        <w:gridCol w:w="18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1" w:hRule="atLeast"/>
          <w:jc w:val="center"/>
        </w:trPr>
        <w:tc>
          <w:tcPr>
            <w:tcW w:w="1807" w:type="dxa"/>
            <w:vMerge w:val="restart"/>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施工气温（</w:t>
            </w:r>
            <w:r>
              <w:rPr>
                <w:rFonts w:hint="eastAsia" w:ascii="宋体" w:hAnsi="宋体" w:cs="宋体"/>
                <w:kern w:val="2"/>
                <w:sz w:val="21"/>
                <w:szCs w:val="21"/>
              </w:rPr>
              <w:t>℃</w:t>
            </w:r>
            <w:r>
              <w:rPr>
                <w:rFonts w:ascii="Calibri" w:hAnsi="Calibri"/>
                <w:kern w:val="2"/>
                <w:sz w:val="21"/>
                <w:szCs w:val="21"/>
              </w:rPr>
              <w:t>）</w:t>
            </w:r>
          </w:p>
        </w:tc>
        <w:tc>
          <w:tcPr>
            <w:tcW w:w="353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到运输完毕允许最长时间</w:t>
            </w:r>
          </w:p>
        </w:tc>
        <w:tc>
          <w:tcPr>
            <w:tcW w:w="3657"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到铺筑完毕允许最长时间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1807" w:type="dxa"/>
            <w:vMerge w:val="continue"/>
            <w:vAlign w:val="center"/>
          </w:tcPr>
          <w:p>
            <w:pPr>
              <w:widowControl w:val="0"/>
              <w:autoSpaceDE w:val="0"/>
              <w:autoSpaceDN w:val="0"/>
              <w:adjustRightInd w:val="0"/>
              <w:jc w:val="center"/>
              <w:rPr>
                <w:rFonts w:ascii="Calibri" w:hAnsi="Calibri"/>
                <w:kern w:val="2"/>
                <w:sz w:val="21"/>
                <w:szCs w:val="21"/>
              </w:rPr>
            </w:pPr>
          </w:p>
        </w:tc>
        <w:tc>
          <w:tcPr>
            <w:tcW w:w="169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滑模、轨道</w:t>
            </w:r>
          </w:p>
        </w:tc>
        <w:tc>
          <w:tcPr>
            <w:tcW w:w="1843"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三辊轴、小机具</w:t>
            </w:r>
          </w:p>
        </w:tc>
        <w:tc>
          <w:tcPr>
            <w:tcW w:w="1852"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滑模、轨道</w:t>
            </w:r>
          </w:p>
        </w:tc>
        <w:tc>
          <w:tcPr>
            <w:tcW w:w="180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三辊轴、小机具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 w:hRule="atLeast"/>
          <w:jc w:val="center"/>
        </w:trPr>
        <w:tc>
          <w:tcPr>
            <w:tcW w:w="1807"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5~9</w:t>
            </w:r>
          </w:p>
        </w:tc>
        <w:tc>
          <w:tcPr>
            <w:tcW w:w="169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2.0</w:t>
            </w:r>
          </w:p>
        </w:tc>
        <w:tc>
          <w:tcPr>
            <w:tcW w:w="1843"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1.5</w:t>
            </w:r>
          </w:p>
        </w:tc>
        <w:tc>
          <w:tcPr>
            <w:tcW w:w="1852"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2.5</w:t>
            </w:r>
          </w:p>
        </w:tc>
        <w:tc>
          <w:tcPr>
            <w:tcW w:w="180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 w:hRule="atLeast"/>
          <w:jc w:val="center"/>
        </w:trPr>
        <w:tc>
          <w:tcPr>
            <w:tcW w:w="1807"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10~19</w:t>
            </w:r>
          </w:p>
        </w:tc>
        <w:tc>
          <w:tcPr>
            <w:tcW w:w="169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1.5</w:t>
            </w:r>
          </w:p>
        </w:tc>
        <w:tc>
          <w:tcPr>
            <w:tcW w:w="1843"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1.0</w:t>
            </w:r>
          </w:p>
        </w:tc>
        <w:tc>
          <w:tcPr>
            <w:tcW w:w="1852"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2.0</w:t>
            </w:r>
          </w:p>
        </w:tc>
        <w:tc>
          <w:tcPr>
            <w:tcW w:w="180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 w:hRule="atLeast"/>
          <w:jc w:val="center"/>
        </w:trPr>
        <w:tc>
          <w:tcPr>
            <w:tcW w:w="1807"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20~29</w:t>
            </w:r>
          </w:p>
        </w:tc>
        <w:tc>
          <w:tcPr>
            <w:tcW w:w="169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1.0</w:t>
            </w:r>
          </w:p>
        </w:tc>
        <w:tc>
          <w:tcPr>
            <w:tcW w:w="1843"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0.75</w:t>
            </w:r>
          </w:p>
        </w:tc>
        <w:tc>
          <w:tcPr>
            <w:tcW w:w="1852"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1.5</w:t>
            </w:r>
          </w:p>
        </w:tc>
        <w:tc>
          <w:tcPr>
            <w:tcW w:w="180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 w:hRule="atLeast"/>
          <w:jc w:val="center"/>
        </w:trPr>
        <w:tc>
          <w:tcPr>
            <w:tcW w:w="1807"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30~35</w:t>
            </w:r>
          </w:p>
        </w:tc>
        <w:tc>
          <w:tcPr>
            <w:tcW w:w="169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0.75</w:t>
            </w:r>
          </w:p>
        </w:tc>
        <w:tc>
          <w:tcPr>
            <w:tcW w:w="1843"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0.50</w:t>
            </w:r>
          </w:p>
        </w:tc>
        <w:tc>
          <w:tcPr>
            <w:tcW w:w="1852"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1.25</w:t>
            </w:r>
          </w:p>
        </w:tc>
        <w:tc>
          <w:tcPr>
            <w:tcW w:w="180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1.0</w:t>
            </w:r>
          </w:p>
        </w:tc>
      </w:tr>
    </w:tbl>
    <w:p>
      <w:pPr>
        <w:widowControl w:val="0"/>
        <w:autoSpaceDE w:val="0"/>
        <w:autoSpaceDN w:val="0"/>
        <w:adjustRightInd w:val="0"/>
        <w:spacing w:line="360" w:lineRule="auto"/>
        <w:ind w:firstLine="361" w:firstLineChars="150"/>
        <w:rPr>
          <w:sz w:val="24"/>
          <w:szCs w:val="23"/>
        </w:rPr>
      </w:pPr>
      <w:r>
        <w:rPr>
          <w:b/>
          <w:sz w:val="24"/>
          <w:szCs w:val="23"/>
        </w:rPr>
        <w:t xml:space="preserve">7 </w:t>
      </w:r>
      <w:r>
        <w:rPr>
          <w:sz w:val="24"/>
          <w:szCs w:val="23"/>
        </w:rPr>
        <w:t xml:space="preserve"> 施工中应根据运距、混凝土搅拌能力、摊铺能力确定运输车辆的数量与配制。 </w:t>
      </w:r>
    </w:p>
    <w:p>
      <w:pPr>
        <w:widowControl w:val="0"/>
        <w:autoSpaceDE w:val="0"/>
        <w:autoSpaceDN w:val="0"/>
        <w:adjustRightInd w:val="0"/>
        <w:spacing w:line="360" w:lineRule="auto"/>
        <w:rPr>
          <w:sz w:val="24"/>
          <w:szCs w:val="23"/>
        </w:rPr>
      </w:pPr>
      <w:r>
        <w:rPr>
          <w:b/>
          <w:bCs/>
          <w:sz w:val="24"/>
          <w:szCs w:val="23"/>
        </w:rPr>
        <w:t xml:space="preserve">6.7.5 </w:t>
      </w:r>
      <w:r>
        <w:rPr>
          <w:sz w:val="24"/>
          <w:szCs w:val="23"/>
        </w:rPr>
        <w:t xml:space="preserve">   普通混凝土铺筑应符合下列规定： </w:t>
      </w:r>
    </w:p>
    <w:p>
      <w:pPr>
        <w:widowControl w:val="0"/>
        <w:autoSpaceDE w:val="0"/>
        <w:autoSpaceDN w:val="0"/>
        <w:adjustRightInd w:val="0"/>
        <w:spacing w:line="360" w:lineRule="auto"/>
        <w:ind w:firstLine="482" w:firstLineChars="200"/>
        <w:rPr>
          <w:sz w:val="24"/>
          <w:szCs w:val="23"/>
        </w:rPr>
      </w:pPr>
      <w:r>
        <w:rPr>
          <w:b/>
          <w:sz w:val="24"/>
          <w:szCs w:val="23"/>
        </w:rPr>
        <w:t>1</w:t>
      </w:r>
      <w:r>
        <w:rPr>
          <w:sz w:val="24"/>
          <w:szCs w:val="23"/>
        </w:rPr>
        <w:t xml:space="preserve">  </w:t>
      </w:r>
      <w:r>
        <w:rPr>
          <w:rFonts w:hint="eastAsia"/>
          <w:sz w:val="24"/>
          <w:szCs w:val="23"/>
        </w:rPr>
        <w:t>当</w:t>
      </w:r>
      <w:r>
        <w:rPr>
          <w:sz w:val="24"/>
          <w:szCs w:val="23"/>
        </w:rPr>
        <w:t>采用人工小型机具施工水泥混凝土路面时，应符合下列规定：</w:t>
      </w:r>
    </w:p>
    <w:p>
      <w:pPr>
        <w:widowControl w:val="0"/>
        <w:autoSpaceDE w:val="0"/>
        <w:autoSpaceDN w:val="0"/>
        <w:adjustRightInd w:val="0"/>
        <w:spacing w:line="360" w:lineRule="auto"/>
        <w:ind w:firstLine="723" w:firstLineChars="300"/>
        <w:rPr>
          <w:sz w:val="24"/>
          <w:szCs w:val="23"/>
        </w:rPr>
      </w:pPr>
      <w:r>
        <w:rPr>
          <w:b/>
          <w:sz w:val="24"/>
          <w:szCs w:val="23"/>
        </w:rPr>
        <w:t xml:space="preserve">1） </w:t>
      </w:r>
      <w:r>
        <w:rPr>
          <w:sz w:val="24"/>
          <w:szCs w:val="23"/>
        </w:rPr>
        <w:t>混凝土松铺系数宜控制在1.10~1.25；</w:t>
      </w:r>
    </w:p>
    <w:p>
      <w:pPr>
        <w:widowControl w:val="0"/>
        <w:autoSpaceDE w:val="0"/>
        <w:autoSpaceDN w:val="0"/>
        <w:adjustRightInd w:val="0"/>
        <w:spacing w:line="360" w:lineRule="auto"/>
        <w:ind w:firstLine="723" w:firstLineChars="300"/>
        <w:rPr>
          <w:sz w:val="24"/>
          <w:szCs w:val="23"/>
        </w:rPr>
      </w:pPr>
      <w:r>
        <w:rPr>
          <w:b/>
          <w:sz w:val="24"/>
          <w:szCs w:val="23"/>
        </w:rPr>
        <w:t xml:space="preserve">2） </w:t>
      </w:r>
      <w:r>
        <w:rPr>
          <w:rFonts w:hint="eastAsia"/>
          <w:bCs/>
          <w:sz w:val="24"/>
          <w:szCs w:val="23"/>
        </w:rPr>
        <w:t>当</w:t>
      </w:r>
      <w:r>
        <w:rPr>
          <w:sz w:val="24"/>
          <w:szCs w:val="23"/>
        </w:rPr>
        <w:t>摊铺厚度达到混凝土板厚度的2/3时，应拔出模内钢钎，并</w:t>
      </w:r>
      <w:r>
        <w:rPr>
          <w:rFonts w:hint="eastAsia"/>
          <w:sz w:val="24"/>
          <w:szCs w:val="23"/>
        </w:rPr>
        <w:t>应</w:t>
      </w:r>
      <w:r>
        <w:rPr>
          <w:sz w:val="24"/>
          <w:szCs w:val="23"/>
        </w:rPr>
        <w:t>填实钎洞；</w:t>
      </w:r>
    </w:p>
    <w:p>
      <w:pPr>
        <w:widowControl w:val="0"/>
        <w:autoSpaceDE w:val="0"/>
        <w:autoSpaceDN w:val="0"/>
        <w:adjustRightInd w:val="0"/>
        <w:spacing w:line="360" w:lineRule="auto"/>
        <w:ind w:firstLine="723" w:firstLineChars="300"/>
        <w:rPr>
          <w:sz w:val="24"/>
          <w:szCs w:val="23"/>
        </w:rPr>
      </w:pPr>
      <w:r>
        <w:rPr>
          <w:b/>
          <w:sz w:val="24"/>
          <w:szCs w:val="23"/>
        </w:rPr>
        <w:t xml:space="preserve">3） </w:t>
      </w:r>
      <w:r>
        <w:rPr>
          <w:rFonts w:hint="eastAsia"/>
          <w:bCs/>
          <w:sz w:val="24"/>
          <w:szCs w:val="23"/>
        </w:rPr>
        <w:t>当</w:t>
      </w:r>
      <w:r>
        <w:rPr>
          <w:sz w:val="24"/>
          <w:szCs w:val="23"/>
        </w:rPr>
        <w:t>混凝土面层分两次摊铺时，上层混凝土的摊铺应在下层混凝土初凝前完成，且下层厚度宜为总厚的3/5；</w:t>
      </w:r>
    </w:p>
    <w:p>
      <w:pPr>
        <w:widowControl w:val="0"/>
        <w:autoSpaceDE w:val="0"/>
        <w:autoSpaceDN w:val="0"/>
        <w:adjustRightInd w:val="0"/>
        <w:spacing w:line="360" w:lineRule="auto"/>
        <w:ind w:firstLine="723" w:firstLineChars="300"/>
        <w:rPr>
          <w:sz w:val="24"/>
          <w:szCs w:val="23"/>
        </w:rPr>
      </w:pPr>
      <w:r>
        <w:rPr>
          <w:b/>
          <w:sz w:val="24"/>
          <w:szCs w:val="23"/>
        </w:rPr>
        <w:t>4）</w:t>
      </w:r>
      <w:r>
        <w:rPr>
          <w:sz w:val="24"/>
          <w:szCs w:val="23"/>
        </w:rPr>
        <w:t xml:space="preserve"> 混凝土摊铺应与钢筋网、传力杆及边缘角隅钢筋的安放相配合；</w:t>
      </w:r>
    </w:p>
    <w:p>
      <w:pPr>
        <w:widowControl w:val="0"/>
        <w:autoSpaceDE w:val="0"/>
        <w:autoSpaceDN w:val="0"/>
        <w:adjustRightInd w:val="0"/>
        <w:spacing w:line="360" w:lineRule="auto"/>
        <w:ind w:firstLine="723" w:firstLineChars="300"/>
        <w:rPr>
          <w:sz w:val="24"/>
          <w:szCs w:val="23"/>
        </w:rPr>
      </w:pPr>
      <w:r>
        <w:rPr>
          <w:b/>
          <w:sz w:val="24"/>
          <w:szCs w:val="23"/>
        </w:rPr>
        <w:t>5）</w:t>
      </w:r>
      <w:r>
        <w:rPr>
          <w:sz w:val="24"/>
          <w:szCs w:val="23"/>
        </w:rPr>
        <w:t xml:space="preserve"> 一块混凝土上板应一次连续浇筑完毕；</w:t>
      </w:r>
    </w:p>
    <w:p>
      <w:pPr>
        <w:widowControl w:val="0"/>
        <w:autoSpaceDE w:val="0"/>
        <w:autoSpaceDN w:val="0"/>
        <w:adjustRightInd w:val="0"/>
        <w:spacing w:line="360" w:lineRule="auto"/>
        <w:ind w:firstLine="723" w:firstLineChars="300"/>
        <w:rPr>
          <w:sz w:val="24"/>
          <w:szCs w:val="23"/>
        </w:rPr>
      </w:pPr>
      <w:r>
        <w:rPr>
          <w:b/>
          <w:sz w:val="24"/>
          <w:szCs w:val="23"/>
        </w:rPr>
        <w:t>6）</w:t>
      </w:r>
      <w:r>
        <w:rPr>
          <w:sz w:val="24"/>
          <w:szCs w:val="23"/>
        </w:rPr>
        <w:t xml:space="preserve"> 当使用插入式振捣器振捣时，不应过振，且振动时间不宜</w:t>
      </w:r>
      <w:r>
        <w:rPr>
          <w:rFonts w:hint="eastAsia"/>
          <w:sz w:val="24"/>
          <w:szCs w:val="23"/>
        </w:rPr>
        <w:t>小</w:t>
      </w:r>
      <w:r>
        <w:rPr>
          <w:sz w:val="24"/>
          <w:szCs w:val="23"/>
        </w:rPr>
        <w:t>于30s，移动间距不宜大于500mm；当使用平板振捣器振捣时，应重叠100mm~200mm，振捣器行进速度应均匀一致。</w:t>
      </w:r>
    </w:p>
    <w:p>
      <w:pPr>
        <w:widowControl w:val="0"/>
        <w:autoSpaceDE w:val="0"/>
        <w:autoSpaceDN w:val="0"/>
        <w:adjustRightInd w:val="0"/>
        <w:spacing w:line="360" w:lineRule="auto"/>
        <w:ind w:firstLine="723" w:firstLineChars="300"/>
        <w:rPr>
          <w:sz w:val="24"/>
          <w:szCs w:val="23"/>
        </w:rPr>
      </w:pPr>
      <w:r>
        <w:rPr>
          <w:b/>
          <w:sz w:val="24"/>
          <w:szCs w:val="23"/>
        </w:rPr>
        <w:t>7）</w:t>
      </w:r>
      <w:r>
        <w:rPr>
          <w:sz w:val="24"/>
          <w:szCs w:val="23"/>
        </w:rPr>
        <w:t xml:space="preserve"> 真空脱水应在面层混凝土振捣后、抹面前进行。真空吸水后，应重新压实整平，并拉毛、压痕或刻痕。混凝土面层应拉毛、压痕或刻痕，其平均纹理深度应为1mm~2mm。 </w:t>
      </w:r>
    </w:p>
    <w:p>
      <w:pPr>
        <w:widowControl w:val="0"/>
        <w:autoSpaceDE w:val="0"/>
        <w:autoSpaceDN w:val="0"/>
        <w:adjustRightInd w:val="0"/>
        <w:spacing w:line="360" w:lineRule="auto"/>
        <w:ind w:firstLine="482" w:firstLineChars="200"/>
        <w:rPr>
          <w:sz w:val="24"/>
          <w:szCs w:val="23"/>
        </w:rPr>
      </w:pPr>
      <w:r>
        <w:rPr>
          <w:b/>
          <w:sz w:val="24"/>
          <w:szCs w:val="23"/>
        </w:rPr>
        <w:t>2</w:t>
      </w:r>
      <w:r>
        <w:rPr>
          <w:sz w:val="24"/>
          <w:szCs w:val="23"/>
        </w:rPr>
        <w:t xml:space="preserve">  </w:t>
      </w:r>
      <w:r>
        <w:rPr>
          <w:rFonts w:hint="eastAsia"/>
          <w:sz w:val="24"/>
          <w:szCs w:val="23"/>
        </w:rPr>
        <w:t>当</w:t>
      </w:r>
      <w:r>
        <w:rPr>
          <w:sz w:val="24"/>
          <w:szCs w:val="23"/>
        </w:rPr>
        <w:t xml:space="preserve">采用三辊轴机组铺筑混凝土面层时，应符合下列规定： </w:t>
      </w:r>
    </w:p>
    <w:p>
      <w:pPr>
        <w:widowControl w:val="0"/>
        <w:autoSpaceDE w:val="0"/>
        <w:autoSpaceDN w:val="0"/>
        <w:adjustRightInd w:val="0"/>
        <w:spacing w:line="360" w:lineRule="auto"/>
        <w:ind w:firstLine="723" w:firstLineChars="300"/>
        <w:rPr>
          <w:sz w:val="24"/>
          <w:szCs w:val="23"/>
        </w:rPr>
      </w:pPr>
      <w:r>
        <w:rPr>
          <w:b/>
          <w:sz w:val="24"/>
          <w:szCs w:val="23"/>
        </w:rPr>
        <w:t>1）</w:t>
      </w:r>
      <w:r>
        <w:rPr>
          <w:sz w:val="24"/>
          <w:szCs w:val="23"/>
        </w:rPr>
        <w:t xml:space="preserve"> 辊轴直径应与摊铺层厚度匹配</w:t>
      </w:r>
      <w:r>
        <w:rPr>
          <w:rFonts w:hint="eastAsia"/>
          <w:sz w:val="24"/>
          <w:szCs w:val="23"/>
        </w:rPr>
        <w:t>；</w:t>
      </w:r>
    </w:p>
    <w:p>
      <w:pPr>
        <w:widowControl w:val="0"/>
        <w:autoSpaceDE w:val="0"/>
        <w:autoSpaceDN w:val="0"/>
        <w:adjustRightInd w:val="0"/>
        <w:spacing w:line="360" w:lineRule="auto"/>
        <w:ind w:firstLine="723" w:firstLineChars="300"/>
        <w:rPr>
          <w:sz w:val="24"/>
          <w:szCs w:val="23"/>
        </w:rPr>
      </w:pPr>
      <w:r>
        <w:rPr>
          <w:b/>
          <w:sz w:val="24"/>
          <w:szCs w:val="23"/>
        </w:rPr>
        <w:t>2）</w:t>
      </w:r>
      <w:r>
        <w:rPr>
          <w:sz w:val="24"/>
          <w:szCs w:val="23"/>
        </w:rPr>
        <w:t xml:space="preserve"> 当采用连续振捣机时，振捣棒组宜水平或小角度布置；当采用间歇式振捣机时，振捣棒可垂直或大角度布置</w:t>
      </w:r>
      <w:r>
        <w:rPr>
          <w:rFonts w:hint="eastAsia"/>
          <w:sz w:val="24"/>
          <w:szCs w:val="23"/>
        </w:rPr>
        <w:t>；</w:t>
      </w:r>
    </w:p>
    <w:p>
      <w:pPr>
        <w:widowControl w:val="0"/>
        <w:autoSpaceDE w:val="0"/>
        <w:autoSpaceDN w:val="0"/>
        <w:adjustRightInd w:val="0"/>
        <w:spacing w:line="360" w:lineRule="auto"/>
        <w:ind w:firstLine="723" w:firstLineChars="300"/>
        <w:rPr>
          <w:sz w:val="24"/>
          <w:szCs w:val="23"/>
        </w:rPr>
      </w:pPr>
      <w:r>
        <w:rPr>
          <w:b/>
          <w:sz w:val="24"/>
          <w:szCs w:val="23"/>
        </w:rPr>
        <w:t>3）</w:t>
      </w:r>
      <w:r>
        <w:rPr>
          <w:sz w:val="24"/>
          <w:szCs w:val="23"/>
        </w:rPr>
        <w:t xml:space="preserve"> 当面层铺装厚度小于150mm时，可采用振捣梁</w:t>
      </w:r>
      <w:r>
        <w:rPr>
          <w:rFonts w:hint="eastAsia"/>
          <w:sz w:val="24"/>
          <w:szCs w:val="23"/>
        </w:rPr>
        <w:t>；</w:t>
      </w:r>
      <w:r>
        <w:rPr>
          <w:sz w:val="24"/>
          <w:szCs w:val="23"/>
        </w:rPr>
        <w:t xml:space="preserve"> </w:t>
      </w:r>
    </w:p>
    <w:p>
      <w:pPr>
        <w:widowControl w:val="0"/>
        <w:autoSpaceDE w:val="0"/>
        <w:autoSpaceDN w:val="0"/>
        <w:adjustRightInd w:val="0"/>
        <w:spacing w:line="360" w:lineRule="auto"/>
        <w:ind w:firstLine="723" w:firstLineChars="300"/>
        <w:rPr>
          <w:sz w:val="24"/>
          <w:szCs w:val="23"/>
        </w:rPr>
      </w:pPr>
      <w:r>
        <w:rPr>
          <w:b/>
          <w:sz w:val="24"/>
          <w:szCs w:val="23"/>
        </w:rPr>
        <w:t>4）</w:t>
      </w:r>
      <w:r>
        <w:rPr>
          <w:sz w:val="24"/>
          <w:szCs w:val="23"/>
        </w:rPr>
        <w:t xml:space="preserve"> 当一次摊铺双车道面层时，应配备纵缝拉杆插入机，并配有插入深度和拉杆间距调整装置</w:t>
      </w:r>
      <w:r>
        <w:rPr>
          <w:rFonts w:hint="eastAsia"/>
          <w:sz w:val="24"/>
          <w:szCs w:val="23"/>
        </w:rPr>
        <w:t>；</w:t>
      </w:r>
      <w:r>
        <w:rPr>
          <w:sz w:val="24"/>
          <w:szCs w:val="23"/>
        </w:rPr>
        <w:t xml:space="preserve"> </w:t>
      </w:r>
    </w:p>
    <w:p>
      <w:pPr>
        <w:widowControl w:val="0"/>
        <w:autoSpaceDE w:val="0"/>
        <w:autoSpaceDN w:val="0"/>
        <w:adjustRightInd w:val="0"/>
        <w:spacing w:line="360" w:lineRule="auto"/>
        <w:ind w:firstLine="723" w:firstLineChars="300"/>
        <w:rPr>
          <w:sz w:val="24"/>
          <w:szCs w:val="23"/>
        </w:rPr>
      </w:pPr>
      <w:r>
        <w:rPr>
          <w:b/>
          <w:sz w:val="24"/>
          <w:szCs w:val="23"/>
        </w:rPr>
        <w:t>5）</w:t>
      </w:r>
      <w:r>
        <w:rPr>
          <w:sz w:val="24"/>
          <w:szCs w:val="23"/>
        </w:rPr>
        <w:t xml:space="preserve"> 当进行铺筑作业时，卸料应均匀，布料应与摊铺速度相适应；设有接缝拉杆的混凝土面层，应在面层施工中及时安设拉杆；三辊轴整平机分段整平的作业单元长度宜为20m~30m，振捣机振实与三辊轴整平工序之间的时间间隔不宜超过15min；在一个作业单元长度内，应采用前进振动、后退静滚方式作业，最佳滚压遍数应经过试铺确定。 </w:t>
      </w:r>
    </w:p>
    <w:p>
      <w:pPr>
        <w:widowControl w:val="0"/>
        <w:autoSpaceDE w:val="0"/>
        <w:autoSpaceDN w:val="0"/>
        <w:adjustRightInd w:val="0"/>
        <w:spacing w:line="360" w:lineRule="auto"/>
        <w:ind w:firstLine="482" w:firstLineChars="200"/>
        <w:rPr>
          <w:sz w:val="24"/>
          <w:szCs w:val="23"/>
        </w:rPr>
      </w:pPr>
      <w:r>
        <w:rPr>
          <w:b/>
          <w:sz w:val="24"/>
          <w:szCs w:val="23"/>
        </w:rPr>
        <w:t>3</w:t>
      </w:r>
      <w:r>
        <w:rPr>
          <w:sz w:val="24"/>
          <w:szCs w:val="23"/>
        </w:rPr>
        <w:t xml:space="preserve">  </w:t>
      </w:r>
      <w:r>
        <w:rPr>
          <w:rFonts w:hint="eastAsia"/>
          <w:sz w:val="24"/>
          <w:szCs w:val="23"/>
        </w:rPr>
        <w:t>当</w:t>
      </w:r>
      <w:r>
        <w:rPr>
          <w:sz w:val="24"/>
          <w:szCs w:val="23"/>
        </w:rPr>
        <w:t>采用轨道摊铺机铺筑路面时，最小摊铺宽度不应小于3.75m，并应符合下列规定：</w:t>
      </w:r>
    </w:p>
    <w:p>
      <w:pPr>
        <w:widowControl w:val="0"/>
        <w:autoSpaceDE w:val="0"/>
        <w:autoSpaceDN w:val="0"/>
        <w:adjustRightInd w:val="0"/>
        <w:spacing w:line="360" w:lineRule="auto"/>
        <w:ind w:firstLine="723" w:firstLineChars="300"/>
        <w:rPr>
          <w:sz w:val="24"/>
          <w:szCs w:val="23"/>
        </w:rPr>
      </w:pPr>
      <w:r>
        <w:rPr>
          <w:b/>
          <w:sz w:val="24"/>
          <w:szCs w:val="23"/>
        </w:rPr>
        <w:t xml:space="preserve">1) </w:t>
      </w:r>
      <w:r>
        <w:rPr>
          <w:sz w:val="24"/>
          <w:szCs w:val="23"/>
        </w:rPr>
        <w:t>坍落度宜控制在20mm~40mm。不同坍落度时的松铺系数K可</w:t>
      </w:r>
      <w:r>
        <w:rPr>
          <w:rFonts w:hint="eastAsia"/>
          <w:sz w:val="24"/>
          <w:szCs w:val="23"/>
        </w:rPr>
        <w:t>按</w:t>
      </w:r>
      <w:r>
        <w:rPr>
          <w:sz w:val="24"/>
          <w:szCs w:val="23"/>
        </w:rPr>
        <w:t>表6.7.5确定，并</w:t>
      </w:r>
      <w:r>
        <w:rPr>
          <w:rFonts w:hint="eastAsia"/>
          <w:sz w:val="24"/>
          <w:szCs w:val="23"/>
        </w:rPr>
        <w:t>应</w:t>
      </w:r>
      <w:r>
        <w:rPr>
          <w:sz w:val="24"/>
          <w:szCs w:val="23"/>
        </w:rPr>
        <w:t>按此计算出松铺高度。</w:t>
      </w:r>
    </w:p>
    <w:p>
      <w:pPr>
        <w:widowControl w:val="0"/>
        <w:autoSpaceDE w:val="0"/>
        <w:autoSpaceDN w:val="0"/>
        <w:adjustRightInd w:val="0"/>
        <w:spacing w:line="360" w:lineRule="auto"/>
        <w:jc w:val="center"/>
        <w:rPr>
          <w:rFonts w:eastAsia="黑体"/>
          <w:sz w:val="24"/>
          <w:szCs w:val="23"/>
        </w:rPr>
      </w:pPr>
      <w:r>
        <w:rPr>
          <w:rFonts w:eastAsia="黑体"/>
          <w:sz w:val="24"/>
          <w:szCs w:val="23"/>
        </w:rPr>
        <w:t>表6.7.5 松铺系数K与坍落度SL的关系</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3"/>
        <w:gridCol w:w="934"/>
        <w:gridCol w:w="934"/>
        <w:gridCol w:w="934"/>
        <w:gridCol w:w="934"/>
        <w:gridCol w:w="934"/>
        <w:gridCol w:w="934"/>
        <w:gridCol w:w="9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463"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坍落度SL(mm)</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5</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10</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20</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30</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40</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50</w:t>
            </w:r>
          </w:p>
        </w:tc>
        <w:tc>
          <w:tcPr>
            <w:tcW w:w="930"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463"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松铺系数K</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1.30</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1.25</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1.22</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1.19</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1.17</w:t>
            </w:r>
          </w:p>
        </w:tc>
        <w:tc>
          <w:tcPr>
            <w:tcW w:w="934"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1.15</w:t>
            </w:r>
          </w:p>
        </w:tc>
        <w:tc>
          <w:tcPr>
            <w:tcW w:w="930" w:type="dxa"/>
          </w:tcPr>
          <w:p>
            <w:pPr>
              <w:widowControl w:val="0"/>
              <w:autoSpaceDE w:val="0"/>
              <w:autoSpaceDN w:val="0"/>
              <w:adjustRightInd w:val="0"/>
              <w:spacing w:line="360" w:lineRule="auto"/>
              <w:jc w:val="center"/>
              <w:rPr>
                <w:rFonts w:ascii="Calibri" w:hAnsi="Calibri"/>
                <w:kern w:val="2"/>
                <w:sz w:val="21"/>
                <w:szCs w:val="21"/>
              </w:rPr>
            </w:pPr>
            <w:r>
              <w:rPr>
                <w:rFonts w:ascii="Calibri" w:hAnsi="Calibri"/>
                <w:kern w:val="2"/>
                <w:sz w:val="21"/>
                <w:szCs w:val="21"/>
              </w:rPr>
              <w:t>1.12</w:t>
            </w:r>
          </w:p>
        </w:tc>
      </w:tr>
    </w:tbl>
    <w:p>
      <w:pPr>
        <w:widowControl w:val="0"/>
        <w:autoSpaceDE w:val="0"/>
        <w:autoSpaceDN w:val="0"/>
        <w:adjustRightInd w:val="0"/>
        <w:spacing w:line="360" w:lineRule="auto"/>
        <w:ind w:firstLine="723" w:firstLineChars="300"/>
        <w:rPr>
          <w:sz w:val="24"/>
          <w:szCs w:val="23"/>
        </w:rPr>
      </w:pPr>
      <w:r>
        <w:rPr>
          <w:b/>
          <w:sz w:val="24"/>
          <w:szCs w:val="23"/>
        </w:rPr>
        <w:t>2）</w:t>
      </w:r>
      <w:r>
        <w:rPr>
          <w:sz w:val="24"/>
          <w:szCs w:val="23"/>
        </w:rPr>
        <w:t xml:space="preserve"> 当进行振实作业时，轨道摊铺机应配备振捣器组，当面板厚度超过150mm</w:t>
      </w:r>
      <w:r>
        <w:rPr>
          <w:rFonts w:hint="eastAsia"/>
          <w:sz w:val="24"/>
          <w:szCs w:val="23"/>
        </w:rPr>
        <w:t>且</w:t>
      </w:r>
      <w:r>
        <w:rPr>
          <w:sz w:val="24"/>
          <w:szCs w:val="23"/>
        </w:rPr>
        <w:t>坍落度小于30mm时，必须插入振捣；轨道摊铺机应配备振动梁或振动板对混凝土表面进行振捣或修整，使用振动板提浆饰面时，提浆厚度宜控制在（4±1）mm。</w:t>
      </w:r>
    </w:p>
    <w:p>
      <w:pPr>
        <w:widowControl w:val="0"/>
        <w:autoSpaceDE w:val="0"/>
        <w:autoSpaceDN w:val="0"/>
        <w:adjustRightInd w:val="0"/>
        <w:spacing w:line="360" w:lineRule="auto"/>
        <w:ind w:firstLine="723" w:firstLineChars="300"/>
        <w:rPr>
          <w:sz w:val="24"/>
          <w:szCs w:val="23"/>
        </w:rPr>
      </w:pPr>
      <w:r>
        <w:rPr>
          <w:b/>
          <w:sz w:val="24"/>
          <w:szCs w:val="23"/>
        </w:rPr>
        <w:t>3）</w:t>
      </w:r>
      <w:r>
        <w:rPr>
          <w:rFonts w:hint="eastAsia"/>
          <w:b/>
          <w:sz w:val="24"/>
          <w:szCs w:val="23"/>
        </w:rPr>
        <w:t>当</w:t>
      </w:r>
      <w:r>
        <w:rPr>
          <w:sz w:val="24"/>
          <w:szCs w:val="23"/>
        </w:rPr>
        <w:t xml:space="preserve"> 面层表面</w:t>
      </w:r>
      <w:r>
        <w:rPr>
          <w:rFonts w:hint="eastAsia"/>
          <w:sz w:val="24"/>
          <w:szCs w:val="23"/>
        </w:rPr>
        <w:t>进行</w:t>
      </w:r>
      <w:r>
        <w:rPr>
          <w:sz w:val="24"/>
          <w:szCs w:val="23"/>
        </w:rPr>
        <w:t>整平时，应及时清除余料，</w:t>
      </w:r>
      <w:r>
        <w:rPr>
          <w:rFonts w:hint="eastAsia"/>
          <w:sz w:val="24"/>
          <w:szCs w:val="23"/>
        </w:rPr>
        <w:t>并</w:t>
      </w:r>
      <w:r>
        <w:rPr>
          <w:sz w:val="24"/>
          <w:szCs w:val="23"/>
        </w:rPr>
        <w:t>应采用抹平板完成表面整修。</w:t>
      </w:r>
    </w:p>
    <w:p>
      <w:pPr>
        <w:widowControl w:val="0"/>
        <w:autoSpaceDE w:val="0"/>
        <w:autoSpaceDN w:val="0"/>
        <w:adjustRightInd w:val="0"/>
        <w:spacing w:line="360" w:lineRule="auto"/>
        <w:ind w:firstLine="482" w:firstLineChars="200"/>
        <w:rPr>
          <w:sz w:val="24"/>
          <w:szCs w:val="23"/>
        </w:rPr>
      </w:pPr>
      <w:r>
        <w:rPr>
          <w:b/>
          <w:bCs/>
          <w:sz w:val="24"/>
          <w:szCs w:val="23"/>
        </w:rPr>
        <w:t xml:space="preserve">4  </w:t>
      </w:r>
      <w:r>
        <w:rPr>
          <w:sz w:val="24"/>
          <w:szCs w:val="23"/>
        </w:rPr>
        <w:t xml:space="preserve">横缝施工 </w:t>
      </w:r>
      <w:r>
        <w:rPr>
          <w:rFonts w:hint="eastAsia"/>
          <w:sz w:val="24"/>
          <w:szCs w:val="23"/>
        </w:rPr>
        <w:t>应</w:t>
      </w:r>
      <w:r>
        <w:rPr>
          <w:sz w:val="24"/>
          <w:szCs w:val="23"/>
        </w:rPr>
        <w:t>符合下列规定：</w:t>
      </w:r>
    </w:p>
    <w:p>
      <w:pPr>
        <w:widowControl w:val="0"/>
        <w:autoSpaceDE w:val="0"/>
        <w:autoSpaceDN w:val="0"/>
        <w:adjustRightInd w:val="0"/>
        <w:spacing w:line="360" w:lineRule="auto"/>
        <w:ind w:firstLine="723" w:firstLineChars="300"/>
        <w:rPr>
          <w:sz w:val="24"/>
          <w:szCs w:val="23"/>
        </w:rPr>
      </w:pPr>
      <w:r>
        <w:rPr>
          <w:b/>
          <w:sz w:val="24"/>
          <w:szCs w:val="23"/>
        </w:rPr>
        <w:t>1）</w:t>
      </w:r>
      <w:r>
        <w:rPr>
          <w:sz w:val="24"/>
          <w:szCs w:val="23"/>
        </w:rPr>
        <w:t xml:space="preserve">胀缝间距应符合设计规定，峰宽宜为20mm。在于结构物衔接处、道路交叉和填挖土方变化处，应设胀缝。 </w:t>
      </w:r>
    </w:p>
    <w:p>
      <w:pPr>
        <w:widowControl w:val="0"/>
        <w:autoSpaceDE w:val="0"/>
        <w:autoSpaceDN w:val="0"/>
        <w:adjustRightInd w:val="0"/>
        <w:spacing w:line="360" w:lineRule="auto"/>
        <w:ind w:firstLine="720" w:firstLineChars="300"/>
        <w:rPr>
          <w:sz w:val="24"/>
          <w:szCs w:val="23"/>
        </w:rPr>
      </w:pPr>
      <w:r>
        <w:rPr>
          <w:sz w:val="24"/>
          <w:szCs w:val="23"/>
        </w:rPr>
        <w:t xml:space="preserve"> </w:t>
      </w:r>
      <w:r>
        <w:rPr>
          <w:b/>
          <w:sz w:val="24"/>
          <w:szCs w:val="23"/>
        </w:rPr>
        <w:t>2）</w:t>
      </w:r>
      <w:r>
        <w:rPr>
          <w:sz w:val="24"/>
          <w:szCs w:val="23"/>
        </w:rPr>
        <w:t xml:space="preserve"> 胀缝上部的预留填缝空隙，宜</w:t>
      </w:r>
      <w:r>
        <w:rPr>
          <w:rFonts w:hint="eastAsia"/>
          <w:sz w:val="24"/>
          <w:szCs w:val="23"/>
        </w:rPr>
        <w:t>采</w:t>
      </w:r>
      <w:r>
        <w:rPr>
          <w:sz w:val="24"/>
          <w:szCs w:val="23"/>
        </w:rPr>
        <w:t>用提缝板留置。提缝板应直顺，</w:t>
      </w:r>
      <w:r>
        <w:rPr>
          <w:rFonts w:hint="eastAsia"/>
          <w:sz w:val="24"/>
          <w:szCs w:val="23"/>
        </w:rPr>
        <w:t>应</w:t>
      </w:r>
      <w:r>
        <w:rPr>
          <w:sz w:val="24"/>
          <w:szCs w:val="23"/>
        </w:rPr>
        <w:t xml:space="preserve">与胀缝板密合、垂直于面层。 </w:t>
      </w:r>
    </w:p>
    <w:p>
      <w:pPr>
        <w:widowControl w:val="0"/>
        <w:autoSpaceDE w:val="0"/>
        <w:autoSpaceDN w:val="0"/>
        <w:adjustRightInd w:val="0"/>
        <w:spacing w:line="360" w:lineRule="auto"/>
        <w:ind w:firstLine="723" w:firstLineChars="300"/>
        <w:rPr>
          <w:sz w:val="24"/>
          <w:szCs w:val="23"/>
        </w:rPr>
      </w:pPr>
      <w:r>
        <w:rPr>
          <w:b/>
          <w:sz w:val="24"/>
          <w:szCs w:val="23"/>
        </w:rPr>
        <w:t>3）</w:t>
      </w:r>
      <w:r>
        <w:rPr>
          <w:sz w:val="24"/>
          <w:szCs w:val="23"/>
        </w:rPr>
        <w:t xml:space="preserve"> 缩缝应垂直板面，宽度宜为1mm~6mm。</w:t>
      </w:r>
      <w:r>
        <w:rPr>
          <w:rFonts w:hint="eastAsia"/>
          <w:sz w:val="24"/>
          <w:szCs w:val="23"/>
        </w:rPr>
        <w:t>当</w:t>
      </w:r>
      <w:r>
        <w:rPr>
          <w:sz w:val="24"/>
          <w:szCs w:val="23"/>
        </w:rPr>
        <w:t>设传力杆时，切缝深度不应小于面层厚的1/3，且不得小于70mm；</w:t>
      </w:r>
      <w:r>
        <w:rPr>
          <w:rFonts w:hint="eastAsia"/>
          <w:sz w:val="24"/>
          <w:szCs w:val="23"/>
        </w:rPr>
        <w:t>当</w:t>
      </w:r>
      <w:r>
        <w:rPr>
          <w:sz w:val="24"/>
          <w:szCs w:val="23"/>
        </w:rPr>
        <w:t xml:space="preserve">不设传力杆时，切缝深度不应小于面层厚的1/4，且不应小于60mm。 </w:t>
      </w:r>
    </w:p>
    <w:p>
      <w:pPr>
        <w:widowControl w:val="0"/>
        <w:autoSpaceDE w:val="0"/>
        <w:autoSpaceDN w:val="0"/>
        <w:adjustRightInd w:val="0"/>
        <w:spacing w:line="360" w:lineRule="auto"/>
        <w:ind w:firstLine="723" w:firstLineChars="300"/>
        <w:rPr>
          <w:sz w:val="24"/>
          <w:szCs w:val="23"/>
        </w:rPr>
      </w:pPr>
      <w:r>
        <w:rPr>
          <w:b/>
          <w:sz w:val="24"/>
          <w:szCs w:val="23"/>
        </w:rPr>
        <w:t>4）</w:t>
      </w:r>
      <w:r>
        <w:rPr>
          <w:sz w:val="24"/>
          <w:szCs w:val="23"/>
        </w:rPr>
        <w:t xml:space="preserve">切缝宜在水凝混凝土强度达到设计强度25%~30%时进行。 </w:t>
      </w:r>
    </w:p>
    <w:p>
      <w:pPr>
        <w:widowControl w:val="0"/>
        <w:autoSpaceDE w:val="0"/>
        <w:autoSpaceDN w:val="0"/>
        <w:adjustRightInd w:val="0"/>
        <w:spacing w:line="360" w:lineRule="auto"/>
        <w:ind w:firstLine="482" w:firstLineChars="200"/>
        <w:rPr>
          <w:sz w:val="24"/>
          <w:szCs w:val="23"/>
        </w:rPr>
      </w:pPr>
      <w:r>
        <w:rPr>
          <w:b/>
          <w:bCs/>
          <w:sz w:val="24"/>
          <w:szCs w:val="23"/>
        </w:rPr>
        <w:t xml:space="preserve">5  </w:t>
      </w:r>
      <w:r>
        <w:rPr>
          <w:sz w:val="24"/>
          <w:szCs w:val="23"/>
        </w:rPr>
        <w:t>特殊条件施工</w:t>
      </w:r>
      <w:r>
        <w:rPr>
          <w:rFonts w:hint="eastAsia"/>
          <w:sz w:val="24"/>
          <w:szCs w:val="23"/>
        </w:rPr>
        <w:t>应</w:t>
      </w:r>
      <w:r>
        <w:rPr>
          <w:sz w:val="24"/>
          <w:szCs w:val="23"/>
        </w:rPr>
        <w:t xml:space="preserve">符合下列规定： </w:t>
      </w:r>
    </w:p>
    <w:p>
      <w:pPr>
        <w:widowControl w:val="0"/>
        <w:autoSpaceDE w:val="0"/>
        <w:autoSpaceDN w:val="0"/>
        <w:adjustRightInd w:val="0"/>
        <w:spacing w:line="360" w:lineRule="auto"/>
        <w:ind w:firstLine="723" w:firstLineChars="300"/>
        <w:rPr>
          <w:sz w:val="24"/>
          <w:szCs w:val="23"/>
        </w:rPr>
      </w:pPr>
      <w:r>
        <w:rPr>
          <w:b/>
          <w:sz w:val="24"/>
          <w:szCs w:val="23"/>
        </w:rPr>
        <w:t xml:space="preserve">1） </w:t>
      </w:r>
      <w:r>
        <w:rPr>
          <w:sz w:val="24"/>
          <w:szCs w:val="23"/>
        </w:rPr>
        <w:t>当施工现场的气温高于30</w:t>
      </w:r>
      <w:r>
        <w:rPr>
          <w:rFonts w:hint="eastAsia" w:ascii="宋体" w:hAnsi="宋体" w:cs="宋体"/>
          <w:sz w:val="24"/>
          <w:szCs w:val="23"/>
        </w:rPr>
        <w:t>℃</w:t>
      </w:r>
      <w:r>
        <w:rPr>
          <w:rFonts w:hint="eastAsia"/>
          <w:sz w:val="24"/>
          <w:szCs w:val="23"/>
        </w:rPr>
        <w:t>、</w:t>
      </w:r>
      <w:r>
        <w:rPr>
          <w:sz w:val="24"/>
          <w:szCs w:val="23"/>
        </w:rPr>
        <w:t>搅拌物温度在30</w:t>
      </w:r>
      <w:r>
        <w:rPr>
          <w:rFonts w:hint="eastAsia" w:ascii="宋体" w:hAnsi="宋体" w:cs="宋体"/>
          <w:sz w:val="24"/>
          <w:szCs w:val="23"/>
        </w:rPr>
        <w:t>℃</w:t>
      </w:r>
      <w:r>
        <w:rPr>
          <w:sz w:val="24"/>
          <w:szCs w:val="23"/>
        </w:rPr>
        <w:t>~35</w:t>
      </w:r>
      <w:r>
        <w:rPr>
          <w:rFonts w:hint="eastAsia" w:ascii="宋体" w:hAnsi="宋体" w:cs="宋体"/>
          <w:sz w:val="24"/>
          <w:szCs w:val="23"/>
        </w:rPr>
        <w:t>℃</w:t>
      </w:r>
      <w:r>
        <w:rPr>
          <w:rFonts w:hint="eastAsia"/>
          <w:sz w:val="24"/>
          <w:szCs w:val="23"/>
        </w:rPr>
        <w:t>、</w:t>
      </w:r>
      <w:r>
        <w:rPr>
          <w:sz w:val="24"/>
          <w:szCs w:val="23"/>
        </w:rPr>
        <w:t>空气相对湿度小于80%时，混凝土中宜掺缓凝剂、保塑剂或缓凝减水剂。切缝应</w:t>
      </w:r>
      <w:r>
        <w:rPr>
          <w:rFonts w:hint="eastAsia"/>
          <w:sz w:val="24"/>
          <w:szCs w:val="23"/>
        </w:rPr>
        <w:t>根据</w:t>
      </w:r>
      <w:r>
        <w:rPr>
          <w:sz w:val="24"/>
          <w:szCs w:val="23"/>
        </w:rPr>
        <w:t>混凝土强度的增长情况，比常温施工适度提前。</w:t>
      </w:r>
    </w:p>
    <w:p>
      <w:pPr>
        <w:widowControl w:val="0"/>
        <w:autoSpaceDE w:val="0"/>
        <w:autoSpaceDN w:val="0"/>
        <w:adjustRightInd w:val="0"/>
        <w:spacing w:line="360" w:lineRule="auto"/>
        <w:ind w:firstLine="723" w:firstLineChars="300"/>
        <w:rPr>
          <w:sz w:val="24"/>
          <w:szCs w:val="23"/>
        </w:rPr>
      </w:pPr>
      <w:r>
        <w:rPr>
          <w:b/>
          <w:bCs/>
          <w:sz w:val="24"/>
          <w:szCs w:val="23"/>
        </w:rPr>
        <w:t>2</w:t>
      </w:r>
      <w:r>
        <w:rPr>
          <w:sz w:val="24"/>
          <w:szCs w:val="23"/>
        </w:rPr>
        <w:t xml:space="preserve">） 当采取人工抹面、遇有5级及以上风时，应停止施工。 </w:t>
      </w:r>
    </w:p>
    <w:p>
      <w:pPr>
        <w:widowControl w:val="0"/>
        <w:autoSpaceDE w:val="0"/>
        <w:autoSpaceDN w:val="0"/>
        <w:adjustRightInd w:val="0"/>
        <w:spacing w:line="360" w:lineRule="auto"/>
        <w:rPr>
          <w:sz w:val="24"/>
          <w:szCs w:val="23"/>
        </w:rPr>
      </w:pPr>
      <w:r>
        <w:rPr>
          <w:b/>
          <w:bCs/>
          <w:sz w:val="24"/>
          <w:szCs w:val="23"/>
        </w:rPr>
        <w:t xml:space="preserve">6.7.6  </w:t>
      </w:r>
      <w:r>
        <w:rPr>
          <w:sz w:val="24"/>
          <w:szCs w:val="23"/>
        </w:rPr>
        <w:t>纤维、钢筋与连续配筋混凝土路面铺筑施工应符合</w:t>
      </w:r>
      <w:r>
        <w:rPr>
          <w:rFonts w:hint="eastAsia"/>
          <w:sz w:val="24"/>
          <w:szCs w:val="23"/>
        </w:rPr>
        <w:t>下列</w:t>
      </w:r>
      <w:r>
        <w:rPr>
          <w:sz w:val="24"/>
          <w:szCs w:val="23"/>
        </w:rPr>
        <w:t>规定：</w:t>
      </w:r>
      <w:r>
        <w:rPr>
          <w:b/>
          <w:bCs/>
          <w:sz w:val="24"/>
          <w:szCs w:val="23"/>
        </w:rPr>
        <w:t xml:space="preserve"> </w:t>
      </w:r>
    </w:p>
    <w:p>
      <w:pPr>
        <w:widowControl w:val="0"/>
        <w:autoSpaceDE w:val="0"/>
        <w:autoSpaceDN w:val="0"/>
        <w:adjustRightInd w:val="0"/>
        <w:spacing w:line="360" w:lineRule="auto"/>
        <w:ind w:firstLine="482" w:firstLineChars="200"/>
        <w:rPr>
          <w:sz w:val="24"/>
          <w:szCs w:val="23"/>
        </w:rPr>
      </w:pPr>
      <w:r>
        <w:rPr>
          <w:b/>
          <w:bCs/>
          <w:sz w:val="24"/>
          <w:szCs w:val="23"/>
        </w:rPr>
        <w:t xml:space="preserve">1  </w:t>
      </w:r>
      <w:r>
        <w:rPr>
          <w:rFonts w:hint="eastAsia"/>
          <w:b/>
          <w:bCs/>
          <w:sz w:val="24"/>
          <w:szCs w:val="23"/>
        </w:rPr>
        <w:t>当</w:t>
      </w:r>
      <w:r>
        <w:rPr>
          <w:sz w:val="24"/>
          <w:szCs w:val="23"/>
        </w:rPr>
        <w:t>采用三辊轴机组施工时，符合</w:t>
      </w:r>
      <w:r>
        <w:rPr>
          <w:rFonts w:hint="eastAsia"/>
          <w:sz w:val="24"/>
          <w:szCs w:val="23"/>
        </w:rPr>
        <w:t>下列</w:t>
      </w:r>
      <w:r>
        <w:rPr>
          <w:sz w:val="24"/>
          <w:szCs w:val="23"/>
        </w:rPr>
        <w:t xml:space="preserve">规定： </w:t>
      </w:r>
    </w:p>
    <w:p>
      <w:pPr>
        <w:widowControl w:val="0"/>
        <w:autoSpaceDE w:val="0"/>
        <w:autoSpaceDN w:val="0"/>
        <w:adjustRightInd w:val="0"/>
        <w:spacing w:line="360" w:lineRule="auto"/>
        <w:ind w:firstLine="723" w:firstLineChars="300"/>
        <w:rPr>
          <w:sz w:val="24"/>
          <w:szCs w:val="23"/>
        </w:rPr>
      </w:pPr>
      <w:r>
        <w:rPr>
          <w:b/>
          <w:bCs/>
          <w:sz w:val="24"/>
          <w:szCs w:val="23"/>
        </w:rPr>
        <w:t>1</w:t>
      </w:r>
      <w:r>
        <w:rPr>
          <w:b/>
          <w:sz w:val="24"/>
          <w:szCs w:val="23"/>
        </w:rPr>
        <w:t>）</w:t>
      </w:r>
      <w:r>
        <w:rPr>
          <w:sz w:val="24"/>
          <w:szCs w:val="23"/>
        </w:rPr>
        <w:t xml:space="preserve"> 在钢筋上供料与布料时，不得造成钢筋塌陷变形或贴底。 </w:t>
      </w:r>
    </w:p>
    <w:p>
      <w:pPr>
        <w:widowControl w:val="0"/>
        <w:autoSpaceDE w:val="0"/>
        <w:autoSpaceDN w:val="0"/>
        <w:adjustRightInd w:val="0"/>
        <w:spacing w:line="360" w:lineRule="auto"/>
        <w:ind w:firstLine="723" w:firstLineChars="300"/>
        <w:rPr>
          <w:sz w:val="24"/>
          <w:szCs w:val="23"/>
        </w:rPr>
      </w:pPr>
      <w:r>
        <w:rPr>
          <w:b/>
          <w:sz w:val="24"/>
          <w:szCs w:val="23"/>
        </w:rPr>
        <w:t>2）</w:t>
      </w:r>
      <w:r>
        <w:rPr>
          <w:sz w:val="24"/>
          <w:szCs w:val="23"/>
        </w:rPr>
        <w:t xml:space="preserve"> </w:t>
      </w:r>
      <w:r>
        <w:rPr>
          <w:rFonts w:hint="eastAsia"/>
          <w:sz w:val="24"/>
          <w:szCs w:val="23"/>
        </w:rPr>
        <w:t>当</w:t>
      </w:r>
      <w:r>
        <w:rPr>
          <w:sz w:val="24"/>
          <w:szCs w:val="23"/>
        </w:rPr>
        <w:t>摊铺振捣钢筋混凝土或连续配筋混凝土面层时，振捣机一次移动距离应小于500mm，振实时间应按表面泛浆宽度大于1.0m</w:t>
      </w:r>
      <w:r>
        <w:rPr>
          <w:rFonts w:hint="eastAsia"/>
          <w:sz w:val="24"/>
          <w:szCs w:val="23"/>
        </w:rPr>
        <w:t>、</w:t>
      </w:r>
      <w:r>
        <w:rPr>
          <w:sz w:val="24"/>
          <w:szCs w:val="23"/>
        </w:rPr>
        <w:t>重叠宽度不小于300mm进行控制，钢筋底部混凝土</w:t>
      </w:r>
      <w:r>
        <w:rPr>
          <w:rFonts w:hint="eastAsia"/>
          <w:sz w:val="24"/>
          <w:szCs w:val="23"/>
        </w:rPr>
        <w:t>应</w:t>
      </w:r>
      <w:r>
        <w:rPr>
          <w:sz w:val="24"/>
          <w:szCs w:val="23"/>
        </w:rPr>
        <w:t xml:space="preserve">振捣密实。 </w:t>
      </w:r>
    </w:p>
    <w:p>
      <w:pPr>
        <w:widowControl w:val="0"/>
        <w:autoSpaceDE w:val="0"/>
        <w:autoSpaceDN w:val="0"/>
        <w:adjustRightInd w:val="0"/>
        <w:spacing w:line="360" w:lineRule="auto"/>
        <w:ind w:firstLine="723" w:firstLineChars="300"/>
        <w:rPr>
          <w:sz w:val="24"/>
          <w:szCs w:val="23"/>
        </w:rPr>
      </w:pPr>
      <w:r>
        <w:rPr>
          <w:b/>
          <w:sz w:val="24"/>
          <w:szCs w:val="23"/>
        </w:rPr>
        <w:t>3）</w:t>
      </w:r>
      <w:r>
        <w:rPr>
          <w:rFonts w:hint="eastAsia"/>
          <w:b/>
          <w:sz w:val="24"/>
          <w:szCs w:val="23"/>
        </w:rPr>
        <w:t>当</w:t>
      </w:r>
      <w:r>
        <w:rPr>
          <w:sz w:val="24"/>
          <w:szCs w:val="23"/>
        </w:rPr>
        <w:t xml:space="preserve"> 摊铺振捣纤维混凝土面层时，不得使用插入式振捣棒振捣，应采用大功率振动板振动出浆，用底面带凸棱的振动梁振捣并压入纤维，</w:t>
      </w:r>
      <w:r>
        <w:rPr>
          <w:rFonts w:hint="eastAsia"/>
          <w:sz w:val="24"/>
          <w:szCs w:val="23"/>
        </w:rPr>
        <w:t>应</w:t>
      </w:r>
      <w:r>
        <w:rPr>
          <w:sz w:val="24"/>
          <w:szCs w:val="23"/>
        </w:rPr>
        <w:t>采用三辊轴整平机将表面滚压密实平整，</w:t>
      </w:r>
      <w:r>
        <w:rPr>
          <w:rFonts w:hint="eastAsia"/>
          <w:sz w:val="24"/>
          <w:szCs w:val="23"/>
        </w:rPr>
        <w:t>并</w:t>
      </w:r>
      <w:r>
        <w:rPr>
          <w:sz w:val="24"/>
          <w:szCs w:val="23"/>
        </w:rPr>
        <w:t xml:space="preserve">应采用长度3m以上的刮尺手工精平2~3遍，直至平整度合格。  </w:t>
      </w:r>
    </w:p>
    <w:p>
      <w:pPr>
        <w:widowControl w:val="0"/>
        <w:autoSpaceDE w:val="0"/>
        <w:autoSpaceDN w:val="0"/>
        <w:adjustRightInd w:val="0"/>
        <w:spacing w:line="360" w:lineRule="auto"/>
        <w:ind w:firstLine="482" w:firstLineChars="200"/>
        <w:rPr>
          <w:sz w:val="24"/>
          <w:szCs w:val="23"/>
        </w:rPr>
      </w:pPr>
      <w:r>
        <w:rPr>
          <w:b/>
          <w:bCs/>
          <w:sz w:val="24"/>
          <w:szCs w:val="23"/>
        </w:rPr>
        <w:t xml:space="preserve">2  </w:t>
      </w:r>
      <w:r>
        <w:rPr>
          <w:rFonts w:hint="eastAsia"/>
          <w:b/>
          <w:bCs/>
          <w:sz w:val="24"/>
          <w:szCs w:val="23"/>
        </w:rPr>
        <w:t>当</w:t>
      </w:r>
      <w:r>
        <w:rPr>
          <w:sz w:val="24"/>
          <w:szCs w:val="23"/>
        </w:rPr>
        <w:t>采用滑模摊铺机施工纤维混凝土、钢筋混凝土或连续配筋混凝土时，应</w:t>
      </w:r>
      <w:r>
        <w:rPr>
          <w:rFonts w:hint="eastAsia"/>
          <w:sz w:val="24"/>
          <w:szCs w:val="23"/>
        </w:rPr>
        <w:t>符合现行</w:t>
      </w:r>
      <w:r>
        <w:rPr>
          <w:sz w:val="24"/>
          <w:szCs w:val="23"/>
        </w:rPr>
        <w:t>行业标准《公路水泥混凝土路面施工技术规范》JTG F30</w:t>
      </w:r>
      <w:r>
        <w:rPr>
          <w:rFonts w:hint="eastAsia"/>
          <w:sz w:val="24"/>
          <w:szCs w:val="23"/>
        </w:rPr>
        <w:t>的</w:t>
      </w:r>
      <w:r>
        <w:rPr>
          <w:sz w:val="24"/>
          <w:szCs w:val="23"/>
        </w:rPr>
        <w:t>相关规定，尚应符合</w:t>
      </w:r>
      <w:r>
        <w:rPr>
          <w:rFonts w:hint="eastAsia"/>
          <w:sz w:val="24"/>
          <w:szCs w:val="23"/>
        </w:rPr>
        <w:t>下列</w:t>
      </w:r>
      <w:r>
        <w:rPr>
          <w:sz w:val="24"/>
          <w:szCs w:val="23"/>
        </w:rPr>
        <w:t xml:space="preserve">规定： </w:t>
      </w:r>
    </w:p>
    <w:p>
      <w:pPr>
        <w:widowControl w:val="0"/>
        <w:autoSpaceDE w:val="0"/>
        <w:autoSpaceDN w:val="0"/>
        <w:adjustRightInd w:val="0"/>
        <w:spacing w:line="360" w:lineRule="auto"/>
        <w:ind w:firstLine="723" w:firstLineChars="300"/>
        <w:rPr>
          <w:sz w:val="24"/>
          <w:szCs w:val="23"/>
        </w:rPr>
      </w:pPr>
      <w:r>
        <w:rPr>
          <w:b/>
          <w:sz w:val="24"/>
          <w:szCs w:val="23"/>
        </w:rPr>
        <w:t>1）</w:t>
      </w:r>
      <w:r>
        <w:rPr>
          <w:sz w:val="24"/>
          <w:szCs w:val="23"/>
        </w:rPr>
        <w:t xml:space="preserve"> 钢筋混凝土或连续配筋混凝土的钢筋安装宜采用预架设方式，钢筋的安装高度应符合设计要求，</w:t>
      </w:r>
      <w:r>
        <w:rPr>
          <w:rFonts w:hint="eastAsia"/>
          <w:sz w:val="24"/>
          <w:szCs w:val="23"/>
        </w:rPr>
        <w:t>当</w:t>
      </w:r>
      <w:r>
        <w:rPr>
          <w:sz w:val="24"/>
          <w:szCs w:val="23"/>
        </w:rPr>
        <w:t>设置双层钢筋时，应控制钢筋保护层厚度，钢筋混凝土面层缩缝传力杆与拉杆间可借助钢筋网安装。应控制传力杆位置，其端部不得顶推钢筋；钢筋网应采用钢筋支架架设，不得使用垫块架设。</w:t>
      </w:r>
    </w:p>
    <w:p>
      <w:pPr>
        <w:widowControl w:val="0"/>
        <w:spacing w:line="360" w:lineRule="auto"/>
        <w:ind w:firstLine="723" w:firstLineChars="300"/>
        <w:jc w:val="both"/>
        <w:rPr>
          <w:kern w:val="2"/>
          <w:sz w:val="24"/>
          <w:szCs w:val="23"/>
        </w:rPr>
      </w:pPr>
      <w:r>
        <w:rPr>
          <w:b/>
          <w:kern w:val="2"/>
          <w:sz w:val="24"/>
          <w:szCs w:val="23"/>
        </w:rPr>
        <w:t>2）</w:t>
      </w:r>
      <w:r>
        <w:rPr>
          <w:kern w:val="2"/>
          <w:sz w:val="24"/>
          <w:szCs w:val="23"/>
        </w:rPr>
        <w:t xml:space="preserve"> 钢筋混凝土或连续配筋混凝土面层应采用布料机或上料机进行供料与布料，安装完毕的钢筋不</w:t>
      </w:r>
      <w:r>
        <w:rPr>
          <w:rFonts w:hint="eastAsia"/>
          <w:kern w:val="2"/>
          <w:sz w:val="24"/>
          <w:szCs w:val="23"/>
        </w:rPr>
        <w:t>得</w:t>
      </w:r>
      <w:r>
        <w:rPr>
          <w:kern w:val="2"/>
          <w:sz w:val="24"/>
          <w:szCs w:val="23"/>
        </w:rPr>
        <w:t>被混凝土或布料机压垮、变形或贴底。严禁任何机械在已安置好的钢筋上行走、碾压。</w:t>
      </w:r>
    </w:p>
    <w:p>
      <w:pPr>
        <w:widowControl w:val="0"/>
        <w:spacing w:line="360" w:lineRule="auto"/>
        <w:ind w:firstLine="723" w:firstLineChars="300"/>
        <w:jc w:val="both"/>
        <w:rPr>
          <w:sz w:val="24"/>
          <w:szCs w:val="23"/>
        </w:rPr>
      </w:pPr>
      <w:r>
        <w:rPr>
          <w:b/>
          <w:sz w:val="24"/>
          <w:szCs w:val="23"/>
        </w:rPr>
        <w:t>3）</w:t>
      </w:r>
      <w:r>
        <w:rPr>
          <w:sz w:val="24"/>
          <w:szCs w:val="23"/>
        </w:rPr>
        <w:t xml:space="preserve"> 钢筋混凝土或连续配筋混凝土的施工缝，宜设置在横缝位置或连续配筋端部处，不应在钢筋网内或连续铺筑的整条钢筋内中断摊铺。 </w:t>
      </w:r>
    </w:p>
    <w:p>
      <w:pPr>
        <w:widowControl w:val="0"/>
        <w:autoSpaceDE w:val="0"/>
        <w:autoSpaceDN w:val="0"/>
        <w:adjustRightInd w:val="0"/>
        <w:spacing w:line="360" w:lineRule="auto"/>
        <w:ind w:firstLine="723" w:firstLineChars="300"/>
        <w:rPr>
          <w:sz w:val="24"/>
          <w:szCs w:val="23"/>
        </w:rPr>
      </w:pPr>
      <w:r>
        <w:rPr>
          <w:b/>
          <w:bCs/>
          <w:sz w:val="24"/>
          <w:szCs w:val="23"/>
        </w:rPr>
        <w:t>4</w:t>
      </w:r>
      <w:r>
        <w:rPr>
          <w:sz w:val="24"/>
          <w:szCs w:val="23"/>
        </w:rPr>
        <w:t xml:space="preserve">）纤维混凝土面层采用的机械布料与摊铺方式，应使面层内纤维的分布均匀、连续，且在一块面板内的浇筑和摊铺不得中断。在浇筑和摊铺过程中应控制混凝土的配合比。 </w:t>
      </w:r>
    </w:p>
    <w:p>
      <w:pPr>
        <w:widowControl w:val="0"/>
        <w:spacing w:line="360" w:lineRule="auto"/>
        <w:ind w:firstLine="723" w:firstLineChars="300"/>
        <w:jc w:val="both"/>
        <w:rPr>
          <w:sz w:val="24"/>
          <w:szCs w:val="23"/>
        </w:rPr>
      </w:pPr>
      <w:r>
        <w:rPr>
          <w:b/>
          <w:sz w:val="24"/>
          <w:szCs w:val="23"/>
        </w:rPr>
        <w:t>5）</w:t>
      </w:r>
      <w:r>
        <w:rPr>
          <w:sz w:val="24"/>
          <w:szCs w:val="23"/>
        </w:rPr>
        <w:t xml:space="preserve"> 纤维混凝土面层宏观抗滑构造应使用刻槽方式；微观抗滑纹理可使用软拉方式制作。 </w:t>
      </w:r>
    </w:p>
    <w:p>
      <w:pPr>
        <w:widowControl w:val="0"/>
        <w:autoSpaceDE w:val="0"/>
        <w:autoSpaceDN w:val="0"/>
        <w:adjustRightInd w:val="0"/>
        <w:spacing w:line="360" w:lineRule="auto"/>
        <w:ind w:left="118" w:hanging="118" w:hangingChars="49"/>
        <w:rPr>
          <w:sz w:val="24"/>
          <w:szCs w:val="23"/>
        </w:rPr>
      </w:pPr>
      <w:r>
        <w:rPr>
          <w:b/>
          <w:bCs/>
          <w:sz w:val="24"/>
          <w:szCs w:val="23"/>
        </w:rPr>
        <w:t xml:space="preserve">6.7.7    </w:t>
      </w:r>
      <w:r>
        <w:rPr>
          <w:sz w:val="24"/>
          <w:szCs w:val="23"/>
        </w:rPr>
        <w:t>碾压混凝土铺筑施工除应</w:t>
      </w:r>
      <w:r>
        <w:rPr>
          <w:rFonts w:hint="eastAsia"/>
          <w:sz w:val="24"/>
          <w:szCs w:val="23"/>
        </w:rPr>
        <w:t>符合现行</w:t>
      </w:r>
      <w:r>
        <w:rPr>
          <w:sz w:val="24"/>
          <w:szCs w:val="23"/>
        </w:rPr>
        <w:t>行业标准《公路水泥混凝土路面施工技术规范》JTG F30</w:t>
      </w:r>
      <w:r>
        <w:rPr>
          <w:rFonts w:hint="eastAsia"/>
          <w:sz w:val="24"/>
          <w:szCs w:val="23"/>
        </w:rPr>
        <w:t>的</w:t>
      </w:r>
      <w:r>
        <w:rPr>
          <w:sz w:val="24"/>
          <w:szCs w:val="23"/>
        </w:rPr>
        <w:t>相关规定，</w:t>
      </w:r>
      <w:r>
        <w:rPr>
          <w:rFonts w:hint="eastAsia"/>
          <w:sz w:val="24"/>
          <w:szCs w:val="23"/>
        </w:rPr>
        <w:t>并</w:t>
      </w:r>
      <w:r>
        <w:rPr>
          <w:sz w:val="24"/>
          <w:szCs w:val="23"/>
        </w:rPr>
        <w:t>应符合下列规定：</w:t>
      </w:r>
    </w:p>
    <w:p>
      <w:pPr>
        <w:widowControl w:val="0"/>
        <w:autoSpaceDE w:val="0"/>
        <w:autoSpaceDN w:val="0"/>
        <w:adjustRightInd w:val="0"/>
        <w:spacing w:line="360" w:lineRule="auto"/>
        <w:ind w:firstLine="482" w:firstLineChars="200"/>
        <w:rPr>
          <w:sz w:val="24"/>
          <w:szCs w:val="23"/>
        </w:rPr>
      </w:pPr>
      <w:r>
        <w:rPr>
          <w:b/>
          <w:bCs/>
          <w:sz w:val="24"/>
          <w:szCs w:val="23"/>
        </w:rPr>
        <w:t xml:space="preserve">1  </w:t>
      </w:r>
      <w:r>
        <w:rPr>
          <w:rFonts w:hint="eastAsia"/>
          <w:b/>
          <w:bCs/>
          <w:sz w:val="24"/>
          <w:szCs w:val="23"/>
        </w:rPr>
        <w:t>当</w:t>
      </w:r>
      <w:r>
        <w:rPr>
          <w:sz w:val="24"/>
          <w:szCs w:val="23"/>
        </w:rPr>
        <w:t>采用沥青混凝土摊铺机摊铺时，松铺系数宜</w:t>
      </w:r>
      <w:r>
        <w:rPr>
          <w:rFonts w:hint="eastAsia"/>
          <w:sz w:val="24"/>
          <w:szCs w:val="23"/>
        </w:rPr>
        <w:t>为</w:t>
      </w:r>
      <w:r>
        <w:rPr>
          <w:sz w:val="24"/>
          <w:szCs w:val="23"/>
        </w:rPr>
        <w:t>1.05~1.15。</w:t>
      </w:r>
      <w:r>
        <w:rPr>
          <w:rFonts w:hint="eastAsia"/>
          <w:sz w:val="24"/>
          <w:szCs w:val="23"/>
        </w:rPr>
        <w:t>当</w:t>
      </w:r>
      <w:r>
        <w:rPr>
          <w:sz w:val="24"/>
          <w:szCs w:val="23"/>
        </w:rPr>
        <w:t>采用基层摊铺机摊铺时，松铺系数宜</w:t>
      </w:r>
      <w:r>
        <w:rPr>
          <w:rFonts w:hint="eastAsia"/>
          <w:sz w:val="24"/>
          <w:szCs w:val="23"/>
        </w:rPr>
        <w:t>为</w:t>
      </w:r>
      <w:r>
        <w:rPr>
          <w:sz w:val="24"/>
          <w:szCs w:val="23"/>
        </w:rPr>
        <w:t xml:space="preserve">1.15~1.25。应通过试铺确定松铺系数。 </w:t>
      </w:r>
    </w:p>
    <w:p>
      <w:pPr>
        <w:widowControl w:val="0"/>
        <w:autoSpaceDE w:val="0"/>
        <w:autoSpaceDN w:val="0"/>
        <w:adjustRightInd w:val="0"/>
        <w:spacing w:line="360" w:lineRule="auto"/>
        <w:ind w:firstLine="482" w:firstLineChars="200"/>
        <w:rPr>
          <w:sz w:val="24"/>
          <w:szCs w:val="23"/>
        </w:rPr>
      </w:pPr>
      <w:r>
        <w:rPr>
          <w:b/>
          <w:bCs/>
          <w:sz w:val="24"/>
          <w:szCs w:val="23"/>
        </w:rPr>
        <w:t xml:space="preserve">2  </w:t>
      </w:r>
      <w:r>
        <w:rPr>
          <w:sz w:val="24"/>
          <w:szCs w:val="23"/>
        </w:rPr>
        <w:t xml:space="preserve">碾压混凝土面层铺筑可采用基准线法，铺筑时边缘宜设置槽钢或方木板。模板固定应牢固，碾压时不得推移。 </w:t>
      </w:r>
    </w:p>
    <w:p>
      <w:pPr>
        <w:widowControl w:val="0"/>
        <w:autoSpaceDE w:val="0"/>
        <w:autoSpaceDN w:val="0"/>
        <w:adjustRightInd w:val="0"/>
        <w:spacing w:line="360" w:lineRule="auto"/>
        <w:ind w:firstLine="482" w:firstLineChars="200"/>
        <w:rPr>
          <w:sz w:val="24"/>
          <w:szCs w:val="23"/>
        </w:rPr>
      </w:pPr>
      <w:r>
        <w:rPr>
          <w:b/>
          <w:bCs/>
          <w:sz w:val="24"/>
          <w:szCs w:val="23"/>
        </w:rPr>
        <w:t xml:space="preserve">3  </w:t>
      </w:r>
      <w:r>
        <w:rPr>
          <w:sz w:val="24"/>
          <w:szCs w:val="23"/>
        </w:rPr>
        <w:t xml:space="preserve">摊铺作业应均匀、连续，摊铺过程中不得随意变换速度或停顿。 </w:t>
      </w:r>
    </w:p>
    <w:p>
      <w:pPr>
        <w:widowControl w:val="0"/>
        <w:autoSpaceDE w:val="0"/>
        <w:autoSpaceDN w:val="0"/>
        <w:adjustRightInd w:val="0"/>
        <w:spacing w:line="360" w:lineRule="auto"/>
        <w:ind w:firstLine="482" w:firstLineChars="200"/>
        <w:rPr>
          <w:sz w:val="24"/>
          <w:szCs w:val="23"/>
        </w:rPr>
      </w:pPr>
      <w:r>
        <w:rPr>
          <w:b/>
          <w:bCs/>
          <w:sz w:val="24"/>
          <w:szCs w:val="23"/>
        </w:rPr>
        <w:t xml:space="preserve">4  </w:t>
      </w:r>
      <w:r>
        <w:rPr>
          <w:sz w:val="24"/>
          <w:szCs w:val="23"/>
        </w:rPr>
        <w:t xml:space="preserve">拉杆设置应与摊铺同步进行。 </w:t>
      </w:r>
    </w:p>
    <w:p>
      <w:pPr>
        <w:widowControl w:val="0"/>
        <w:autoSpaceDE w:val="0"/>
        <w:autoSpaceDN w:val="0"/>
        <w:adjustRightInd w:val="0"/>
        <w:spacing w:line="360" w:lineRule="auto"/>
        <w:ind w:firstLine="482" w:firstLineChars="200"/>
        <w:rPr>
          <w:sz w:val="24"/>
          <w:szCs w:val="23"/>
        </w:rPr>
      </w:pPr>
      <w:r>
        <w:rPr>
          <w:b/>
          <w:bCs/>
          <w:sz w:val="24"/>
          <w:szCs w:val="23"/>
        </w:rPr>
        <w:t xml:space="preserve">5  </w:t>
      </w:r>
      <w:r>
        <w:rPr>
          <w:sz w:val="24"/>
          <w:szCs w:val="23"/>
        </w:rPr>
        <w:t xml:space="preserve">摊铺后，应立即对所摊铺混凝土表面进行检查。 </w:t>
      </w:r>
    </w:p>
    <w:p>
      <w:pPr>
        <w:widowControl w:val="0"/>
        <w:autoSpaceDE w:val="0"/>
        <w:autoSpaceDN w:val="0"/>
        <w:adjustRightInd w:val="0"/>
        <w:spacing w:line="360" w:lineRule="auto"/>
        <w:ind w:firstLine="482" w:firstLineChars="200"/>
        <w:rPr>
          <w:sz w:val="24"/>
          <w:szCs w:val="23"/>
        </w:rPr>
      </w:pPr>
      <w:r>
        <w:rPr>
          <w:b/>
          <w:bCs/>
          <w:sz w:val="24"/>
          <w:szCs w:val="23"/>
        </w:rPr>
        <w:t xml:space="preserve">6  </w:t>
      </w:r>
      <w:r>
        <w:rPr>
          <w:sz w:val="24"/>
          <w:szCs w:val="23"/>
        </w:rPr>
        <w:t>碾压应紧随摊铺机碾压。碾压段长度宜</w:t>
      </w:r>
      <w:r>
        <w:rPr>
          <w:rFonts w:hint="eastAsia"/>
          <w:sz w:val="24"/>
          <w:szCs w:val="23"/>
        </w:rPr>
        <w:t>为</w:t>
      </w:r>
      <w:r>
        <w:rPr>
          <w:sz w:val="24"/>
          <w:szCs w:val="23"/>
        </w:rPr>
        <w:t xml:space="preserve">30m~40m。碾压宜分初压、复压和终压三个阶段进行。 </w:t>
      </w:r>
    </w:p>
    <w:p>
      <w:pPr>
        <w:widowControl w:val="0"/>
        <w:autoSpaceDE w:val="0"/>
        <w:autoSpaceDN w:val="0"/>
        <w:adjustRightInd w:val="0"/>
        <w:spacing w:line="360" w:lineRule="auto"/>
        <w:ind w:firstLine="482" w:firstLineChars="200"/>
        <w:rPr>
          <w:sz w:val="24"/>
          <w:szCs w:val="23"/>
        </w:rPr>
      </w:pPr>
      <w:r>
        <w:rPr>
          <w:b/>
          <w:bCs/>
          <w:sz w:val="24"/>
          <w:szCs w:val="23"/>
        </w:rPr>
        <w:t xml:space="preserve">7  </w:t>
      </w:r>
      <w:r>
        <w:rPr>
          <w:sz w:val="24"/>
          <w:szCs w:val="23"/>
        </w:rPr>
        <w:t>碾压密实后的表面应及时喷雾、洒水，并</w:t>
      </w:r>
      <w:r>
        <w:rPr>
          <w:rFonts w:hint="eastAsia"/>
          <w:sz w:val="24"/>
          <w:szCs w:val="23"/>
        </w:rPr>
        <w:t>应</w:t>
      </w:r>
      <w:r>
        <w:rPr>
          <w:sz w:val="24"/>
          <w:szCs w:val="23"/>
        </w:rPr>
        <w:t xml:space="preserve">覆盖养生。 </w:t>
      </w:r>
    </w:p>
    <w:p>
      <w:pPr>
        <w:widowControl w:val="0"/>
        <w:autoSpaceDE w:val="0"/>
        <w:autoSpaceDN w:val="0"/>
        <w:adjustRightInd w:val="0"/>
        <w:spacing w:line="360" w:lineRule="auto"/>
        <w:rPr>
          <w:sz w:val="24"/>
          <w:szCs w:val="23"/>
        </w:rPr>
      </w:pPr>
      <w:r>
        <w:rPr>
          <w:b/>
          <w:bCs/>
          <w:sz w:val="24"/>
          <w:szCs w:val="23"/>
        </w:rPr>
        <w:t xml:space="preserve">6.7.8    </w:t>
      </w:r>
      <w:r>
        <w:rPr>
          <w:sz w:val="24"/>
          <w:szCs w:val="23"/>
        </w:rPr>
        <w:t>透水混凝土铺筑施工应符合下列规定：</w:t>
      </w:r>
      <w:r>
        <w:rPr>
          <w:b/>
          <w:bCs/>
          <w:sz w:val="24"/>
          <w:szCs w:val="23"/>
        </w:rPr>
        <w:t xml:space="preserve"> </w:t>
      </w:r>
    </w:p>
    <w:p>
      <w:pPr>
        <w:widowControl w:val="0"/>
        <w:autoSpaceDE w:val="0"/>
        <w:autoSpaceDN w:val="0"/>
        <w:adjustRightInd w:val="0"/>
        <w:spacing w:line="360" w:lineRule="auto"/>
        <w:ind w:firstLine="482" w:firstLineChars="200"/>
        <w:rPr>
          <w:sz w:val="24"/>
          <w:szCs w:val="23"/>
        </w:rPr>
      </w:pPr>
      <w:r>
        <w:rPr>
          <w:b/>
          <w:bCs/>
          <w:sz w:val="24"/>
          <w:szCs w:val="23"/>
        </w:rPr>
        <w:t xml:space="preserve">1  </w:t>
      </w:r>
      <w:r>
        <w:rPr>
          <w:sz w:val="24"/>
          <w:szCs w:val="23"/>
        </w:rPr>
        <w:t xml:space="preserve">宜采用强制性搅拌机进行搅拌，搅拌机的容量应根据工程量、施工进度、施工顺序和运输工具等参数选择。 </w:t>
      </w:r>
    </w:p>
    <w:p>
      <w:pPr>
        <w:widowControl w:val="0"/>
        <w:autoSpaceDE w:val="0"/>
        <w:autoSpaceDN w:val="0"/>
        <w:adjustRightInd w:val="0"/>
        <w:spacing w:line="360" w:lineRule="auto"/>
        <w:ind w:firstLine="482" w:firstLineChars="200"/>
        <w:rPr>
          <w:sz w:val="24"/>
          <w:szCs w:val="23"/>
        </w:rPr>
      </w:pPr>
      <w:r>
        <w:rPr>
          <w:b/>
          <w:bCs/>
          <w:sz w:val="24"/>
          <w:szCs w:val="23"/>
        </w:rPr>
        <w:t xml:space="preserve">2  </w:t>
      </w:r>
      <w:r>
        <w:rPr>
          <w:sz w:val="24"/>
          <w:szCs w:val="23"/>
        </w:rPr>
        <w:t xml:space="preserve">拌制混凝土时，宜先将集料和50%用水量加入搅拌机拌合30s，再加入水泥、增强料、外加剂拌合40s，最后加入剩余用水量拌合50s以上。 </w:t>
      </w:r>
    </w:p>
    <w:p>
      <w:pPr>
        <w:widowControl w:val="0"/>
        <w:autoSpaceDE w:val="0"/>
        <w:autoSpaceDN w:val="0"/>
        <w:adjustRightInd w:val="0"/>
        <w:spacing w:line="360" w:lineRule="auto"/>
        <w:ind w:firstLine="482" w:firstLineChars="200"/>
        <w:rPr>
          <w:sz w:val="24"/>
          <w:szCs w:val="23"/>
        </w:rPr>
      </w:pPr>
      <w:r>
        <w:rPr>
          <w:b/>
          <w:bCs/>
          <w:sz w:val="24"/>
          <w:szCs w:val="23"/>
        </w:rPr>
        <w:t xml:space="preserve">3  </w:t>
      </w:r>
      <w:r>
        <w:rPr>
          <w:sz w:val="24"/>
          <w:szCs w:val="23"/>
        </w:rPr>
        <w:t>拌合物从搅拌机出料后，运至施工地点进行摊铺、压实直至浇筑完毕的允许最长时间，可由</w:t>
      </w:r>
      <w:r>
        <w:rPr>
          <w:rFonts w:hint="eastAsia"/>
          <w:sz w:val="24"/>
          <w:szCs w:val="23"/>
        </w:rPr>
        <w:t>试验</w:t>
      </w:r>
      <w:r>
        <w:rPr>
          <w:sz w:val="24"/>
          <w:szCs w:val="23"/>
        </w:rPr>
        <w:t xml:space="preserve">室根据水泥初凝时间及施工气温确定。 </w:t>
      </w:r>
    </w:p>
    <w:p>
      <w:pPr>
        <w:widowControl w:val="0"/>
        <w:autoSpaceDE w:val="0"/>
        <w:autoSpaceDN w:val="0"/>
        <w:adjustRightInd w:val="0"/>
        <w:spacing w:line="360" w:lineRule="auto"/>
        <w:ind w:firstLine="482" w:firstLineChars="200"/>
        <w:rPr>
          <w:sz w:val="24"/>
          <w:szCs w:val="23"/>
        </w:rPr>
      </w:pPr>
      <w:r>
        <w:rPr>
          <w:b/>
          <w:bCs/>
          <w:sz w:val="24"/>
          <w:szCs w:val="23"/>
        </w:rPr>
        <w:t xml:space="preserve">4  </w:t>
      </w:r>
      <w:r>
        <w:rPr>
          <w:sz w:val="24"/>
          <w:szCs w:val="23"/>
        </w:rPr>
        <w:t>拌合物摊铺应均匀，平整度与排水坡度应符合要求，摊铺厚度应</w:t>
      </w:r>
      <w:r>
        <w:rPr>
          <w:rFonts w:hint="eastAsia"/>
          <w:sz w:val="24"/>
          <w:szCs w:val="23"/>
        </w:rPr>
        <w:t>根据</w:t>
      </w:r>
      <w:r>
        <w:rPr>
          <w:sz w:val="24"/>
          <w:szCs w:val="23"/>
        </w:rPr>
        <w:t>松铺系数</w:t>
      </w:r>
      <w:r>
        <w:rPr>
          <w:rFonts w:hint="eastAsia"/>
          <w:sz w:val="24"/>
          <w:szCs w:val="23"/>
        </w:rPr>
        <w:t>确定</w:t>
      </w:r>
      <w:r>
        <w:rPr>
          <w:sz w:val="24"/>
          <w:szCs w:val="23"/>
        </w:rPr>
        <w:t>，其松铺系数宜为1.1，再生骨料透水混凝土松铺系数宜</w:t>
      </w:r>
      <w:r>
        <w:rPr>
          <w:rFonts w:hint="eastAsia"/>
          <w:sz w:val="24"/>
          <w:szCs w:val="23"/>
        </w:rPr>
        <w:t>为</w:t>
      </w:r>
      <w:r>
        <w:rPr>
          <w:sz w:val="24"/>
          <w:szCs w:val="23"/>
        </w:rPr>
        <w:t xml:space="preserve">1.1~1.2。 </w:t>
      </w:r>
    </w:p>
    <w:p>
      <w:pPr>
        <w:widowControl w:val="0"/>
        <w:autoSpaceDE w:val="0"/>
        <w:autoSpaceDN w:val="0"/>
        <w:adjustRightInd w:val="0"/>
        <w:spacing w:line="360" w:lineRule="auto"/>
        <w:ind w:firstLine="482" w:firstLineChars="200"/>
        <w:rPr>
          <w:sz w:val="24"/>
          <w:szCs w:val="23"/>
        </w:rPr>
      </w:pPr>
      <w:r>
        <w:rPr>
          <w:b/>
          <w:bCs/>
          <w:sz w:val="24"/>
          <w:szCs w:val="23"/>
        </w:rPr>
        <w:t xml:space="preserve">5  </w:t>
      </w:r>
      <w:r>
        <w:rPr>
          <w:sz w:val="24"/>
          <w:szCs w:val="23"/>
        </w:rPr>
        <w:t xml:space="preserve">宜采用平整压实机，或采用低频平板振动器振动和专用滚压工具滚压。压实时应辅以人工补料及找平，人工找平时施工人员应穿上减压鞋进行操作。 </w:t>
      </w:r>
    </w:p>
    <w:p>
      <w:pPr>
        <w:widowControl w:val="0"/>
        <w:autoSpaceDE w:val="0"/>
        <w:autoSpaceDN w:val="0"/>
        <w:adjustRightInd w:val="0"/>
        <w:spacing w:line="360" w:lineRule="auto"/>
        <w:ind w:firstLine="482" w:firstLineChars="200"/>
        <w:rPr>
          <w:sz w:val="24"/>
          <w:szCs w:val="23"/>
        </w:rPr>
      </w:pPr>
      <w:r>
        <w:rPr>
          <w:b/>
          <w:bCs/>
          <w:sz w:val="24"/>
          <w:szCs w:val="23"/>
        </w:rPr>
        <w:t xml:space="preserve">6  </w:t>
      </w:r>
      <w:r>
        <w:rPr>
          <w:sz w:val="24"/>
          <w:szCs w:val="23"/>
        </w:rPr>
        <w:t xml:space="preserve">压实后，宜使用抹平机进行收面，必要时应配合人工拍实、整平。整平时必须保持模板顶面整洁，接缝处板面应平整。 </w:t>
      </w:r>
    </w:p>
    <w:p>
      <w:pPr>
        <w:widowControl w:val="0"/>
        <w:autoSpaceDE w:val="0"/>
        <w:autoSpaceDN w:val="0"/>
        <w:adjustRightInd w:val="0"/>
        <w:spacing w:line="360" w:lineRule="auto"/>
        <w:ind w:firstLine="482" w:firstLineChars="200"/>
        <w:rPr>
          <w:sz w:val="24"/>
          <w:szCs w:val="23"/>
        </w:rPr>
      </w:pPr>
      <w:r>
        <w:rPr>
          <w:b/>
          <w:bCs/>
          <w:sz w:val="24"/>
          <w:szCs w:val="23"/>
        </w:rPr>
        <w:t xml:space="preserve">7  </w:t>
      </w:r>
      <w:r>
        <w:rPr>
          <w:sz w:val="24"/>
          <w:szCs w:val="23"/>
        </w:rPr>
        <w:t xml:space="preserve">上面层应在下面层初凝之前进行摊铺，且上面层与下面层铺设时间间隔不应大于1h。 </w:t>
      </w:r>
    </w:p>
    <w:p>
      <w:pPr>
        <w:widowControl w:val="0"/>
        <w:autoSpaceDE w:val="0"/>
        <w:autoSpaceDN w:val="0"/>
        <w:adjustRightInd w:val="0"/>
        <w:spacing w:line="360" w:lineRule="auto"/>
        <w:ind w:firstLine="482" w:firstLineChars="200"/>
        <w:rPr>
          <w:sz w:val="24"/>
          <w:szCs w:val="23"/>
        </w:rPr>
      </w:pPr>
      <w:r>
        <w:rPr>
          <w:b/>
          <w:bCs/>
          <w:sz w:val="24"/>
          <w:szCs w:val="23"/>
        </w:rPr>
        <w:t xml:space="preserve">8  </w:t>
      </w:r>
      <w:r>
        <w:rPr>
          <w:sz w:val="24"/>
          <w:szCs w:val="23"/>
        </w:rPr>
        <w:t xml:space="preserve">当透水混凝土面层采用双色组合层设计时，应采用不同搅拌机分别搅拌不同色彩的混凝土。 </w:t>
      </w:r>
    </w:p>
    <w:p>
      <w:pPr>
        <w:widowControl w:val="0"/>
        <w:autoSpaceDE w:val="0"/>
        <w:autoSpaceDN w:val="0"/>
        <w:adjustRightInd w:val="0"/>
        <w:spacing w:line="360" w:lineRule="auto"/>
        <w:rPr>
          <w:sz w:val="24"/>
          <w:szCs w:val="23"/>
        </w:rPr>
      </w:pPr>
      <w:r>
        <w:rPr>
          <w:b/>
          <w:bCs/>
          <w:sz w:val="24"/>
          <w:szCs w:val="23"/>
        </w:rPr>
        <w:t xml:space="preserve">6.7.9    </w:t>
      </w:r>
      <w:r>
        <w:rPr>
          <w:sz w:val="24"/>
          <w:szCs w:val="23"/>
        </w:rPr>
        <w:t xml:space="preserve">面层养护与填缝符合下列规定： </w:t>
      </w:r>
    </w:p>
    <w:p>
      <w:pPr>
        <w:widowControl w:val="0"/>
        <w:autoSpaceDE w:val="0"/>
        <w:autoSpaceDN w:val="0"/>
        <w:adjustRightInd w:val="0"/>
        <w:spacing w:line="360" w:lineRule="auto"/>
        <w:ind w:firstLine="482" w:firstLineChars="200"/>
        <w:rPr>
          <w:sz w:val="24"/>
          <w:szCs w:val="23"/>
        </w:rPr>
      </w:pPr>
      <w:r>
        <w:rPr>
          <w:b/>
          <w:bCs/>
          <w:sz w:val="24"/>
          <w:szCs w:val="23"/>
        </w:rPr>
        <w:t xml:space="preserve">1  </w:t>
      </w:r>
      <w:r>
        <w:rPr>
          <w:sz w:val="24"/>
          <w:szCs w:val="23"/>
        </w:rPr>
        <w:t xml:space="preserve">水泥混凝土面层铺筑后，应及时养护。 </w:t>
      </w:r>
    </w:p>
    <w:p>
      <w:pPr>
        <w:widowControl w:val="0"/>
        <w:autoSpaceDE w:val="0"/>
        <w:autoSpaceDN w:val="0"/>
        <w:adjustRightInd w:val="0"/>
        <w:spacing w:line="360" w:lineRule="auto"/>
        <w:ind w:firstLine="482" w:firstLineChars="200"/>
        <w:rPr>
          <w:sz w:val="24"/>
          <w:szCs w:val="23"/>
        </w:rPr>
      </w:pPr>
      <w:r>
        <w:rPr>
          <w:b/>
          <w:bCs/>
          <w:sz w:val="24"/>
          <w:szCs w:val="23"/>
        </w:rPr>
        <w:t xml:space="preserve">2  </w:t>
      </w:r>
      <w:r>
        <w:rPr>
          <w:sz w:val="24"/>
          <w:szCs w:val="23"/>
        </w:rPr>
        <w:t xml:space="preserve">昼夜温差大的地区，应采取保温、保湿的养护措施。 </w:t>
      </w:r>
    </w:p>
    <w:p>
      <w:pPr>
        <w:widowControl w:val="0"/>
        <w:autoSpaceDE w:val="0"/>
        <w:autoSpaceDN w:val="0"/>
        <w:adjustRightInd w:val="0"/>
        <w:spacing w:line="360" w:lineRule="auto"/>
        <w:ind w:firstLine="482" w:firstLineChars="200"/>
        <w:rPr>
          <w:sz w:val="24"/>
          <w:szCs w:val="23"/>
        </w:rPr>
      </w:pPr>
      <w:r>
        <w:rPr>
          <w:b/>
          <w:bCs/>
          <w:sz w:val="24"/>
          <w:szCs w:val="23"/>
        </w:rPr>
        <w:t xml:space="preserve">3  </w:t>
      </w:r>
      <w:r>
        <w:rPr>
          <w:sz w:val="24"/>
          <w:szCs w:val="23"/>
        </w:rPr>
        <w:t xml:space="preserve">养护期间应封闭交通，不应堆放重物；养护终结，应及时清除面层养护材料。 </w:t>
      </w:r>
    </w:p>
    <w:p>
      <w:pPr>
        <w:widowControl w:val="0"/>
        <w:autoSpaceDE w:val="0"/>
        <w:autoSpaceDN w:val="0"/>
        <w:adjustRightInd w:val="0"/>
        <w:spacing w:line="360" w:lineRule="auto"/>
        <w:ind w:firstLine="482" w:firstLineChars="200"/>
        <w:rPr>
          <w:sz w:val="24"/>
          <w:szCs w:val="23"/>
        </w:rPr>
      </w:pPr>
      <w:r>
        <w:rPr>
          <w:b/>
          <w:bCs/>
          <w:sz w:val="24"/>
          <w:szCs w:val="23"/>
        </w:rPr>
        <w:t xml:space="preserve">4  </w:t>
      </w:r>
      <w:r>
        <w:rPr>
          <w:sz w:val="24"/>
          <w:szCs w:val="23"/>
        </w:rPr>
        <w:t xml:space="preserve">混凝土板在达到设计强度的40%以后，方可允许行人通行。 </w:t>
      </w:r>
    </w:p>
    <w:p>
      <w:pPr>
        <w:widowControl w:val="0"/>
        <w:autoSpaceDE w:val="0"/>
        <w:autoSpaceDN w:val="0"/>
        <w:adjustRightInd w:val="0"/>
        <w:spacing w:line="360" w:lineRule="auto"/>
        <w:ind w:firstLine="482" w:firstLineChars="200"/>
        <w:rPr>
          <w:sz w:val="24"/>
          <w:szCs w:val="23"/>
        </w:rPr>
      </w:pPr>
      <w:r>
        <w:rPr>
          <w:b/>
          <w:bCs/>
          <w:sz w:val="24"/>
          <w:szCs w:val="23"/>
        </w:rPr>
        <w:t xml:space="preserve">5  </w:t>
      </w:r>
      <w:r>
        <w:rPr>
          <w:sz w:val="24"/>
          <w:szCs w:val="23"/>
        </w:rPr>
        <w:t xml:space="preserve">填缝应符合下列规定： </w:t>
      </w:r>
    </w:p>
    <w:p>
      <w:pPr>
        <w:widowControl w:val="0"/>
        <w:autoSpaceDE w:val="0"/>
        <w:autoSpaceDN w:val="0"/>
        <w:adjustRightInd w:val="0"/>
        <w:spacing w:line="360" w:lineRule="auto"/>
        <w:ind w:firstLine="723" w:firstLineChars="300"/>
        <w:rPr>
          <w:sz w:val="24"/>
          <w:szCs w:val="23"/>
        </w:rPr>
      </w:pPr>
      <w:r>
        <w:rPr>
          <w:b/>
          <w:sz w:val="24"/>
          <w:szCs w:val="23"/>
        </w:rPr>
        <w:t>1）</w:t>
      </w:r>
      <w:r>
        <w:rPr>
          <w:sz w:val="24"/>
          <w:szCs w:val="23"/>
        </w:rPr>
        <w:t xml:space="preserve"> 混凝土板养护期满后应及时填缝，缝内遗留的砂石、灰浆等杂物，应剔除干净。 </w:t>
      </w:r>
    </w:p>
    <w:p>
      <w:pPr>
        <w:widowControl w:val="0"/>
        <w:autoSpaceDE w:val="0"/>
        <w:autoSpaceDN w:val="0"/>
        <w:adjustRightInd w:val="0"/>
        <w:spacing w:line="360" w:lineRule="auto"/>
        <w:ind w:firstLine="723" w:firstLineChars="300"/>
        <w:rPr>
          <w:sz w:val="24"/>
          <w:szCs w:val="23"/>
        </w:rPr>
      </w:pPr>
      <w:r>
        <w:rPr>
          <w:b/>
          <w:sz w:val="24"/>
          <w:szCs w:val="23"/>
        </w:rPr>
        <w:t>2）</w:t>
      </w:r>
      <w:r>
        <w:rPr>
          <w:sz w:val="24"/>
          <w:szCs w:val="23"/>
        </w:rPr>
        <w:t xml:space="preserve"> 应根据填缝料</w:t>
      </w:r>
      <w:r>
        <w:rPr>
          <w:rFonts w:hint="eastAsia"/>
          <w:sz w:val="24"/>
          <w:szCs w:val="23"/>
        </w:rPr>
        <w:t>的</w:t>
      </w:r>
      <w:r>
        <w:rPr>
          <w:sz w:val="24"/>
          <w:szCs w:val="23"/>
        </w:rPr>
        <w:t xml:space="preserve">品种制定工艺技术措施。 </w:t>
      </w:r>
    </w:p>
    <w:p>
      <w:pPr>
        <w:widowControl w:val="0"/>
        <w:autoSpaceDE w:val="0"/>
        <w:autoSpaceDN w:val="0"/>
        <w:adjustRightInd w:val="0"/>
        <w:spacing w:line="360" w:lineRule="auto"/>
        <w:ind w:firstLine="723" w:firstLineChars="300"/>
        <w:rPr>
          <w:sz w:val="24"/>
          <w:szCs w:val="23"/>
        </w:rPr>
      </w:pPr>
      <w:r>
        <w:rPr>
          <w:b/>
          <w:sz w:val="24"/>
          <w:szCs w:val="23"/>
        </w:rPr>
        <w:t>3）</w:t>
      </w:r>
      <w:r>
        <w:rPr>
          <w:sz w:val="24"/>
          <w:szCs w:val="23"/>
        </w:rPr>
        <w:t xml:space="preserve"> 浇筑填缝料必须在缝槽干燥状态下进行，填缝料应与混凝土缝壁粘附紧密，不</w:t>
      </w:r>
      <w:r>
        <w:rPr>
          <w:rFonts w:hint="eastAsia"/>
          <w:sz w:val="24"/>
          <w:szCs w:val="23"/>
        </w:rPr>
        <w:t>得</w:t>
      </w:r>
      <w:r>
        <w:rPr>
          <w:sz w:val="24"/>
          <w:szCs w:val="23"/>
        </w:rPr>
        <w:t xml:space="preserve">渗水。 </w:t>
      </w:r>
    </w:p>
    <w:p>
      <w:pPr>
        <w:widowControl w:val="0"/>
        <w:autoSpaceDE w:val="0"/>
        <w:autoSpaceDN w:val="0"/>
        <w:adjustRightInd w:val="0"/>
        <w:spacing w:line="360" w:lineRule="auto"/>
        <w:ind w:firstLine="723" w:firstLineChars="300"/>
        <w:rPr>
          <w:sz w:val="24"/>
          <w:szCs w:val="23"/>
        </w:rPr>
      </w:pPr>
      <w:r>
        <w:rPr>
          <w:b/>
          <w:sz w:val="24"/>
          <w:szCs w:val="23"/>
        </w:rPr>
        <w:t>4）</w:t>
      </w:r>
      <w:r>
        <w:rPr>
          <w:sz w:val="24"/>
          <w:szCs w:val="23"/>
        </w:rPr>
        <w:t xml:space="preserve"> 填缝料的充满度应根据施工季节</w:t>
      </w:r>
      <w:r>
        <w:rPr>
          <w:rFonts w:hint="eastAsia"/>
          <w:sz w:val="24"/>
          <w:szCs w:val="23"/>
        </w:rPr>
        <w:t>确</w:t>
      </w:r>
      <w:r>
        <w:rPr>
          <w:sz w:val="24"/>
          <w:szCs w:val="23"/>
        </w:rPr>
        <w:t xml:space="preserve">定。 </w:t>
      </w:r>
    </w:p>
    <w:p>
      <w:pPr>
        <w:widowControl w:val="0"/>
        <w:autoSpaceDE w:val="0"/>
        <w:autoSpaceDN w:val="0"/>
        <w:adjustRightInd w:val="0"/>
        <w:spacing w:line="360" w:lineRule="auto"/>
        <w:ind w:firstLine="482" w:firstLineChars="200"/>
        <w:rPr>
          <w:sz w:val="24"/>
          <w:szCs w:val="23"/>
        </w:rPr>
      </w:pPr>
      <w:r>
        <w:rPr>
          <w:b/>
          <w:bCs/>
          <w:sz w:val="24"/>
          <w:szCs w:val="23"/>
        </w:rPr>
        <w:t xml:space="preserve">6  </w:t>
      </w:r>
      <w:r>
        <w:rPr>
          <w:sz w:val="24"/>
          <w:szCs w:val="23"/>
        </w:rPr>
        <w:t>在面层混凝土弯拉强度达到设计强度，且填缝完成前，不得开放交通。</w:t>
      </w:r>
    </w:p>
    <w:p>
      <w:pPr>
        <w:widowControl w:val="0"/>
        <w:autoSpaceDE w:val="0"/>
        <w:autoSpaceDN w:val="0"/>
        <w:adjustRightInd w:val="0"/>
        <w:spacing w:line="360" w:lineRule="auto"/>
        <w:ind w:firstLine="482" w:firstLineChars="200"/>
        <w:rPr>
          <w:sz w:val="24"/>
          <w:szCs w:val="23"/>
        </w:rPr>
      </w:pPr>
      <w:r>
        <w:rPr>
          <w:b/>
          <w:bCs/>
          <w:sz w:val="24"/>
          <w:szCs w:val="23"/>
        </w:rPr>
        <w:t xml:space="preserve">7  </w:t>
      </w:r>
      <w:r>
        <w:rPr>
          <w:sz w:val="24"/>
          <w:szCs w:val="23"/>
        </w:rPr>
        <w:t>透水混凝土宜在透水混凝土抗压强度达到10MPa~15MPa时锯缩缝，灌缝前</w:t>
      </w:r>
      <w:r>
        <w:rPr>
          <w:rFonts w:hint="eastAsia"/>
          <w:sz w:val="24"/>
          <w:szCs w:val="23"/>
        </w:rPr>
        <w:t>，</w:t>
      </w:r>
      <w:r>
        <w:rPr>
          <w:sz w:val="24"/>
          <w:szCs w:val="23"/>
        </w:rPr>
        <w:t>缝壁及内部</w:t>
      </w:r>
      <w:r>
        <w:rPr>
          <w:rFonts w:hint="eastAsia"/>
          <w:sz w:val="24"/>
          <w:szCs w:val="23"/>
        </w:rPr>
        <w:t>应</w:t>
      </w:r>
      <w:r>
        <w:rPr>
          <w:sz w:val="24"/>
          <w:szCs w:val="23"/>
        </w:rPr>
        <w:t>清洁、干燥。</w:t>
      </w:r>
    </w:p>
    <w:p/>
    <w:p>
      <w:pPr>
        <w:pStyle w:val="3"/>
        <w:autoSpaceDE/>
        <w:autoSpaceDN/>
        <w:adjustRightInd/>
        <w:spacing w:before="0" w:after="0" w:line="360" w:lineRule="auto"/>
        <w:jc w:val="center"/>
        <w:textAlignment w:val="auto"/>
        <w:rPr>
          <w:rFonts w:ascii="Times New Roman" w:hAnsi="Times New Roman"/>
          <w:b w:val="0"/>
          <w:bCs/>
          <w:sz w:val="28"/>
          <w:szCs w:val="28"/>
        </w:rPr>
      </w:pPr>
      <w:bookmarkStart w:id="190" w:name="_Toc56001336"/>
      <w:bookmarkStart w:id="191" w:name="_Toc273538048"/>
      <w:bookmarkStart w:id="192" w:name="_Toc278378493"/>
      <w:bookmarkStart w:id="193" w:name="_Toc273537959"/>
      <w:r>
        <w:rPr>
          <w:rFonts w:ascii="Times New Roman" w:hAnsi="Times New Roman"/>
          <w:b w:val="0"/>
          <w:bCs/>
          <w:sz w:val="28"/>
          <w:szCs w:val="28"/>
        </w:rPr>
        <w:t>6.8验收</w:t>
      </w:r>
      <w:bookmarkEnd w:id="190"/>
    </w:p>
    <w:p>
      <w:pPr>
        <w:widowControl w:val="0"/>
        <w:autoSpaceDE w:val="0"/>
        <w:autoSpaceDN w:val="0"/>
        <w:adjustRightInd w:val="0"/>
        <w:spacing w:line="360" w:lineRule="auto"/>
        <w:rPr>
          <w:sz w:val="24"/>
          <w:szCs w:val="23"/>
        </w:rPr>
      </w:pPr>
      <w:r>
        <w:rPr>
          <w:rFonts w:eastAsia="黑体"/>
          <w:b/>
          <w:bCs/>
          <w:sz w:val="24"/>
          <w:szCs w:val="23"/>
        </w:rPr>
        <w:t xml:space="preserve">6.8.1    </w:t>
      </w:r>
      <w:r>
        <w:rPr>
          <w:sz w:val="24"/>
          <w:szCs w:val="23"/>
        </w:rPr>
        <w:t xml:space="preserve">混凝土面层质量检验应符合下列规定： </w:t>
      </w:r>
    </w:p>
    <w:p>
      <w:pPr>
        <w:widowControl w:val="0"/>
        <w:autoSpaceDE w:val="0"/>
        <w:autoSpaceDN w:val="0"/>
        <w:adjustRightInd w:val="0"/>
        <w:spacing w:line="360" w:lineRule="auto"/>
        <w:jc w:val="center"/>
        <w:rPr>
          <w:rFonts w:eastAsia="黑体"/>
          <w:sz w:val="24"/>
          <w:szCs w:val="23"/>
        </w:rPr>
      </w:pPr>
      <w:r>
        <w:rPr>
          <w:rFonts w:eastAsia="黑体"/>
          <w:sz w:val="24"/>
          <w:szCs w:val="23"/>
        </w:rPr>
        <w:t>主控项目</w:t>
      </w:r>
    </w:p>
    <w:p>
      <w:pPr>
        <w:widowControl w:val="0"/>
        <w:autoSpaceDE w:val="0"/>
        <w:autoSpaceDN w:val="0"/>
        <w:adjustRightInd w:val="0"/>
        <w:spacing w:line="360" w:lineRule="auto"/>
        <w:ind w:firstLine="723" w:firstLineChars="300"/>
        <w:rPr>
          <w:sz w:val="24"/>
          <w:szCs w:val="23"/>
        </w:rPr>
      </w:pPr>
      <w:r>
        <w:rPr>
          <w:rFonts w:eastAsia="仿宋"/>
          <w:b/>
          <w:sz w:val="24"/>
          <w:szCs w:val="23"/>
        </w:rPr>
        <w:t>1</w:t>
      </w:r>
      <w:r>
        <w:rPr>
          <w:rFonts w:eastAsia="仿宋"/>
          <w:sz w:val="24"/>
          <w:szCs w:val="23"/>
        </w:rPr>
        <w:t xml:space="preserve">  </w:t>
      </w:r>
      <w:r>
        <w:rPr>
          <w:sz w:val="24"/>
          <w:szCs w:val="23"/>
        </w:rPr>
        <w:t>水泥品种、级别、质量、包装、贮存，应符合国家现行有关标准的规定。水泥出厂超过三个月（快硬硅酸盐水泥超过一个月）时，应进行复验，复验合格后方可使用。</w:t>
      </w:r>
    </w:p>
    <w:p>
      <w:pPr>
        <w:widowControl w:val="0"/>
        <w:autoSpaceDE w:val="0"/>
        <w:autoSpaceDN w:val="0"/>
        <w:adjustRightInd w:val="0"/>
        <w:spacing w:line="360" w:lineRule="auto"/>
        <w:ind w:firstLine="720" w:firstLineChars="300"/>
        <w:rPr>
          <w:sz w:val="24"/>
          <w:szCs w:val="23"/>
        </w:rPr>
      </w:pPr>
      <w:r>
        <w:rPr>
          <w:sz w:val="24"/>
          <w:szCs w:val="23"/>
        </w:rPr>
        <w:t xml:space="preserve">检验数量：按同一生产厂家、同一等级、同一品种、同一批号且连续进场的水泥，袋装水泥不超过200t为一批，散装水泥不超过500t为一批，每批抽样1次。 </w:t>
      </w:r>
    </w:p>
    <w:p>
      <w:pPr>
        <w:widowControl w:val="0"/>
        <w:autoSpaceDE w:val="0"/>
        <w:autoSpaceDN w:val="0"/>
        <w:adjustRightInd w:val="0"/>
        <w:spacing w:line="360" w:lineRule="auto"/>
        <w:ind w:firstLine="720" w:firstLineChars="300"/>
        <w:rPr>
          <w:sz w:val="24"/>
          <w:szCs w:val="23"/>
        </w:rPr>
      </w:pPr>
      <w:r>
        <w:rPr>
          <w:sz w:val="24"/>
          <w:szCs w:val="23"/>
        </w:rPr>
        <w:t xml:space="preserve">检验方法：检查产品合格证、出厂检验报告，进场复验。 </w:t>
      </w:r>
    </w:p>
    <w:p>
      <w:pPr>
        <w:widowControl w:val="0"/>
        <w:autoSpaceDE w:val="0"/>
        <w:autoSpaceDN w:val="0"/>
        <w:adjustRightInd w:val="0"/>
        <w:spacing w:line="360" w:lineRule="auto"/>
        <w:ind w:firstLine="723" w:firstLineChars="300"/>
        <w:rPr>
          <w:sz w:val="24"/>
          <w:szCs w:val="23"/>
        </w:rPr>
      </w:pPr>
      <w:r>
        <w:rPr>
          <w:b/>
          <w:sz w:val="24"/>
          <w:szCs w:val="23"/>
        </w:rPr>
        <w:t>2</w:t>
      </w:r>
      <w:r>
        <w:rPr>
          <w:sz w:val="24"/>
          <w:szCs w:val="23"/>
        </w:rPr>
        <w:t xml:space="preserve">  混凝土中掺加外加剂的质量应符合现行国家标准《混凝土外加剂》GB8076和《混凝土外加剂应用技术规范》GB50119的规定。 </w:t>
      </w:r>
    </w:p>
    <w:p>
      <w:pPr>
        <w:widowControl w:val="0"/>
        <w:autoSpaceDE w:val="0"/>
        <w:autoSpaceDN w:val="0"/>
        <w:adjustRightInd w:val="0"/>
        <w:spacing w:line="360" w:lineRule="auto"/>
        <w:ind w:firstLine="720" w:firstLineChars="300"/>
        <w:rPr>
          <w:sz w:val="24"/>
          <w:szCs w:val="23"/>
        </w:rPr>
      </w:pPr>
      <w:r>
        <w:rPr>
          <w:sz w:val="24"/>
          <w:szCs w:val="23"/>
        </w:rPr>
        <w:t xml:space="preserve">检查数量：按进场批次和产品抽样检验方法确定。每批不少于1次。 </w:t>
      </w:r>
    </w:p>
    <w:p>
      <w:pPr>
        <w:widowControl w:val="0"/>
        <w:autoSpaceDE w:val="0"/>
        <w:autoSpaceDN w:val="0"/>
        <w:adjustRightInd w:val="0"/>
        <w:spacing w:line="360" w:lineRule="auto"/>
        <w:ind w:firstLine="720" w:firstLineChars="300"/>
        <w:rPr>
          <w:sz w:val="24"/>
          <w:szCs w:val="23"/>
        </w:rPr>
      </w:pPr>
      <w:r>
        <w:rPr>
          <w:sz w:val="24"/>
          <w:szCs w:val="23"/>
        </w:rPr>
        <w:t xml:space="preserve">检验方法：检查产品合格证、出厂检验报告和进场复验报告。 </w:t>
      </w:r>
    </w:p>
    <w:p>
      <w:pPr>
        <w:widowControl w:val="0"/>
        <w:autoSpaceDE w:val="0"/>
        <w:autoSpaceDN w:val="0"/>
        <w:adjustRightInd w:val="0"/>
        <w:spacing w:line="360" w:lineRule="auto"/>
        <w:ind w:firstLine="723" w:firstLineChars="300"/>
        <w:rPr>
          <w:sz w:val="24"/>
          <w:szCs w:val="23"/>
        </w:rPr>
      </w:pPr>
      <w:r>
        <w:rPr>
          <w:b/>
          <w:sz w:val="24"/>
          <w:szCs w:val="23"/>
        </w:rPr>
        <w:t>3</w:t>
      </w:r>
      <w:r>
        <w:rPr>
          <w:sz w:val="24"/>
          <w:szCs w:val="23"/>
        </w:rPr>
        <w:t xml:space="preserve">  钢筋品种、规格、数量、下料尺寸及质量应符合设计要求。 </w:t>
      </w:r>
    </w:p>
    <w:p>
      <w:pPr>
        <w:widowControl w:val="0"/>
        <w:autoSpaceDE w:val="0"/>
        <w:autoSpaceDN w:val="0"/>
        <w:adjustRightInd w:val="0"/>
        <w:spacing w:line="360" w:lineRule="auto"/>
        <w:ind w:firstLine="720" w:firstLineChars="300"/>
        <w:rPr>
          <w:sz w:val="24"/>
          <w:szCs w:val="23"/>
        </w:rPr>
      </w:pPr>
      <w:r>
        <w:rPr>
          <w:sz w:val="24"/>
          <w:szCs w:val="23"/>
        </w:rPr>
        <w:t xml:space="preserve">检查数量：全数检查。 </w:t>
      </w:r>
    </w:p>
    <w:p>
      <w:pPr>
        <w:widowControl w:val="0"/>
        <w:autoSpaceDE w:val="0"/>
        <w:autoSpaceDN w:val="0"/>
        <w:adjustRightInd w:val="0"/>
        <w:spacing w:line="360" w:lineRule="auto"/>
        <w:ind w:firstLine="720" w:firstLineChars="300"/>
        <w:rPr>
          <w:sz w:val="24"/>
          <w:szCs w:val="23"/>
        </w:rPr>
      </w:pPr>
      <w:r>
        <w:rPr>
          <w:sz w:val="24"/>
          <w:szCs w:val="23"/>
        </w:rPr>
        <w:t xml:space="preserve">检验方法：观察，用钢尺量，检查出厂检验报告和进场复验报告。 </w:t>
      </w:r>
    </w:p>
    <w:p>
      <w:pPr>
        <w:widowControl w:val="0"/>
        <w:autoSpaceDE w:val="0"/>
        <w:autoSpaceDN w:val="0"/>
        <w:adjustRightInd w:val="0"/>
        <w:spacing w:line="360" w:lineRule="auto"/>
        <w:ind w:firstLine="723" w:firstLineChars="300"/>
        <w:rPr>
          <w:sz w:val="24"/>
          <w:szCs w:val="23"/>
        </w:rPr>
      </w:pPr>
      <w:r>
        <w:rPr>
          <w:b/>
          <w:sz w:val="24"/>
          <w:szCs w:val="23"/>
        </w:rPr>
        <w:t>4</w:t>
      </w:r>
      <w:r>
        <w:rPr>
          <w:sz w:val="24"/>
          <w:szCs w:val="23"/>
        </w:rPr>
        <w:t xml:space="preserve">  钢纤维的规格质量应符合设计要求及本标准第6.2.6条的有关规定。 </w:t>
      </w:r>
    </w:p>
    <w:p>
      <w:pPr>
        <w:widowControl w:val="0"/>
        <w:autoSpaceDE w:val="0"/>
        <w:autoSpaceDN w:val="0"/>
        <w:adjustRightInd w:val="0"/>
        <w:spacing w:line="360" w:lineRule="auto"/>
        <w:ind w:firstLine="720" w:firstLineChars="300"/>
        <w:rPr>
          <w:sz w:val="24"/>
          <w:szCs w:val="23"/>
        </w:rPr>
      </w:pPr>
      <w:r>
        <w:rPr>
          <w:sz w:val="24"/>
          <w:szCs w:val="23"/>
        </w:rPr>
        <w:t xml:space="preserve">检查数量：按进场批次，每批次抽检1次。 </w:t>
      </w:r>
    </w:p>
    <w:p>
      <w:pPr>
        <w:widowControl w:val="0"/>
        <w:autoSpaceDE w:val="0"/>
        <w:autoSpaceDN w:val="0"/>
        <w:adjustRightInd w:val="0"/>
        <w:spacing w:line="360" w:lineRule="auto"/>
        <w:ind w:firstLine="720" w:firstLineChars="300"/>
        <w:rPr>
          <w:sz w:val="24"/>
          <w:szCs w:val="23"/>
        </w:rPr>
      </w:pPr>
      <w:r>
        <w:rPr>
          <w:sz w:val="24"/>
          <w:szCs w:val="23"/>
        </w:rPr>
        <w:t xml:space="preserve">检验方法：现场取样、试验。 </w:t>
      </w:r>
    </w:p>
    <w:p>
      <w:pPr>
        <w:widowControl w:val="0"/>
        <w:autoSpaceDE w:val="0"/>
        <w:autoSpaceDN w:val="0"/>
        <w:adjustRightInd w:val="0"/>
        <w:spacing w:line="360" w:lineRule="auto"/>
        <w:ind w:firstLine="723" w:firstLineChars="300"/>
        <w:rPr>
          <w:sz w:val="24"/>
          <w:szCs w:val="23"/>
        </w:rPr>
      </w:pPr>
      <w:r>
        <w:rPr>
          <w:b/>
          <w:sz w:val="24"/>
          <w:szCs w:val="23"/>
        </w:rPr>
        <w:t>5</w:t>
      </w:r>
      <w:r>
        <w:rPr>
          <w:sz w:val="24"/>
          <w:szCs w:val="23"/>
        </w:rPr>
        <w:t xml:space="preserve">  粗集料、细集料和水应符合本标准第6.2.2条的有关规定。 </w:t>
      </w:r>
    </w:p>
    <w:p>
      <w:pPr>
        <w:widowControl w:val="0"/>
        <w:autoSpaceDE w:val="0"/>
        <w:autoSpaceDN w:val="0"/>
        <w:adjustRightInd w:val="0"/>
        <w:spacing w:line="360" w:lineRule="auto"/>
        <w:ind w:firstLine="723" w:firstLineChars="300"/>
        <w:rPr>
          <w:sz w:val="24"/>
          <w:szCs w:val="23"/>
        </w:rPr>
      </w:pPr>
      <w:r>
        <w:rPr>
          <w:b/>
          <w:bCs/>
          <w:sz w:val="24"/>
          <w:szCs w:val="23"/>
        </w:rPr>
        <w:t xml:space="preserve">6  </w:t>
      </w:r>
      <w:r>
        <w:rPr>
          <w:sz w:val="24"/>
          <w:szCs w:val="23"/>
        </w:rPr>
        <w:t>水泥混凝土路面质量主控项目实测应符合表6.8.1-1规定。</w:t>
      </w:r>
    </w:p>
    <w:p>
      <w:pPr>
        <w:widowControl w:val="0"/>
        <w:autoSpaceDE w:val="0"/>
        <w:autoSpaceDN w:val="0"/>
        <w:adjustRightInd w:val="0"/>
        <w:spacing w:line="360" w:lineRule="auto"/>
        <w:jc w:val="center"/>
        <w:rPr>
          <w:rFonts w:eastAsia="黑体"/>
          <w:sz w:val="24"/>
          <w:szCs w:val="23"/>
        </w:rPr>
      </w:pPr>
      <w:r>
        <w:rPr>
          <w:rFonts w:eastAsia="黑体"/>
          <w:sz w:val="24"/>
          <w:szCs w:val="23"/>
        </w:rPr>
        <w:t>表6.8.1-1 水泥混凝土路面质量主控项目实测要求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8"/>
        <w:gridCol w:w="1751"/>
        <w:gridCol w:w="687"/>
        <w:gridCol w:w="2228"/>
        <w:gridCol w:w="990"/>
        <w:gridCol w:w="833"/>
        <w:gridCol w:w="20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8" w:type="dxa"/>
            <w:vMerge w:val="restart"/>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项次</w:t>
            </w:r>
          </w:p>
        </w:tc>
        <w:tc>
          <w:tcPr>
            <w:tcW w:w="1751" w:type="dxa"/>
            <w:vMerge w:val="restart"/>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项目</w:t>
            </w:r>
          </w:p>
        </w:tc>
        <w:tc>
          <w:tcPr>
            <w:tcW w:w="687" w:type="dxa"/>
            <w:vMerge w:val="restart"/>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单位</w:t>
            </w:r>
          </w:p>
        </w:tc>
        <w:tc>
          <w:tcPr>
            <w:tcW w:w="2228" w:type="dxa"/>
            <w:vMerge w:val="restart"/>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规定值及允许偏差</w:t>
            </w:r>
          </w:p>
        </w:tc>
        <w:tc>
          <w:tcPr>
            <w:tcW w:w="182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检查数量</w:t>
            </w:r>
          </w:p>
        </w:tc>
        <w:tc>
          <w:tcPr>
            <w:tcW w:w="2030" w:type="dxa"/>
            <w:vMerge w:val="restart"/>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检查方法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8" w:type="dxa"/>
            <w:vMerge w:val="continue"/>
            <w:vAlign w:val="center"/>
          </w:tcPr>
          <w:p>
            <w:pPr>
              <w:widowControl w:val="0"/>
              <w:autoSpaceDE w:val="0"/>
              <w:autoSpaceDN w:val="0"/>
              <w:adjustRightInd w:val="0"/>
              <w:jc w:val="center"/>
              <w:rPr>
                <w:rFonts w:ascii="Calibri" w:hAnsi="Calibri"/>
                <w:kern w:val="2"/>
                <w:sz w:val="21"/>
                <w:szCs w:val="21"/>
              </w:rPr>
            </w:pPr>
          </w:p>
        </w:tc>
        <w:tc>
          <w:tcPr>
            <w:tcW w:w="1751" w:type="dxa"/>
            <w:vMerge w:val="continue"/>
            <w:vAlign w:val="center"/>
          </w:tcPr>
          <w:p>
            <w:pPr>
              <w:widowControl w:val="0"/>
              <w:autoSpaceDE w:val="0"/>
              <w:autoSpaceDN w:val="0"/>
              <w:adjustRightInd w:val="0"/>
              <w:jc w:val="center"/>
              <w:rPr>
                <w:rFonts w:ascii="Calibri" w:hAnsi="Calibri"/>
                <w:kern w:val="2"/>
                <w:sz w:val="21"/>
                <w:szCs w:val="21"/>
              </w:rPr>
            </w:pPr>
          </w:p>
        </w:tc>
        <w:tc>
          <w:tcPr>
            <w:tcW w:w="687" w:type="dxa"/>
            <w:vMerge w:val="continue"/>
            <w:vAlign w:val="center"/>
          </w:tcPr>
          <w:p>
            <w:pPr>
              <w:widowControl w:val="0"/>
              <w:autoSpaceDE w:val="0"/>
              <w:autoSpaceDN w:val="0"/>
              <w:adjustRightInd w:val="0"/>
              <w:jc w:val="center"/>
              <w:rPr>
                <w:rFonts w:ascii="Calibri" w:hAnsi="Calibri"/>
                <w:kern w:val="2"/>
                <w:sz w:val="21"/>
                <w:szCs w:val="21"/>
              </w:rPr>
            </w:pPr>
          </w:p>
        </w:tc>
        <w:tc>
          <w:tcPr>
            <w:tcW w:w="2228" w:type="dxa"/>
            <w:vMerge w:val="continue"/>
            <w:vAlign w:val="center"/>
          </w:tcPr>
          <w:p>
            <w:pPr>
              <w:widowControl w:val="0"/>
              <w:autoSpaceDE w:val="0"/>
              <w:autoSpaceDN w:val="0"/>
              <w:adjustRightInd w:val="0"/>
              <w:jc w:val="center"/>
              <w:rPr>
                <w:rFonts w:ascii="Calibri" w:hAnsi="Calibri"/>
                <w:kern w:val="2"/>
                <w:sz w:val="21"/>
                <w:szCs w:val="21"/>
              </w:rPr>
            </w:pPr>
          </w:p>
        </w:tc>
        <w:tc>
          <w:tcPr>
            <w:tcW w:w="99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范围</w:t>
            </w:r>
          </w:p>
        </w:tc>
        <w:tc>
          <w:tcPr>
            <w:tcW w:w="833"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点数</w:t>
            </w:r>
          </w:p>
        </w:tc>
        <w:tc>
          <w:tcPr>
            <w:tcW w:w="2030" w:type="dxa"/>
            <w:vMerge w:val="continue"/>
            <w:vAlign w:val="center"/>
          </w:tcPr>
          <w:p>
            <w:pPr>
              <w:widowControl w:val="0"/>
              <w:autoSpaceDE w:val="0"/>
              <w:autoSpaceDN w:val="0"/>
              <w:adjustRightInd w:val="0"/>
              <w:jc w:val="center"/>
              <w:rPr>
                <w:rFonts w:ascii="Calibri" w:hAnsi="Calibri"/>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8"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1751"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弯拉强度</w:t>
            </w:r>
          </w:p>
        </w:tc>
        <w:tc>
          <w:tcPr>
            <w:tcW w:w="687"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MPa</w:t>
            </w:r>
          </w:p>
        </w:tc>
        <w:tc>
          <w:tcPr>
            <w:tcW w:w="2228"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符合设计要求</w:t>
            </w:r>
          </w:p>
        </w:tc>
        <w:tc>
          <w:tcPr>
            <w:tcW w:w="99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100m</w:t>
            </w:r>
            <w:r>
              <w:rPr>
                <w:rFonts w:ascii="Calibri" w:hAnsi="Calibri"/>
                <w:kern w:val="2"/>
                <w:sz w:val="21"/>
                <w:szCs w:val="21"/>
                <w:vertAlign w:val="superscript"/>
              </w:rPr>
              <w:t>3</w:t>
            </w:r>
          </w:p>
        </w:tc>
        <w:tc>
          <w:tcPr>
            <w:tcW w:w="833"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03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检查试件强度试验报告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8"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w:t>
            </w:r>
          </w:p>
        </w:tc>
        <w:tc>
          <w:tcPr>
            <w:tcW w:w="1751"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面板厚度</w:t>
            </w:r>
          </w:p>
        </w:tc>
        <w:tc>
          <w:tcPr>
            <w:tcW w:w="687"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mm</w:t>
            </w:r>
          </w:p>
        </w:tc>
        <w:tc>
          <w:tcPr>
            <w:tcW w:w="2228"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±5</w:t>
            </w:r>
          </w:p>
        </w:tc>
        <w:tc>
          <w:tcPr>
            <w:tcW w:w="99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1000m</w:t>
            </w:r>
            <w:r>
              <w:rPr>
                <w:rFonts w:ascii="Calibri" w:hAnsi="Calibri"/>
                <w:kern w:val="2"/>
                <w:sz w:val="21"/>
                <w:szCs w:val="21"/>
                <w:vertAlign w:val="superscript"/>
              </w:rPr>
              <w:t>2</w:t>
            </w:r>
          </w:p>
        </w:tc>
        <w:tc>
          <w:tcPr>
            <w:tcW w:w="833"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03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查试验报告、复测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8"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3</w:t>
            </w:r>
          </w:p>
        </w:tc>
        <w:tc>
          <w:tcPr>
            <w:tcW w:w="1751"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抗滑构造深度</w:t>
            </w:r>
          </w:p>
        </w:tc>
        <w:tc>
          <w:tcPr>
            <w:tcW w:w="687"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mm</w:t>
            </w:r>
          </w:p>
        </w:tc>
        <w:tc>
          <w:tcPr>
            <w:tcW w:w="2228"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符合设计要求</w:t>
            </w:r>
          </w:p>
        </w:tc>
        <w:tc>
          <w:tcPr>
            <w:tcW w:w="99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1000m</w:t>
            </w:r>
            <w:r>
              <w:rPr>
                <w:rFonts w:ascii="Calibri" w:hAnsi="Calibri"/>
                <w:kern w:val="2"/>
                <w:sz w:val="21"/>
                <w:szCs w:val="21"/>
                <w:vertAlign w:val="superscript"/>
              </w:rPr>
              <w:t>2</w:t>
            </w:r>
          </w:p>
        </w:tc>
        <w:tc>
          <w:tcPr>
            <w:tcW w:w="833"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03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铺砂法</w:t>
            </w:r>
          </w:p>
        </w:tc>
      </w:tr>
    </w:tbl>
    <w:p>
      <w:pPr>
        <w:widowControl w:val="0"/>
        <w:autoSpaceDE w:val="0"/>
        <w:autoSpaceDN w:val="0"/>
        <w:adjustRightInd w:val="0"/>
        <w:spacing w:line="360" w:lineRule="auto"/>
        <w:jc w:val="center"/>
        <w:rPr>
          <w:rFonts w:eastAsia="黑体"/>
          <w:sz w:val="24"/>
          <w:szCs w:val="23"/>
        </w:rPr>
      </w:pPr>
      <w:r>
        <w:rPr>
          <w:rFonts w:eastAsia="黑体"/>
          <w:sz w:val="24"/>
          <w:szCs w:val="23"/>
        </w:rPr>
        <w:t>一般项目</w:t>
      </w:r>
    </w:p>
    <w:p>
      <w:pPr>
        <w:widowControl w:val="0"/>
        <w:autoSpaceDE w:val="0"/>
        <w:autoSpaceDN w:val="0"/>
        <w:adjustRightInd w:val="0"/>
        <w:spacing w:line="360" w:lineRule="auto"/>
        <w:ind w:firstLine="482" w:firstLineChars="200"/>
        <w:rPr>
          <w:sz w:val="24"/>
          <w:szCs w:val="23"/>
        </w:rPr>
      </w:pPr>
      <w:r>
        <w:rPr>
          <w:rFonts w:eastAsia="仿宋"/>
          <w:b/>
          <w:bCs/>
          <w:sz w:val="24"/>
          <w:szCs w:val="23"/>
        </w:rPr>
        <w:t xml:space="preserve">7  </w:t>
      </w:r>
      <w:r>
        <w:rPr>
          <w:sz w:val="24"/>
          <w:szCs w:val="23"/>
        </w:rPr>
        <w:t xml:space="preserve">混凝土面层应板面平整、密实，边角应整齐、无裂缝，并不应有石子外露和浮浆、脱皮、踏痕、积水等现象，蜂窝麻面面积不得大于总面积的0.5%。 </w:t>
      </w:r>
    </w:p>
    <w:p>
      <w:pPr>
        <w:widowControl w:val="0"/>
        <w:autoSpaceDE w:val="0"/>
        <w:autoSpaceDN w:val="0"/>
        <w:adjustRightInd w:val="0"/>
        <w:spacing w:line="360" w:lineRule="auto"/>
        <w:ind w:firstLine="480" w:firstLineChars="200"/>
        <w:rPr>
          <w:sz w:val="24"/>
          <w:szCs w:val="23"/>
        </w:rPr>
      </w:pPr>
      <w:r>
        <w:rPr>
          <w:sz w:val="24"/>
          <w:szCs w:val="23"/>
        </w:rPr>
        <w:t xml:space="preserve">检查数量：全数检查。 </w:t>
      </w:r>
    </w:p>
    <w:p>
      <w:pPr>
        <w:widowControl w:val="0"/>
        <w:autoSpaceDE w:val="0"/>
        <w:autoSpaceDN w:val="0"/>
        <w:adjustRightInd w:val="0"/>
        <w:spacing w:line="360" w:lineRule="auto"/>
        <w:ind w:firstLine="480" w:firstLineChars="200"/>
        <w:rPr>
          <w:sz w:val="24"/>
          <w:szCs w:val="23"/>
        </w:rPr>
      </w:pPr>
      <w:r>
        <w:rPr>
          <w:sz w:val="24"/>
          <w:szCs w:val="23"/>
        </w:rPr>
        <w:t xml:space="preserve">检验方法：观察、量测。 </w:t>
      </w:r>
    </w:p>
    <w:p>
      <w:pPr>
        <w:widowControl w:val="0"/>
        <w:autoSpaceDE w:val="0"/>
        <w:autoSpaceDN w:val="0"/>
        <w:adjustRightInd w:val="0"/>
        <w:spacing w:line="360" w:lineRule="auto"/>
        <w:ind w:firstLine="482" w:firstLineChars="200"/>
        <w:rPr>
          <w:sz w:val="24"/>
          <w:szCs w:val="23"/>
        </w:rPr>
      </w:pPr>
      <w:r>
        <w:rPr>
          <w:b/>
          <w:sz w:val="24"/>
          <w:szCs w:val="23"/>
        </w:rPr>
        <w:t>8</w:t>
      </w:r>
      <w:r>
        <w:rPr>
          <w:sz w:val="24"/>
          <w:szCs w:val="23"/>
        </w:rPr>
        <w:t xml:space="preserve">  伸缩缝应垂直、直顺，缝内不应有杂物。伸缩缝在规定的深度和宽度范围内应全部贯通，传力杆应与缝面垂直。 </w:t>
      </w:r>
    </w:p>
    <w:p>
      <w:pPr>
        <w:widowControl w:val="0"/>
        <w:autoSpaceDE w:val="0"/>
        <w:autoSpaceDN w:val="0"/>
        <w:adjustRightInd w:val="0"/>
        <w:spacing w:line="360" w:lineRule="auto"/>
        <w:ind w:firstLine="480" w:firstLineChars="200"/>
        <w:rPr>
          <w:sz w:val="24"/>
          <w:szCs w:val="23"/>
        </w:rPr>
      </w:pPr>
      <w:r>
        <w:rPr>
          <w:sz w:val="24"/>
          <w:szCs w:val="23"/>
        </w:rPr>
        <w:t xml:space="preserve">检查数量：全数检查。 </w:t>
      </w:r>
    </w:p>
    <w:p>
      <w:pPr>
        <w:widowControl w:val="0"/>
        <w:autoSpaceDE w:val="0"/>
        <w:autoSpaceDN w:val="0"/>
        <w:adjustRightInd w:val="0"/>
        <w:spacing w:line="360" w:lineRule="auto"/>
        <w:ind w:firstLine="480" w:firstLineChars="200"/>
        <w:rPr>
          <w:sz w:val="24"/>
          <w:szCs w:val="23"/>
        </w:rPr>
      </w:pPr>
      <w:r>
        <w:rPr>
          <w:sz w:val="24"/>
          <w:szCs w:val="23"/>
        </w:rPr>
        <w:t xml:space="preserve">检验方法：观察。 </w:t>
      </w:r>
    </w:p>
    <w:p>
      <w:pPr>
        <w:widowControl w:val="0"/>
        <w:autoSpaceDE w:val="0"/>
        <w:autoSpaceDN w:val="0"/>
        <w:adjustRightInd w:val="0"/>
        <w:spacing w:line="360" w:lineRule="auto"/>
        <w:ind w:firstLine="482" w:firstLineChars="200"/>
        <w:rPr>
          <w:sz w:val="24"/>
          <w:szCs w:val="23"/>
        </w:rPr>
      </w:pPr>
      <w:r>
        <w:rPr>
          <w:b/>
          <w:sz w:val="24"/>
          <w:szCs w:val="23"/>
        </w:rPr>
        <w:t>9</w:t>
      </w:r>
      <w:r>
        <w:rPr>
          <w:sz w:val="24"/>
          <w:szCs w:val="23"/>
        </w:rPr>
        <w:t xml:space="preserve">  混凝土路面一般项目实测应符合表6.8.1-2的规定。</w:t>
      </w:r>
    </w:p>
    <w:p>
      <w:pPr>
        <w:widowControl w:val="0"/>
        <w:autoSpaceDE w:val="0"/>
        <w:autoSpaceDN w:val="0"/>
        <w:adjustRightInd w:val="0"/>
        <w:spacing w:line="360" w:lineRule="auto"/>
        <w:jc w:val="center"/>
        <w:rPr>
          <w:rFonts w:eastAsia="黑体"/>
          <w:sz w:val="24"/>
          <w:szCs w:val="23"/>
        </w:rPr>
      </w:pPr>
      <w:r>
        <w:rPr>
          <w:rFonts w:eastAsia="黑体"/>
          <w:sz w:val="24"/>
          <w:szCs w:val="23"/>
        </w:rPr>
        <w:t>表6.8.1-2 混凝土路面一般项目实测</w:t>
      </w:r>
      <w:r>
        <w:rPr>
          <w:rFonts w:hint="eastAsia" w:eastAsia="黑体"/>
          <w:sz w:val="24"/>
          <w:szCs w:val="23"/>
        </w:rPr>
        <w:t>要求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747"/>
        <w:gridCol w:w="1341"/>
        <w:gridCol w:w="1042"/>
        <w:gridCol w:w="745"/>
        <w:gridCol w:w="446"/>
        <w:gridCol w:w="25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2853" w:type="dxa"/>
            <w:gridSpan w:val="2"/>
            <w:vMerge w:val="restart"/>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项目</w:t>
            </w:r>
          </w:p>
        </w:tc>
        <w:tc>
          <w:tcPr>
            <w:tcW w:w="238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允许偏差或规定值</w:t>
            </w:r>
          </w:p>
        </w:tc>
        <w:tc>
          <w:tcPr>
            <w:tcW w:w="1191"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检验频率</w:t>
            </w:r>
          </w:p>
        </w:tc>
        <w:tc>
          <w:tcPr>
            <w:tcW w:w="2570" w:type="dxa"/>
            <w:vMerge w:val="restart"/>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2853" w:type="dxa"/>
            <w:gridSpan w:val="2"/>
            <w:vMerge w:val="continue"/>
            <w:vAlign w:val="center"/>
          </w:tcPr>
          <w:p>
            <w:pPr>
              <w:widowControl w:val="0"/>
              <w:autoSpaceDE w:val="0"/>
              <w:autoSpaceDN w:val="0"/>
              <w:adjustRightInd w:val="0"/>
              <w:jc w:val="center"/>
              <w:rPr>
                <w:rFonts w:ascii="Calibri" w:hAnsi="Calibri"/>
                <w:kern w:val="2"/>
                <w:sz w:val="21"/>
                <w:szCs w:val="21"/>
              </w:rPr>
            </w:pPr>
          </w:p>
        </w:tc>
        <w:tc>
          <w:tcPr>
            <w:tcW w:w="1341"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城市快速路、主干路</w:t>
            </w:r>
          </w:p>
        </w:tc>
        <w:tc>
          <w:tcPr>
            <w:tcW w:w="1042"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次干路、支路</w:t>
            </w:r>
          </w:p>
        </w:tc>
        <w:tc>
          <w:tcPr>
            <w:tcW w:w="74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范围</w:t>
            </w:r>
          </w:p>
        </w:tc>
        <w:tc>
          <w:tcPr>
            <w:tcW w:w="446"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点数</w:t>
            </w:r>
          </w:p>
        </w:tc>
        <w:tc>
          <w:tcPr>
            <w:tcW w:w="2570" w:type="dxa"/>
            <w:vMerge w:val="continue"/>
            <w:vAlign w:val="center"/>
          </w:tcPr>
          <w:p>
            <w:pPr>
              <w:widowControl w:val="0"/>
              <w:autoSpaceDE w:val="0"/>
              <w:autoSpaceDN w:val="0"/>
              <w:adjustRightInd w:val="0"/>
              <w:jc w:val="center"/>
              <w:rPr>
                <w:rFonts w:ascii="Calibri" w:hAnsi="Calibri"/>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85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纵断高程（mm）</w:t>
            </w:r>
          </w:p>
        </w:tc>
        <w:tc>
          <w:tcPr>
            <w:tcW w:w="238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±15</w:t>
            </w:r>
          </w:p>
        </w:tc>
        <w:tc>
          <w:tcPr>
            <w:tcW w:w="74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20m</w:t>
            </w:r>
          </w:p>
        </w:tc>
        <w:tc>
          <w:tcPr>
            <w:tcW w:w="446"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57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85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中线偏位（mm）</w:t>
            </w:r>
          </w:p>
        </w:tc>
        <w:tc>
          <w:tcPr>
            <w:tcW w:w="238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≤20</w:t>
            </w:r>
          </w:p>
        </w:tc>
        <w:tc>
          <w:tcPr>
            <w:tcW w:w="74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100m</w:t>
            </w:r>
          </w:p>
        </w:tc>
        <w:tc>
          <w:tcPr>
            <w:tcW w:w="446"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57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用经纬仪测量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1106" w:type="dxa"/>
            <w:vMerge w:val="restart"/>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平整度</w:t>
            </w:r>
          </w:p>
        </w:tc>
        <w:tc>
          <w:tcPr>
            <w:tcW w:w="1747"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标准差σ（mm）</w:t>
            </w:r>
          </w:p>
        </w:tc>
        <w:tc>
          <w:tcPr>
            <w:tcW w:w="1341"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≤1.2</w:t>
            </w:r>
          </w:p>
        </w:tc>
        <w:tc>
          <w:tcPr>
            <w:tcW w:w="1042"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w:t>
            </w:r>
          </w:p>
        </w:tc>
        <w:tc>
          <w:tcPr>
            <w:tcW w:w="745" w:type="dxa"/>
            <w:vAlign w:val="center"/>
          </w:tcPr>
          <w:p>
            <w:pPr>
              <w:widowControl w:val="0"/>
              <w:autoSpaceDE w:val="0"/>
              <w:autoSpaceDN w:val="0"/>
              <w:adjustRightInd w:val="0"/>
              <w:jc w:val="center"/>
              <w:rPr>
                <w:rFonts w:ascii="Calibri" w:hAnsi="Calibri"/>
                <w:kern w:val="2"/>
                <w:sz w:val="21"/>
                <w:szCs w:val="21"/>
              </w:rPr>
            </w:pPr>
          </w:p>
        </w:tc>
        <w:tc>
          <w:tcPr>
            <w:tcW w:w="446" w:type="dxa"/>
            <w:vAlign w:val="center"/>
          </w:tcPr>
          <w:p>
            <w:pPr>
              <w:widowControl w:val="0"/>
              <w:autoSpaceDE w:val="0"/>
              <w:autoSpaceDN w:val="0"/>
              <w:adjustRightInd w:val="0"/>
              <w:jc w:val="center"/>
              <w:rPr>
                <w:rFonts w:ascii="Calibri" w:hAnsi="Calibri"/>
                <w:kern w:val="2"/>
                <w:sz w:val="21"/>
                <w:szCs w:val="21"/>
              </w:rPr>
            </w:pPr>
            <w:r>
              <w:rPr>
                <w:rFonts w:hint="eastAsia" w:ascii="Calibri" w:hAnsi="Calibri"/>
                <w:kern w:val="2"/>
                <w:sz w:val="21"/>
                <w:szCs w:val="21"/>
              </w:rPr>
              <w:t>—</w:t>
            </w:r>
          </w:p>
        </w:tc>
        <w:tc>
          <w:tcPr>
            <w:tcW w:w="257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用测平仪检测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jc w:val="center"/>
        </w:trPr>
        <w:tc>
          <w:tcPr>
            <w:tcW w:w="1106" w:type="dxa"/>
            <w:vMerge w:val="continue"/>
            <w:vAlign w:val="center"/>
          </w:tcPr>
          <w:p>
            <w:pPr>
              <w:widowControl w:val="0"/>
              <w:autoSpaceDE w:val="0"/>
              <w:autoSpaceDN w:val="0"/>
              <w:adjustRightInd w:val="0"/>
              <w:jc w:val="center"/>
              <w:rPr>
                <w:rFonts w:ascii="Calibri" w:hAnsi="Calibri"/>
                <w:kern w:val="2"/>
                <w:sz w:val="21"/>
                <w:szCs w:val="21"/>
              </w:rPr>
            </w:pPr>
          </w:p>
        </w:tc>
        <w:tc>
          <w:tcPr>
            <w:tcW w:w="1747"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最大间隙（mm）</w:t>
            </w:r>
          </w:p>
        </w:tc>
        <w:tc>
          <w:tcPr>
            <w:tcW w:w="1341"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≤3</w:t>
            </w:r>
          </w:p>
        </w:tc>
        <w:tc>
          <w:tcPr>
            <w:tcW w:w="1042"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≤5</w:t>
            </w:r>
          </w:p>
        </w:tc>
        <w:tc>
          <w:tcPr>
            <w:tcW w:w="74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20m</w:t>
            </w:r>
          </w:p>
        </w:tc>
        <w:tc>
          <w:tcPr>
            <w:tcW w:w="446"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57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用3m直尺和塞尺连续量两尺，取较大值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85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宽度（mm）</w:t>
            </w:r>
          </w:p>
        </w:tc>
        <w:tc>
          <w:tcPr>
            <w:tcW w:w="238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0</w:t>
            </w:r>
            <w:r>
              <w:rPr>
                <w:kern w:val="2"/>
                <w:sz w:val="21"/>
                <w:szCs w:val="21"/>
              </w:rPr>
              <w:t>~</w:t>
            </w:r>
            <w:r>
              <w:rPr>
                <w:rFonts w:ascii="Calibri" w:hAnsi="Calibri"/>
                <w:kern w:val="2"/>
                <w:sz w:val="21"/>
                <w:szCs w:val="21"/>
              </w:rPr>
              <w:t>20</w:t>
            </w:r>
          </w:p>
        </w:tc>
        <w:tc>
          <w:tcPr>
            <w:tcW w:w="74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40m</w:t>
            </w:r>
          </w:p>
        </w:tc>
        <w:tc>
          <w:tcPr>
            <w:tcW w:w="446"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57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 w:hRule="atLeast"/>
          <w:jc w:val="center"/>
        </w:trPr>
        <w:tc>
          <w:tcPr>
            <w:tcW w:w="285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横坡（%）</w:t>
            </w:r>
          </w:p>
        </w:tc>
        <w:tc>
          <w:tcPr>
            <w:tcW w:w="238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±0.30%且不反坡</w:t>
            </w:r>
          </w:p>
        </w:tc>
        <w:tc>
          <w:tcPr>
            <w:tcW w:w="74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20m</w:t>
            </w:r>
          </w:p>
        </w:tc>
        <w:tc>
          <w:tcPr>
            <w:tcW w:w="446"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57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jc w:val="center"/>
        </w:trPr>
        <w:tc>
          <w:tcPr>
            <w:tcW w:w="285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井框与路面高差（mm）</w:t>
            </w:r>
          </w:p>
        </w:tc>
        <w:tc>
          <w:tcPr>
            <w:tcW w:w="238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≤3</w:t>
            </w:r>
          </w:p>
        </w:tc>
        <w:tc>
          <w:tcPr>
            <w:tcW w:w="74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每座</w:t>
            </w:r>
          </w:p>
        </w:tc>
        <w:tc>
          <w:tcPr>
            <w:tcW w:w="446"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57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十字法，用直尺和塞尺量，取最大值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85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相邻板高差（mm）</w:t>
            </w:r>
          </w:p>
        </w:tc>
        <w:tc>
          <w:tcPr>
            <w:tcW w:w="238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≤3</w:t>
            </w:r>
          </w:p>
        </w:tc>
        <w:tc>
          <w:tcPr>
            <w:tcW w:w="74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20m</w:t>
            </w:r>
          </w:p>
        </w:tc>
        <w:tc>
          <w:tcPr>
            <w:tcW w:w="446"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57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用钢板尺和塞尺量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85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纵缝直顺度（mm）</w:t>
            </w:r>
          </w:p>
        </w:tc>
        <w:tc>
          <w:tcPr>
            <w:tcW w:w="238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≤10</w:t>
            </w:r>
          </w:p>
        </w:tc>
        <w:tc>
          <w:tcPr>
            <w:tcW w:w="74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100m</w:t>
            </w:r>
          </w:p>
        </w:tc>
        <w:tc>
          <w:tcPr>
            <w:tcW w:w="446"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57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用20m线和钢尺量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85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横缝直顺度（mm）</w:t>
            </w:r>
          </w:p>
        </w:tc>
        <w:tc>
          <w:tcPr>
            <w:tcW w:w="238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≤10</w:t>
            </w:r>
          </w:p>
        </w:tc>
        <w:tc>
          <w:tcPr>
            <w:tcW w:w="74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40m</w:t>
            </w:r>
          </w:p>
        </w:tc>
        <w:tc>
          <w:tcPr>
            <w:tcW w:w="446" w:type="dxa"/>
            <w:vAlign w:val="center"/>
          </w:tcPr>
          <w:p>
            <w:pPr>
              <w:widowControl w:val="0"/>
              <w:autoSpaceDE w:val="0"/>
              <w:autoSpaceDN w:val="0"/>
              <w:adjustRightInd w:val="0"/>
              <w:jc w:val="center"/>
              <w:rPr>
                <w:rFonts w:ascii="Calibri" w:hAnsi="Calibri"/>
                <w:kern w:val="2"/>
                <w:sz w:val="21"/>
                <w:szCs w:val="21"/>
              </w:rPr>
            </w:pPr>
          </w:p>
          <w:p>
            <w:pPr>
              <w:widowControl w:val="0"/>
              <w:autoSpaceDE w:val="0"/>
              <w:autoSpaceDN w:val="0"/>
              <w:adjustRightInd w:val="0"/>
              <w:jc w:val="center"/>
              <w:rPr>
                <w:rFonts w:ascii="Calibri" w:hAnsi="Calibri"/>
                <w:kern w:val="2"/>
                <w:sz w:val="21"/>
                <w:szCs w:val="21"/>
              </w:rPr>
            </w:pPr>
          </w:p>
          <w:p>
            <w:pPr>
              <w:widowControl w:val="0"/>
              <w:autoSpaceDE w:val="0"/>
              <w:autoSpaceDN w:val="0"/>
              <w:adjustRightInd w:val="0"/>
              <w:jc w:val="center"/>
              <w:rPr>
                <w:rFonts w:ascii="Calibri" w:hAnsi="Calibri"/>
                <w:kern w:val="2"/>
                <w:sz w:val="21"/>
                <w:szCs w:val="21"/>
              </w:rPr>
            </w:pPr>
            <w:r>
              <w:rPr>
                <w:rFonts w:hint="eastAsia" w:ascii="Calibri" w:hAnsi="Calibri"/>
                <w:kern w:val="2"/>
                <w:sz w:val="21"/>
                <w:szCs w:val="21"/>
              </w:rPr>
              <w:t>—</w:t>
            </w:r>
          </w:p>
        </w:tc>
        <w:tc>
          <w:tcPr>
            <w:tcW w:w="2570" w:type="dxa"/>
            <w:vAlign w:val="center"/>
          </w:tcPr>
          <w:p>
            <w:pPr>
              <w:widowControl w:val="0"/>
              <w:autoSpaceDE w:val="0"/>
              <w:autoSpaceDN w:val="0"/>
              <w:adjustRightInd w:val="0"/>
              <w:jc w:val="center"/>
              <w:rPr>
                <w:rFonts w:ascii="Calibri" w:hAnsi="Calibri"/>
                <w:kern w:val="2"/>
                <w:sz w:val="21"/>
                <w:szCs w:val="21"/>
              </w:rPr>
            </w:pPr>
            <w:r>
              <w:rPr>
                <w:rFonts w:hint="eastAsia" w:ascii="Calibri" w:hAnsi="Calibri"/>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85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蜂窝麻面面积</w:t>
            </w:r>
            <w:r>
              <w:rPr>
                <w:rFonts w:hint="eastAsia" w:ascii="宋体" w:hAnsi="宋体" w:cs="宋体"/>
                <w:kern w:val="2"/>
                <w:sz w:val="21"/>
                <w:szCs w:val="21"/>
                <w:vertAlign w:val="superscript"/>
              </w:rPr>
              <w:t>①</w:t>
            </w:r>
          </w:p>
        </w:tc>
        <w:tc>
          <w:tcPr>
            <w:tcW w:w="2383" w:type="dxa"/>
            <w:gridSpan w:val="2"/>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w:t>
            </w:r>
          </w:p>
        </w:tc>
        <w:tc>
          <w:tcPr>
            <w:tcW w:w="745"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20m</w:t>
            </w:r>
          </w:p>
        </w:tc>
        <w:tc>
          <w:tcPr>
            <w:tcW w:w="446"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w:t>
            </w:r>
          </w:p>
        </w:tc>
        <w:tc>
          <w:tcPr>
            <w:tcW w:w="2570"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观察和用钢板尺量</w:t>
            </w:r>
          </w:p>
        </w:tc>
      </w:tr>
    </w:tbl>
    <w:p>
      <w:pPr>
        <w:widowControl w:val="0"/>
        <w:autoSpaceDE w:val="0"/>
        <w:autoSpaceDN w:val="0"/>
        <w:adjustRightInd w:val="0"/>
        <w:spacing w:line="360" w:lineRule="auto"/>
        <w:ind w:firstLine="465"/>
        <w:rPr>
          <w:sz w:val="18"/>
          <w:szCs w:val="18"/>
        </w:rPr>
      </w:pPr>
      <w:r>
        <w:rPr>
          <w:sz w:val="18"/>
          <w:szCs w:val="18"/>
        </w:rPr>
        <w:t>注：</w:t>
      </w:r>
      <w:r>
        <w:rPr>
          <w:rFonts w:hint="eastAsia" w:ascii="宋体" w:hAnsi="宋体" w:cs="宋体"/>
          <w:sz w:val="18"/>
          <w:szCs w:val="18"/>
        </w:rPr>
        <w:t>①</w:t>
      </w:r>
      <w:r>
        <w:rPr>
          <w:sz w:val="18"/>
          <w:szCs w:val="18"/>
        </w:rPr>
        <w:t>每20m查一块板的侧面。</w:t>
      </w:r>
    </w:p>
    <w:p>
      <w:pPr>
        <w:widowControl w:val="0"/>
        <w:autoSpaceDE w:val="0"/>
        <w:autoSpaceDN w:val="0"/>
        <w:adjustRightInd w:val="0"/>
        <w:spacing w:line="360" w:lineRule="auto"/>
        <w:rPr>
          <w:sz w:val="24"/>
          <w:szCs w:val="23"/>
        </w:rPr>
      </w:pPr>
      <w:r>
        <w:rPr>
          <w:b/>
          <w:sz w:val="24"/>
          <w:szCs w:val="23"/>
        </w:rPr>
        <w:t>6.8.2</w:t>
      </w:r>
      <w:r>
        <w:rPr>
          <w:sz w:val="24"/>
          <w:szCs w:val="23"/>
        </w:rPr>
        <w:t xml:space="preserve">    碾压混凝土路面质量除应符合</w:t>
      </w:r>
      <w:r>
        <w:rPr>
          <w:rFonts w:hint="eastAsia"/>
          <w:sz w:val="24"/>
          <w:szCs w:val="23"/>
        </w:rPr>
        <w:t>本</w:t>
      </w:r>
      <w:r>
        <w:rPr>
          <w:sz w:val="24"/>
          <w:szCs w:val="23"/>
        </w:rPr>
        <w:t>标准第6.8.1</w:t>
      </w:r>
      <w:r>
        <w:rPr>
          <w:rFonts w:hint="eastAsia"/>
          <w:sz w:val="24"/>
          <w:szCs w:val="23"/>
        </w:rPr>
        <w:t>条</w:t>
      </w:r>
      <w:r>
        <w:rPr>
          <w:sz w:val="24"/>
          <w:szCs w:val="23"/>
        </w:rPr>
        <w:t>要求外，尚应符合表6.8.2规定的检查项目、频率和方法要求。</w:t>
      </w:r>
    </w:p>
    <w:p>
      <w:pPr>
        <w:widowControl w:val="0"/>
        <w:autoSpaceDE w:val="0"/>
        <w:autoSpaceDN w:val="0"/>
        <w:adjustRightInd w:val="0"/>
        <w:spacing w:line="360" w:lineRule="auto"/>
        <w:jc w:val="center"/>
        <w:rPr>
          <w:rFonts w:eastAsia="黑体"/>
          <w:sz w:val="24"/>
          <w:szCs w:val="23"/>
        </w:rPr>
      </w:pPr>
      <w:r>
        <w:rPr>
          <w:rFonts w:eastAsia="黑体"/>
          <w:sz w:val="24"/>
          <w:szCs w:val="23"/>
        </w:rPr>
        <w:t>6.8.2 碾压混凝土路面检查项目、频率和方法</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3"/>
        <w:gridCol w:w="1978"/>
        <w:gridCol w:w="1859"/>
        <w:gridCol w:w="1862"/>
        <w:gridCol w:w="1855"/>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543" w:type="dxa"/>
            <w:vMerge w:val="restart"/>
            <w:vAlign w:val="center"/>
          </w:tcPr>
          <w:p>
            <w:pPr>
              <w:widowControl w:val="0"/>
              <w:autoSpaceDE w:val="0"/>
              <w:autoSpaceDN w:val="0"/>
              <w:adjustRightInd w:val="0"/>
              <w:jc w:val="center"/>
              <w:rPr>
                <w:kern w:val="2"/>
                <w:sz w:val="21"/>
                <w:szCs w:val="21"/>
              </w:rPr>
            </w:pPr>
            <w:r>
              <w:rPr>
                <w:kern w:val="2"/>
                <w:sz w:val="21"/>
                <w:szCs w:val="21"/>
              </w:rPr>
              <w:t>项次</w:t>
            </w:r>
          </w:p>
        </w:tc>
        <w:tc>
          <w:tcPr>
            <w:tcW w:w="1978" w:type="dxa"/>
            <w:vMerge w:val="restart"/>
            <w:vAlign w:val="center"/>
          </w:tcPr>
          <w:p>
            <w:pPr>
              <w:widowControl w:val="0"/>
              <w:autoSpaceDE w:val="0"/>
              <w:autoSpaceDN w:val="0"/>
              <w:adjustRightInd w:val="0"/>
              <w:jc w:val="center"/>
              <w:rPr>
                <w:kern w:val="2"/>
                <w:sz w:val="21"/>
                <w:szCs w:val="21"/>
              </w:rPr>
            </w:pPr>
            <w:r>
              <w:rPr>
                <w:kern w:val="2"/>
                <w:sz w:val="21"/>
                <w:szCs w:val="21"/>
              </w:rPr>
              <w:t>检查项目</w:t>
            </w:r>
          </w:p>
        </w:tc>
        <w:tc>
          <w:tcPr>
            <w:tcW w:w="3721" w:type="dxa"/>
            <w:gridSpan w:val="2"/>
            <w:vAlign w:val="center"/>
          </w:tcPr>
          <w:p>
            <w:pPr>
              <w:widowControl w:val="0"/>
              <w:autoSpaceDE w:val="0"/>
              <w:autoSpaceDN w:val="0"/>
              <w:adjustRightInd w:val="0"/>
              <w:jc w:val="center"/>
              <w:rPr>
                <w:kern w:val="2"/>
                <w:sz w:val="21"/>
                <w:szCs w:val="21"/>
              </w:rPr>
            </w:pPr>
            <w:r>
              <w:rPr>
                <w:kern w:val="2"/>
                <w:sz w:val="21"/>
                <w:szCs w:val="21"/>
              </w:rPr>
              <w:t>质量标准</w:t>
            </w:r>
          </w:p>
        </w:tc>
        <w:tc>
          <w:tcPr>
            <w:tcW w:w="1855" w:type="dxa"/>
            <w:vMerge w:val="restart"/>
            <w:vAlign w:val="center"/>
          </w:tcPr>
          <w:p>
            <w:pPr>
              <w:widowControl w:val="0"/>
              <w:autoSpaceDE w:val="0"/>
              <w:autoSpaceDN w:val="0"/>
              <w:adjustRightInd w:val="0"/>
              <w:jc w:val="center"/>
              <w:rPr>
                <w:kern w:val="2"/>
                <w:sz w:val="21"/>
                <w:szCs w:val="21"/>
              </w:rPr>
            </w:pPr>
            <w:r>
              <w:rPr>
                <w:kern w:val="2"/>
                <w:sz w:val="21"/>
                <w:szCs w:val="21"/>
              </w:rPr>
              <w:t>检查频率</w:t>
            </w:r>
          </w:p>
        </w:tc>
        <w:tc>
          <w:tcPr>
            <w:tcW w:w="900" w:type="dxa"/>
            <w:vMerge w:val="restart"/>
            <w:vAlign w:val="center"/>
          </w:tcPr>
          <w:p>
            <w:pPr>
              <w:widowControl w:val="0"/>
              <w:autoSpaceDE w:val="0"/>
              <w:autoSpaceDN w:val="0"/>
              <w:adjustRightInd w:val="0"/>
              <w:jc w:val="center"/>
              <w:rPr>
                <w:kern w:val="2"/>
                <w:sz w:val="21"/>
                <w:szCs w:val="21"/>
              </w:rPr>
            </w:pPr>
            <w:r>
              <w:rPr>
                <w:kern w:val="2"/>
                <w:sz w:val="21"/>
                <w:szCs w:val="21"/>
              </w:rPr>
              <w:t>检查方法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543" w:type="dxa"/>
            <w:vMerge w:val="continue"/>
            <w:vAlign w:val="center"/>
          </w:tcPr>
          <w:p>
            <w:pPr>
              <w:widowControl w:val="0"/>
              <w:autoSpaceDE w:val="0"/>
              <w:autoSpaceDN w:val="0"/>
              <w:adjustRightInd w:val="0"/>
              <w:jc w:val="center"/>
              <w:rPr>
                <w:kern w:val="2"/>
                <w:sz w:val="21"/>
                <w:szCs w:val="21"/>
              </w:rPr>
            </w:pPr>
          </w:p>
        </w:tc>
        <w:tc>
          <w:tcPr>
            <w:tcW w:w="1978" w:type="dxa"/>
            <w:vMerge w:val="continue"/>
            <w:vAlign w:val="center"/>
          </w:tcPr>
          <w:p>
            <w:pPr>
              <w:widowControl w:val="0"/>
              <w:autoSpaceDE w:val="0"/>
              <w:autoSpaceDN w:val="0"/>
              <w:adjustRightInd w:val="0"/>
              <w:jc w:val="center"/>
              <w:rPr>
                <w:kern w:val="2"/>
                <w:sz w:val="21"/>
                <w:szCs w:val="21"/>
              </w:rPr>
            </w:pPr>
          </w:p>
        </w:tc>
        <w:tc>
          <w:tcPr>
            <w:tcW w:w="1859" w:type="dxa"/>
            <w:vAlign w:val="center"/>
          </w:tcPr>
          <w:p>
            <w:pPr>
              <w:widowControl w:val="0"/>
              <w:autoSpaceDE w:val="0"/>
              <w:autoSpaceDN w:val="0"/>
              <w:adjustRightInd w:val="0"/>
              <w:jc w:val="center"/>
              <w:rPr>
                <w:kern w:val="2"/>
                <w:sz w:val="21"/>
                <w:szCs w:val="21"/>
              </w:rPr>
            </w:pPr>
            <w:r>
              <w:rPr>
                <w:kern w:val="2"/>
                <w:sz w:val="21"/>
                <w:szCs w:val="21"/>
              </w:rPr>
              <w:t>城镇主干道路下面层</w:t>
            </w:r>
          </w:p>
        </w:tc>
        <w:tc>
          <w:tcPr>
            <w:tcW w:w="1862" w:type="dxa"/>
            <w:vAlign w:val="center"/>
          </w:tcPr>
          <w:p>
            <w:pPr>
              <w:widowControl w:val="0"/>
              <w:autoSpaceDE w:val="0"/>
              <w:autoSpaceDN w:val="0"/>
              <w:adjustRightInd w:val="0"/>
              <w:jc w:val="center"/>
              <w:rPr>
                <w:kern w:val="2"/>
                <w:sz w:val="21"/>
                <w:szCs w:val="21"/>
              </w:rPr>
            </w:pPr>
            <w:r>
              <w:rPr>
                <w:kern w:val="2"/>
                <w:sz w:val="21"/>
                <w:szCs w:val="21"/>
              </w:rPr>
              <w:t>其他城镇道路面层</w:t>
            </w:r>
          </w:p>
        </w:tc>
        <w:tc>
          <w:tcPr>
            <w:tcW w:w="1855" w:type="dxa"/>
            <w:vMerge w:val="continue"/>
            <w:vAlign w:val="center"/>
          </w:tcPr>
          <w:p>
            <w:pPr>
              <w:widowControl w:val="0"/>
              <w:autoSpaceDE w:val="0"/>
              <w:autoSpaceDN w:val="0"/>
              <w:adjustRightInd w:val="0"/>
              <w:jc w:val="center"/>
              <w:rPr>
                <w:kern w:val="2"/>
                <w:sz w:val="21"/>
                <w:szCs w:val="21"/>
              </w:rPr>
            </w:pPr>
          </w:p>
        </w:tc>
        <w:tc>
          <w:tcPr>
            <w:tcW w:w="900" w:type="dxa"/>
            <w:vMerge w:val="continue"/>
            <w:vAlign w:val="center"/>
          </w:tcPr>
          <w:p>
            <w:pPr>
              <w:widowControl w:val="0"/>
              <w:autoSpaceDE w:val="0"/>
              <w:autoSpaceDN w:val="0"/>
              <w:adjustRightInd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jc w:val="center"/>
        </w:trPr>
        <w:tc>
          <w:tcPr>
            <w:tcW w:w="543" w:type="dxa"/>
            <w:vAlign w:val="center"/>
          </w:tcPr>
          <w:p>
            <w:pPr>
              <w:widowControl w:val="0"/>
              <w:autoSpaceDE w:val="0"/>
              <w:autoSpaceDN w:val="0"/>
              <w:adjustRightInd w:val="0"/>
              <w:jc w:val="center"/>
              <w:rPr>
                <w:kern w:val="2"/>
                <w:sz w:val="21"/>
                <w:szCs w:val="21"/>
              </w:rPr>
            </w:pPr>
            <w:r>
              <w:rPr>
                <w:kern w:val="2"/>
                <w:sz w:val="21"/>
                <w:szCs w:val="21"/>
              </w:rPr>
              <w:t>1</w:t>
            </w:r>
          </w:p>
        </w:tc>
        <w:tc>
          <w:tcPr>
            <w:tcW w:w="1978" w:type="dxa"/>
            <w:vAlign w:val="center"/>
          </w:tcPr>
          <w:p>
            <w:pPr>
              <w:widowControl w:val="0"/>
              <w:autoSpaceDE w:val="0"/>
              <w:autoSpaceDN w:val="0"/>
              <w:adjustRightInd w:val="0"/>
              <w:jc w:val="center"/>
              <w:rPr>
                <w:kern w:val="2"/>
                <w:sz w:val="21"/>
                <w:szCs w:val="21"/>
              </w:rPr>
            </w:pPr>
            <w:r>
              <w:rPr>
                <w:kern w:val="2"/>
                <w:sz w:val="21"/>
                <w:szCs w:val="21"/>
              </w:rPr>
              <w:t>压实度平均值</w:t>
            </w:r>
          </w:p>
          <w:p>
            <w:pPr>
              <w:widowControl w:val="0"/>
              <w:autoSpaceDE w:val="0"/>
              <w:autoSpaceDN w:val="0"/>
              <w:adjustRightInd w:val="0"/>
              <w:jc w:val="center"/>
              <w:rPr>
                <w:kern w:val="2"/>
                <w:sz w:val="21"/>
                <w:szCs w:val="21"/>
              </w:rPr>
            </w:pPr>
            <w:r>
              <w:rPr>
                <w:kern w:val="2"/>
                <w:sz w:val="21"/>
                <w:szCs w:val="21"/>
              </w:rPr>
              <w:t>（%）</w:t>
            </w:r>
          </w:p>
        </w:tc>
        <w:tc>
          <w:tcPr>
            <w:tcW w:w="1859" w:type="dxa"/>
            <w:vAlign w:val="center"/>
          </w:tcPr>
          <w:p>
            <w:pPr>
              <w:widowControl w:val="0"/>
              <w:autoSpaceDE w:val="0"/>
              <w:autoSpaceDN w:val="0"/>
              <w:adjustRightInd w:val="0"/>
              <w:jc w:val="center"/>
              <w:rPr>
                <w:kern w:val="2"/>
                <w:sz w:val="21"/>
                <w:szCs w:val="21"/>
              </w:rPr>
            </w:pPr>
            <w:r>
              <w:rPr>
                <w:kern w:val="2"/>
                <w:sz w:val="21"/>
                <w:szCs w:val="21"/>
              </w:rPr>
              <w:t>≥97</w:t>
            </w:r>
          </w:p>
        </w:tc>
        <w:tc>
          <w:tcPr>
            <w:tcW w:w="1862" w:type="dxa"/>
            <w:vAlign w:val="center"/>
          </w:tcPr>
          <w:p>
            <w:pPr>
              <w:widowControl w:val="0"/>
              <w:autoSpaceDE w:val="0"/>
              <w:autoSpaceDN w:val="0"/>
              <w:adjustRightInd w:val="0"/>
              <w:jc w:val="center"/>
              <w:rPr>
                <w:kern w:val="2"/>
                <w:sz w:val="21"/>
                <w:szCs w:val="21"/>
              </w:rPr>
            </w:pPr>
            <w:r>
              <w:rPr>
                <w:kern w:val="2"/>
                <w:sz w:val="21"/>
                <w:szCs w:val="21"/>
              </w:rPr>
              <w:t>≥95</w:t>
            </w:r>
          </w:p>
        </w:tc>
        <w:tc>
          <w:tcPr>
            <w:tcW w:w="1855" w:type="dxa"/>
            <w:vAlign w:val="center"/>
          </w:tcPr>
          <w:p>
            <w:pPr>
              <w:widowControl w:val="0"/>
              <w:autoSpaceDE w:val="0"/>
              <w:autoSpaceDN w:val="0"/>
              <w:adjustRightInd w:val="0"/>
              <w:jc w:val="center"/>
              <w:rPr>
                <w:kern w:val="2"/>
                <w:sz w:val="21"/>
                <w:szCs w:val="21"/>
              </w:rPr>
            </w:pPr>
            <w:r>
              <w:rPr>
                <w:kern w:val="2"/>
                <w:sz w:val="21"/>
                <w:szCs w:val="21"/>
              </w:rPr>
              <w:t>每台班检测3次</w:t>
            </w:r>
          </w:p>
        </w:tc>
        <w:tc>
          <w:tcPr>
            <w:tcW w:w="900" w:type="dxa"/>
            <w:vAlign w:val="center"/>
          </w:tcPr>
          <w:p>
            <w:pPr>
              <w:widowControl w:val="0"/>
              <w:autoSpaceDE w:val="0"/>
              <w:autoSpaceDN w:val="0"/>
              <w:adjustRightInd w:val="0"/>
              <w:jc w:val="center"/>
              <w:rPr>
                <w:kern w:val="2"/>
                <w:sz w:val="21"/>
                <w:szCs w:val="21"/>
              </w:rPr>
            </w:pPr>
            <w:r>
              <w:rPr>
                <w:kern w:val="2"/>
                <w:sz w:val="21"/>
                <w:szCs w:val="21"/>
              </w:rPr>
              <w:t>钻芯</w:t>
            </w:r>
          </w:p>
          <w:p>
            <w:pPr>
              <w:widowControl w:val="0"/>
              <w:autoSpaceDE w:val="0"/>
              <w:autoSpaceDN w:val="0"/>
              <w:adjustRightInd w:val="0"/>
              <w:jc w:val="center"/>
              <w:rPr>
                <w:kern w:val="2"/>
                <w:sz w:val="21"/>
                <w:szCs w:val="21"/>
              </w:rPr>
            </w:pPr>
            <w:r>
              <w:rPr>
                <w:kern w:val="2"/>
                <w:sz w:val="21"/>
                <w:szCs w:val="21"/>
              </w:rPr>
              <w:t>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 w:hRule="atLeast"/>
          <w:jc w:val="center"/>
        </w:trPr>
        <w:tc>
          <w:tcPr>
            <w:tcW w:w="543" w:type="dxa"/>
            <w:vAlign w:val="center"/>
          </w:tcPr>
          <w:p>
            <w:pPr>
              <w:widowControl w:val="0"/>
              <w:autoSpaceDE w:val="0"/>
              <w:autoSpaceDN w:val="0"/>
              <w:adjustRightInd w:val="0"/>
              <w:jc w:val="center"/>
              <w:rPr>
                <w:kern w:val="2"/>
                <w:sz w:val="21"/>
                <w:szCs w:val="21"/>
              </w:rPr>
            </w:pPr>
            <w:r>
              <w:rPr>
                <w:kern w:val="2"/>
                <w:sz w:val="21"/>
                <w:szCs w:val="21"/>
              </w:rPr>
              <w:t>2</w:t>
            </w:r>
          </w:p>
        </w:tc>
        <w:tc>
          <w:tcPr>
            <w:tcW w:w="1978" w:type="dxa"/>
            <w:vAlign w:val="center"/>
          </w:tcPr>
          <w:p>
            <w:pPr>
              <w:widowControl w:val="0"/>
              <w:autoSpaceDE w:val="0"/>
              <w:autoSpaceDN w:val="0"/>
              <w:adjustRightInd w:val="0"/>
              <w:jc w:val="center"/>
              <w:rPr>
                <w:kern w:val="2"/>
                <w:sz w:val="21"/>
                <w:szCs w:val="21"/>
              </w:rPr>
            </w:pPr>
            <w:r>
              <w:rPr>
                <w:kern w:val="2"/>
                <w:sz w:val="21"/>
                <w:szCs w:val="21"/>
              </w:rPr>
              <w:t>纵向平整度最大间隙平均值（mm）</w:t>
            </w:r>
          </w:p>
        </w:tc>
        <w:tc>
          <w:tcPr>
            <w:tcW w:w="1859" w:type="dxa"/>
            <w:vAlign w:val="center"/>
          </w:tcPr>
          <w:p>
            <w:pPr>
              <w:widowControl w:val="0"/>
              <w:autoSpaceDE w:val="0"/>
              <w:autoSpaceDN w:val="0"/>
              <w:adjustRightInd w:val="0"/>
              <w:jc w:val="center"/>
              <w:rPr>
                <w:kern w:val="2"/>
                <w:sz w:val="21"/>
                <w:szCs w:val="21"/>
              </w:rPr>
            </w:pPr>
            <w:r>
              <w:rPr>
                <w:kern w:val="2"/>
                <w:sz w:val="21"/>
                <w:szCs w:val="21"/>
              </w:rPr>
              <w:t>≤4.0</w:t>
            </w:r>
          </w:p>
          <w:p>
            <w:pPr>
              <w:widowControl w:val="0"/>
              <w:autoSpaceDE w:val="0"/>
              <w:autoSpaceDN w:val="0"/>
              <w:adjustRightInd w:val="0"/>
              <w:jc w:val="center"/>
              <w:rPr>
                <w:kern w:val="2"/>
                <w:sz w:val="21"/>
                <w:szCs w:val="21"/>
              </w:rPr>
            </w:pPr>
            <w:r>
              <w:rPr>
                <w:kern w:val="2"/>
                <w:sz w:val="21"/>
                <w:szCs w:val="21"/>
              </w:rPr>
              <w:t>合格率≥85%</w:t>
            </w:r>
          </w:p>
        </w:tc>
        <w:tc>
          <w:tcPr>
            <w:tcW w:w="1862" w:type="dxa"/>
            <w:vAlign w:val="center"/>
          </w:tcPr>
          <w:p>
            <w:pPr>
              <w:widowControl w:val="0"/>
              <w:autoSpaceDE w:val="0"/>
              <w:autoSpaceDN w:val="0"/>
              <w:adjustRightInd w:val="0"/>
              <w:jc w:val="center"/>
              <w:rPr>
                <w:kern w:val="2"/>
                <w:sz w:val="21"/>
                <w:szCs w:val="21"/>
              </w:rPr>
            </w:pPr>
            <w:r>
              <w:rPr>
                <w:kern w:val="2"/>
                <w:sz w:val="21"/>
                <w:szCs w:val="21"/>
              </w:rPr>
              <w:t>≤5.0</w:t>
            </w:r>
          </w:p>
          <w:p>
            <w:pPr>
              <w:widowControl w:val="0"/>
              <w:autoSpaceDE w:val="0"/>
              <w:autoSpaceDN w:val="0"/>
              <w:adjustRightInd w:val="0"/>
              <w:jc w:val="center"/>
              <w:rPr>
                <w:kern w:val="2"/>
                <w:sz w:val="21"/>
                <w:szCs w:val="21"/>
              </w:rPr>
            </w:pPr>
            <w:r>
              <w:rPr>
                <w:kern w:val="2"/>
                <w:sz w:val="21"/>
                <w:szCs w:val="21"/>
              </w:rPr>
              <w:t>合格率≥85%</w:t>
            </w:r>
          </w:p>
        </w:tc>
        <w:tc>
          <w:tcPr>
            <w:tcW w:w="1855" w:type="dxa"/>
            <w:vAlign w:val="center"/>
          </w:tcPr>
          <w:p>
            <w:pPr>
              <w:widowControl w:val="0"/>
              <w:autoSpaceDE w:val="0"/>
              <w:autoSpaceDN w:val="0"/>
              <w:adjustRightInd w:val="0"/>
              <w:jc w:val="center"/>
              <w:rPr>
                <w:kern w:val="2"/>
                <w:sz w:val="21"/>
                <w:szCs w:val="21"/>
              </w:rPr>
            </w:pPr>
            <w:r>
              <w:rPr>
                <w:kern w:val="2"/>
                <w:sz w:val="21"/>
                <w:szCs w:val="21"/>
              </w:rPr>
              <w:t>每车道300m，2处10尺</w:t>
            </w:r>
          </w:p>
        </w:tc>
        <w:tc>
          <w:tcPr>
            <w:tcW w:w="900" w:type="dxa"/>
            <w:vAlign w:val="center"/>
          </w:tcPr>
          <w:p>
            <w:pPr>
              <w:widowControl w:val="0"/>
              <w:autoSpaceDE w:val="0"/>
              <w:autoSpaceDN w:val="0"/>
              <w:adjustRightInd w:val="0"/>
              <w:jc w:val="center"/>
              <w:rPr>
                <w:kern w:val="2"/>
                <w:sz w:val="21"/>
                <w:szCs w:val="21"/>
              </w:rPr>
            </w:pPr>
            <w:r>
              <w:rPr>
                <w:kern w:val="2"/>
                <w:sz w:val="21"/>
                <w:szCs w:val="21"/>
              </w:rPr>
              <w:t>3m</w:t>
            </w:r>
          </w:p>
          <w:p>
            <w:pPr>
              <w:widowControl w:val="0"/>
              <w:autoSpaceDE w:val="0"/>
              <w:autoSpaceDN w:val="0"/>
              <w:adjustRightInd w:val="0"/>
              <w:jc w:val="center"/>
              <w:rPr>
                <w:kern w:val="2"/>
                <w:sz w:val="21"/>
                <w:szCs w:val="21"/>
              </w:rPr>
            </w:pPr>
            <w:r>
              <w:rPr>
                <w:kern w:val="2"/>
                <w:sz w:val="21"/>
                <w:szCs w:val="21"/>
              </w:rPr>
              <w:t>直尺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543" w:type="dxa"/>
            <w:vAlign w:val="center"/>
          </w:tcPr>
          <w:p>
            <w:pPr>
              <w:widowControl w:val="0"/>
              <w:autoSpaceDE w:val="0"/>
              <w:autoSpaceDN w:val="0"/>
              <w:adjustRightInd w:val="0"/>
              <w:jc w:val="center"/>
              <w:rPr>
                <w:kern w:val="2"/>
                <w:sz w:val="21"/>
                <w:szCs w:val="21"/>
              </w:rPr>
            </w:pPr>
            <w:r>
              <w:rPr>
                <w:kern w:val="2"/>
                <w:sz w:val="21"/>
                <w:szCs w:val="21"/>
              </w:rPr>
              <w:t>3</w:t>
            </w:r>
          </w:p>
        </w:tc>
        <w:tc>
          <w:tcPr>
            <w:tcW w:w="1978" w:type="dxa"/>
            <w:vAlign w:val="center"/>
          </w:tcPr>
          <w:p>
            <w:pPr>
              <w:widowControl w:val="0"/>
              <w:autoSpaceDE w:val="0"/>
              <w:autoSpaceDN w:val="0"/>
              <w:adjustRightInd w:val="0"/>
              <w:jc w:val="center"/>
              <w:rPr>
                <w:kern w:val="2"/>
                <w:sz w:val="21"/>
                <w:szCs w:val="21"/>
              </w:rPr>
            </w:pPr>
            <w:r>
              <w:rPr>
                <w:kern w:val="2"/>
                <w:sz w:val="21"/>
                <w:szCs w:val="21"/>
              </w:rPr>
              <w:t>横向平整度平均值（mm）</w:t>
            </w:r>
          </w:p>
        </w:tc>
        <w:tc>
          <w:tcPr>
            <w:tcW w:w="1859" w:type="dxa"/>
            <w:vAlign w:val="center"/>
          </w:tcPr>
          <w:p>
            <w:pPr>
              <w:widowControl w:val="0"/>
              <w:autoSpaceDE w:val="0"/>
              <w:autoSpaceDN w:val="0"/>
              <w:adjustRightInd w:val="0"/>
              <w:jc w:val="center"/>
              <w:rPr>
                <w:kern w:val="2"/>
                <w:sz w:val="21"/>
                <w:szCs w:val="21"/>
              </w:rPr>
            </w:pPr>
            <w:r>
              <w:rPr>
                <w:kern w:val="2"/>
                <w:sz w:val="21"/>
                <w:szCs w:val="21"/>
              </w:rPr>
              <w:t>≤5.0</w:t>
            </w:r>
          </w:p>
          <w:p>
            <w:pPr>
              <w:widowControl w:val="0"/>
              <w:autoSpaceDE w:val="0"/>
              <w:autoSpaceDN w:val="0"/>
              <w:adjustRightInd w:val="0"/>
              <w:jc w:val="center"/>
              <w:rPr>
                <w:kern w:val="2"/>
                <w:sz w:val="21"/>
                <w:szCs w:val="21"/>
              </w:rPr>
            </w:pPr>
            <w:r>
              <w:rPr>
                <w:kern w:val="2"/>
                <w:sz w:val="21"/>
                <w:szCs w:val="21"/>
              </w:rPr>
              <w:t>合格率≥85%</w:t>
            </w:r>
          </w:p>
        </w:tc>
        <w:tc>
          <w:tcPr>
            <w:tcW w:w="1862" w:type="dxa"/>
            <w:vAlign w:val="center"/>
          </w:tcPr>
          <w:p>
            <w:pPr>
              <w:widowControl w:val="0"/>
              <w:autoSpaceDE w:val="0"/>
              <w:autoSpaceDN w:val="0"/>
              <w:adjustRightInd w:val="0"/>
              <w:jc w:val="center"/>
              <w:rPr>
                <w:kern w:val="2"/>
                <w:sz w:val="21"/>
                <w:szCs w:val="21"/>
              </w:rPr>
            </w:pPr>
            <w:r>
              <w:rPr>
                <w:kern w:val="2"/>
                <w:sz w:val="21"/>
                <w:szCs w:val="21"/>
              </w:rPr>
              <w:t>≤6.0</w:t>
            </w:r>
          </w:p>
          <w:p>
            <w:pPr>
              <w:widowControl w:val="0"/>
              <w:autoSpaceDE w:val="0"/>
              <w:autoSpaceDN w:val="0"/>
              <w:adjustRightInd w:val="0"/>
              <w:jc w:val="center"/>
              <w:rPr>
                <w:kern w:val="2"/>
                <w:sz w:val="21"/>
                <w:szCs w:val="21"/>
              </w:rPr>
            </w:pPr>
            <w:r>
              <w:rPr>
                <w:kern w:val="2"/>
                <w:sz w:val="21"/>
                <w:szCs w:val="21"/>
              </w:rPr>
              <w:t>合格率≥85%</w:t>
            </w:r>
          </w:p>
        </w:tc>
        <w:tc>
          <w:tcPr>
            <w:tcW w:w="1855" w:type="dxa"/>
            <w:vAlign w:val="center"/>
          </w:tcPr>
          <w:p>
            <w:pPr>
              <w:widowControl w:val="0"/>
              <w:autoSpaceDE w:val="0"/>
              <w:autoSpaceDN w:val="0"/>
              <w:adjustRightInd w:val="0"/>
              <w:jc w:val="center"/>
              <w:rPr>
                <w:kern w:val="2"/>
                <w:sz w:val="21"/>
                <w:szCs w:val="21"/>
              </w:rPr>
            </w:pPr>
            <w:r>
              <w:rPr>
                <w:kern w:val="2"/>
                <w:sz w:val="21"/>
                <w:szCs w:val="21"/>
              </w:rPr>
              <w:t>每车道200m，2处5尺</w:t>
            </w:r>
          </w:p>
        </w:tc>
        <w:tc>
          <w:tcPr>
            <w:tcW w:w="900" w:type="dxa"/>
            <w:vAlign w:val="center"/>
          </w:tcPr>
          <w:p>
            <w:pPr>
              <w:widowControl w:val="0"/>
              <w:autoSpaceDE w:val="0"/>
              <w:autoSpaceDN w:val="0"/>
              <w:adjustRightInd w:val="0"/>
              <w:jc w:val="center"/>
              <w:rPr>
                <w:kern w:val="2"/>
                <w:sz w:val="21"/>
                <w:szCs w:val="21"/>
              </w:rPr>
            </w:pPr>
            <w:r>
              <w:rPr>
                <w:kern w:val="2"/>
                <w:sz w:val="21"/>
                <w:szCs w:val="21"/>
              </w:rPr>
              <w:t>3m</w:t>
            </w:r>
          </w:p>
          <w:p>
            <w:pPr>
              <w:widowControl w:val="0"/>
              <w:autoSpaceDE w:val="0"/>
              <w:autoSpaceDN w:val="0"/>
              <w:adjustRightInd w:val="0"/>
              <w:jc w:val="center"/>
              <w:rPr>
                <w:kern w:val="2"/>
                <w:sz w:val="21"/>
                <w:szCs w:val="21"/>
              </w:rPr>
            </w:pPr>
            <w:r>
              <w:rPr>
                <w:kern w:val="2"/>
                <w:sz w:val="21"/>
                <w:szCs w:val="21"/>
              </w:rPr>
              <w:t>直尺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543" w:type="dxa"/>
            <w:vAlign w:val="center"/>
          </w:tcPr>
          <w:p>
            <w:pPr>
              <w:widowControl w:val="0"/>
              <w:autoSpaceDE w:val="0"/>
              <w:autoSpaceDN w:val="0"/>
              <w:adjustRightInd w:val="0"/>
              <w:jc w:val="center"/>
              <w:rPr>
                <w:kern w:val="2"/>
                <w:sz w:val="21"/>
                <w:szCs w:val="21"/>
              </w:rPr>
            </w:pPr>
            <w:r>
              <w:rPr>
                <w:kern w:val="2"/>
                <w:sz w:val="21"/>
                <w:szCs w:val="21"/>
              </w:rPr>
              <w:t>4</w:t>
            </w:r>
          </w:p>
        </w:tc>
        <w:tc>
          <w:tcPr>
            <w:tcW w:w="1978" w:type="dxa"/>
            <w:vAlign w:val="center"/>
          </w:tcPr>
          <w:p>
            <w:pPr>
              <w:widowControl w:val="0"/>
              <w:autoSpaceDE w:val="0"/>
              <w:autoSpaceDN w:val="0"/>
              <w:adjustRightInd w:val="0"/>
              <w:jc w:val="center"/>
              <w:rPr>
                <w:kern w:val="2"/>
                <w:sz w:val="21"/>
                <w:szCs w:val="21"/>
              </w:rPr>
            </w:pPr>
            <w:r>
              <w:rPr>
                <w:kern w:val="2"/>
                <w:sz w:val="21"/>
                <w:szCs w:val="21"/>
              </w:rPr>
              <w:t>接缝缺边掉角（mm</w:t>
            </w:r>
            <w:r>
              <w:rPr>
                <w:kern w:val="2"/>
                <w:sz w:val="21"/>
                <w:szCs w:val="21"/>
                <w:vertAlign w:val="superscript"/>
              </w:rPr>
              <w:t>2</w:t>
            </w:r>
            <w:r>
              <w:rPr>
                <w:kern w:val="2"/>
                <w:sz w:val="21"/>
                <w:szCs w:val="21"/>
              </w:rPr>
              <w:t>/m）</w:t>
            </w:r>
          </w:p>
        </w:tc>
        <w:tc>
          <w:tcPr>
            <w:tcW w:w="1859" w:type="dxa"/>
            <w:vAlign w:val="center"/>
          </w:tcPr>
          <w:p>
            <w:pPr>
              <w:widowControl w:val="0"/>
              <w:autoSpaceDE w:val="0"/>
              <w:autoSpaceDN w:val="0"/>
              <w:adjustRightInd w:val="0"/>
              <w:jc w:val="center"/>
              <w:rPr>
                <w:kern w:val="2"/>
                <w:sz w:val="21"/>
                <w:szCs w:val="21"/>
              </w:rPr>
            </w:pPr>
            <w:r>
              <w:rPr>
                <w:kern w:val="2"/>
                <w:sz w:val="21"/>
                <w:szCs w:val="21"/>
              </w:rPr>
              <w:t>≤20</w:t>
            </w:r>
          </w:p>
        </w:tc>
        <w:tc>
          <w:tcPr>
            <w:tcW w:w="1862" w:type="dxa"/>
            <w:vAlign w:val="center"/>
          </w:tcPr>
          <w:p>
            <w:pPr>
              <w:widowControl w:val="0"/>
              <w:autoSpaceDE w:val="0"/>
              <w:autoSpaceDN w:val="0"/>
              <w:adjustRightInd w:val="0"/>
              <w:jc w:val="center"/>
              <w:rPr>
                <w:kern w:val="2"/>
                <w:sz w:val="21"/>
                <w:szCs w:val="21"/>
              </w:rPr>
            </w:pPr>
            <w:r>
              <w:rPr>
                <w:kern w:val="2"/>
                <w:sz w:val="21"/>
                <w:szCs w:val="21"/>
              </w:rPr>
              <w:t>每200m随机测4m接缝</w:t>
            </w:r>
          </w:p>
        </w:tc>
        <w:tc>
          <w:tcPr>
            <w:tcW w:w="1855" w:type="dxa"/>
            <w:vAlign w:val="center"/>
          </w:tcPr>
          <w:p>
            <w:pPr>
              <w:widowControl w:val="0"/>
              <w:autoSpaceDE w:val="0"/>
              <w:autoSpaceDN w:val="0"/>
              <w:adjustRightInd w:val="0"/>
              <w:jc w:val="center"/>
              <w:rPr>
                <w:kern w:val="2"/>
                <w:sz w:val="21"/>
                <w:szCs w:val="21"/>
              </w:rPr>
            </w:pPr>
            <w:r>
              <w:rPr>
                <w:kern w:val="2"/>
                <w:sz w:val="21"/>
                <w:szCs w:val="21"/>
              </w:rPr>
              <w:t>尺测</w:t>
            </w:r>
          </w:p>
        </w:tc>
        <w:tc>
          <w:tcPr>
            <w:tcW w:w="900" w:type="dxa"/>
            <w:vAlign w:val="center"/>
          </w:tcPr>
          <w:p>
            <w:pPr>
              <w:widowControl w:val="0"/>
              <w:autoSpaceDE w:val="0"/>
              <w:autoSpaceDN w:val="0"/>
              <w:adjustRightInd w:val="0"/>
              <w:jc w:val="center"/>
              <w:rPr>
                <w:kern w:val="2"/>
                <w:sz w:val="21"/>
                <w:szCs w:val="21"/>
              </w:rPr>
            </w:pPr>
            <w:r>
              <w:rPr>
                <w:kern w:val="2"/>
                <w:sz w:val="21"/>
                <w:szCs w:val="21"/>
              </w:rPr>
              <w:t>尺测</w:t>
            </w:r>
          </w:p>
        </w:tc>
      </w:tr>
    </w:tbl>
    <w:p>
      <w:pPr>
        <w:sectPr>
          <w:headerReference r:id="rId16" w:type="default"/>
          <w:pgSz w:w="11907" w:h="16840"/>
          <w:pgMar w:top="1440" w:right="1440" w:bottom="1440" w:left="1440" w:header="851" w:footer="992" w:gutter="0"/>
          <w:cols w:space="720" w:num="1"/>
          <w:docGrid w:linePitch="332" w:charSpace="0"/>
        </w:sectPr>
      </w:pPr>
    </w:p>
    <w:p/>
    <w:p>
      <w:pPr>
        <w:pStyle w:val="2"/>
        <w:autoSpaceDE/>
        <w:autoSpaceDN/>
        <w:adjustRightInd/>
        <w:spacing w:before="0" w:after="0" w:line="360" w:lineRule="auto"/>
        <w:jc w:val="center"/>
        <w:textAlignment w:val="auto"/>
        <w:rPr>
          <w:rFonts w:eastAsia="黑体"/>
          <w:b w:val="0"/>
          <w:bCs/>
          <w:sz w:val="32"/>
          <w:szCs w:val="44"/>
        </w:rPr>
      </w:pPr>
      <w:bookmarkStart w:id="194" w:name="_Toc56001337"/>
      <w:r>
        <w:rPr>
          <w:rFonts w:eastAsia="黑体"/>
          <w:b w:val="0"/>
          <w:bCs/>
          <w:sz w:val="32"/>
          <w:szCs w:val="44"/>
        </w:rPr>
        <w:t>7  砌块路面</w:t>
      </w:r>
      <w:bookmarkEnd w:id="191"/>
      <w:bookmarkEnd w:id="192"/>
      <w:bookmarkEnd w:id="193"/>
      <w:bookmarkEnd w:id="194"/>
    </w:p>
    <w:p>
      <w:pPr>
        <w:pStyle w:val="3"/>
        <w:autoSpaceDE/>
        <w:autoSpaceDN/>
        <w:adjustRightInd/>
        <w:spacing w:before="0" w:after="0" w:line="360" w:lineRule="auto"/>
        <w:jc w:val="center"/>
        <w:textAlignment w:val="auto"/>
        <w:rPr>
          <w:rFonts w:ascii="Times New Roman" w:hAnsi="Times New Roman"/>
          <w:b w:val="0"/>
          <w:bCs/>
          <w:sz w:val="28"/>
          <w:szCs w:val="28"/>
        </w:rPr>
      </w:pPr>
      <w:bookmarkStart w:id="195" w:name="_Toc56001338"/>
      <w:r>
        <w:rPr>
          <w:rFonts w:ascii="Times New Roman" w:hAnsi="Times New Roman"/>
          <w:b w:val="0"/>
          <w:bCs/>
          <w:sz w:val="28"/>
          <w:szCs w:val="28"/>
        </w:rPr>
        <w:t>7.1一般规定</w:t>
      </w:r>
      <w:bookmarkEnd w:id="195"/>
    </w:p>
    <w:p>
      <w:pPr>
        <w:tabs>
          <w:tab w:val="left" w:pos="-2310"/>
          <w:tab w:val="left" w:pos="0"/>
          <w:tab w:val="right" w:leader="dot" w:pos="8329"/>
        </w:tabs>
        <w:spacing w:line="360" w:lineRule="auto"/>
        <w:ind w:right="10" w:rightChars="5"/>
        <w:jc w:val="both"/>
        <w:rPr>
          <w:sz w:val="24"/>
          <w:szCs w:val="24"/>
        </w:rPr>
      </w:pPr>
      <w:r>
        <w:rPr>
          <w:b/>
          <w:sz w:val="24"/>
          <w:szCs w:val="24"/>
        </w:rPr>
        <w:t xml:space="preserve">7.1.1   </w:t>
      </w:r>
      <w:r>
        <w:rPr>
          <w:sz w:val="24"/>
          <w:szCs w:val="24"/>
        </w:rPr>
        <w:t>砌块路面设计应包括交通量预测与分析</w:t>
      </w:r>
      <w:r>
        <w:rPr>
          <w:rFonts w:hint="eastAsia"/>
          <w:sz w:val="24"/>
          <w:szCs w:val="24"/>
        </w:rPr>
        <w:t>、</w:t>
      </w:r>
      <w:r>
        <w:rPr>
          <w:sz w:val="24"/>
          <w:szCs w:val="24"/>
        </w:rPr>
        <w:t>材料选择</w:t>
      </w:r>
      <w:r>
        <w:rPr>
          <w:rFonts w:hint="eastAsia"/>
          <w:sz w:val="24"/>
          <w:szCs w:val="24"/>
        </w:rPr>
        <w:t>、</w:t>
      </w:r>
      <w:r>
        <w:rPr>
          <w:sz w:val="24"/>
          <w:szCs w:val="24"/>
        </w:rPr>
        <w:t>设计参数的测试和确定</w:t>
      </w:r>
      <w:r>
        <w:rPr>
          <w:rFonts w:hint="eastAsia"/>
          <w:sz w:val="24"/>
          <w:szCs w:val="24"/>
        </w:rPr>
        <w:t>、</w:t>
      </w:r>
      <w:r>
        <w:rPr>
          <w:sz w:val="24"/>
          <w:szCs w:val="24"/>
        </w:rPr>
        <w:t>路面结构组合设计与厚度计算</w:t>
      </w:r>
      <w:r>
        <w:rPr>
          <w:rFonts w:hint="eastAsia"/>
          <w:sz w:val="24"/>
          <w:szCs w:val="24"/>
        </w:rPr>
        <w:t>、</w:t>
      </w:r>
      <w:r>
        <w:rPr>
          <w:sz w:val="24"/>
          <w:szCs w:val="24"/>
        </w:rPr>
        <w:t>路面排水系统设计。</w:t>
      </w:r>
    </w:p>
    <w:p>
      <w:pPr>
        <w:tabs>
          <w:tab w:val="left" w:pos="-2310"/>
          <w:tab w:val="left" w:pos="0"/>
          <w:tab w:val="right" w:leader="dot" w:pos="8329"/>
        </w:tabs>
        <w:spacing w:line="360" w:lineRule="auto"/>
        <w:rPr>
          <w:sz w:val="24"/>
          <w:szCs w:val="24"/>
        </w:rPr>
      </w:pPr>
      <w:r>
        <w:rPr>
          <w:b/>
          <w:sz w:val="24"/>
          <w:szCs w:val="24"/>
        </w:rPr>
        <w:t xml:space="preserve">7.1.2    </w:t>
      </w:r>
      <w:r>
        <w:rPr>
          <w:sz w:val="24"/>
          <w:szCs w:val="24"/>
        </w:rPr>
        <w:t>砌块路面表面应平整、防滑、稳固、无翘动，缝线</w:t>
      </w:r>
      <w:r>
        <w:rPr>
          <w:rFonts w:hint="eastAsia"/>
          <w:sz w:val="24"/>
          <w:szCs w:val="24"/>
        </w:rPr>
        <w:t>应</w:t>
      </w:r>
      <w:r>
        <w:rPr>
          <w:sz w:val="24"/>
          <w:szCs w:val="24"/>
        </w:rPr>
        <w:t>直顺、灌缝饱满，</w:t>
      </w:r>
      <w:r>
        <w:rPr>
          <w:rFonts w:hint="eastAsia"/>
          <w:sz w:val="24"/>
          <w:szCs w:val="24"/>
        </w:rPr>
        <w:t>应</w:t>
      </w:r>
      <w:r>
        <w:rPr>
          <w:sz w:val="24"/>
          <w:szCs w:val="24"/>
        </w:rPr>
        <w:t>无反坡积水现象。</w:t>
      </w:r>
    </w:p>
    <w:p>
      <w:pPr>
        <w:tabs>
          <w:tab w:val="left" w:pos="-2310"/>
          <w:tab w:val="left" w:pos="0"/>
          <w:tab w:val="right" w:leader="dot" w:pos="8329"/>
        </w:tabs>
        <w:spacing w:line="360" w:lineRule="auto"/>
        <w:rPr>
          <w:sz w:val="24"/>
          <w:szCs w:val="24"/>
        </w:rPr>
      </w:pPr>
      <w:r>
        <w:rPr>
          <w:b/>
          <w:sz w:val="24"/>
          <w:szCs w:val="24"/>
        </w:rPr>
        <w:t xml:space="preserve">7.1.3    </w:t>
      </w:r>
      <w:r>
        <w:rPr>
          <w:sz w:val="24"/>
          <w:szCs w:val="24"/>
        </w:rPr>
        <w:t>砌块路面应按车行道和人行道的不同使用要求进行设计，并应符合下列规定：</w:t>
      </w:r>
    </w:p>
    <w:p>
      <w:pPr>
        <w:tabs>
          <w:tab w:val="left" w:pos="-2310"/>
          <w:tab w:val="left" w:pos="0"/>
          <w:tab w:val="right" w:leader="dot" w:pos="8329"/>
        </w:tabs>
        <w:spacing w:line="360" w:lineRule="auto"/>
        <w:ind w:firstLine="482" w:firstLineChars="200"/>
        <w:rPr>
          <w:sz w:val="24"/>
          <w:szCs w:val="24"/>
        </w:rPr>
      </w:pPr>
      <w:r>
        <w:rPr>
          <w:b/>
          <w:sz w:val="24"/>
          <w:szCs w:val="24"/>
        </w:rPr>
        <w:t>1</w:t>
      </w:r>
      <w:r>
        <w:rPr>
          <w:sz w:val="24"/>
          <w:szCs w:val="24"/>
        </w:rPr>
        <w:t>人行道荷载应按人群荷载5kPa或1.5kN的竖向集中力作用在一块砌块上，分别计算，取其不利者。</w:t>
      </w:r>
    </w:p>
    <w:p>
      <w:pPr>
        <w:tabs>
          <w:tab w:val="left" w:pos="-2310"/>
          <w:tab w:val="left" w:pos="0"/>
          <w:tab w:val="right" w:leader="dot" w:pos="8329"/>
        </w:tabs>
        <w:spacing w:line="360" w:lineRule="auto"/>
        <w:ind w:firstLine="482" w:firstLineChars="200"/>
        <w:rPr>
          <w:sz w:val="24"/>
          <w:szCs w:val="24"/>
        </w:rPr>
      </w:pPr>
      <w:r>
        <w:rPr>
          <w:b/>
          <w:sz w:val="24"/>
          <w:szCs w:val="24"/>
        </w:rPr>
        <w:t>2</w:t>
      </w:r>
      <w:r>
        <w:rPr>
          <w:sz w:val="24"/>
          <w:szCs w:val="24"/>
        </w:rPr>
        <w:t>车行道荷载应以标准轴载BZZ-100控制或以实际行车荷载控制。</w:t>
      </w:r>
    </w:p>
    <w:p>
      <w:pPr>
        <w:tabs>
          <w:tab w:val="left" w:pos="-2310"/>
          <w:tab w:val="left" w:pos="0"/>
          <w:tab w:val="right" w:leader="dot" w:pos="8329"/>
        </w:tabs>
        <w:spacing w:line="360" w:lineRule="auto"/>
        <w:ind w:firstLine="482" w:firstLineChars="200"/>
        <w:rPr>
          <w:sz w:val="24"/>
          <w:szCs w:val="24"/>
        </w:rPr>
      </w:pPr>
      <w:r>
        <w:rPr>
          <w:b/>
          <w:sz w:val="24"/>
          <w:szCs w:val="24"/>
        </w:rPr>
        <w:t>3</w:t>
      </w:r>
      <w:r>
        <w:rPr>
          <w:sz w:val="24"/>
          <w:szCs w:val="24"/>
        </w:rPr>
        <w:t xml:space="preserve"> 人行道砌块砖防滑性（BPN）不应小于60；石材表面防滑系数不应小于0.5。</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196" w:name="_Toc56001339"/>
      <w:r>
        <w:rPr>
          <w:rFonts w:ascii="Times New Roman" w:hAnsi="Times New Roman"/>
          <w:b w:val="0"/>
          <w:bCs/>
          <w:sz w:val="28"/>
          <w:szCs w:val="28"/>
        </w:rPr>
        <w:t>7.2材料设计</w:t>
      </w:r>
      <w:bookmarkEnd w:id="196"/>
    </w:p>
    <w:p>
      <w:pPr>
        <w:tabs>
          <w:tab w:val="left" w:pos="-2310"/>
          <w:tab w:val="left" w:pos="0"/>
          <w:tab w:val="right" w:leader="dot" w:pos="8329"/>
        </w:tabs>
        <w:spacing w:line="360" w:lineRule="auto"/>
        <w:rPr>
          <w:sz w:val="24"/>
          <w:szCs w:val="24"/>
        </w:rPr>
      </w:pPr>
      <w:r>
        <w:rPr>
          <w:b/>
          <w:sz w:val="24"/>
          <w:szCs w:val="24"/>
        </w:rPr>
        <w:t xml:space="preserve">7.2.1    </w:t>
      </w:r>
      <w:r>
        <w:rPr>
          <w:sz w:val="24"/>
          <w:szCs w:val="24"/>
        </w:rPr>
        <w:t>砌块路面根据材料类型可分为预制砌块路面和天然石材路面，预制砌块可分为普通型与联锁型</w:t>
      </w:r>
      <w:r>
        <w:rPr>
          <w:rFonts w:hint="eastAsia"/>
          <w:sz w:val="24"/>
          <w:szCs w:val="24"/>
        </w:rPr>
        <w:t>，并</w:t>
      </w:r>
      <w:r>
        <w:rPr>
          <w:sz w:val="24"/>
          <w:szCs w:val="24"/>
        </w:rPr>
        <w:t>应符合下列规定：</w:t>
      </w:r>
    </w:p>
    <w:p>
      <w:pPr>
        <w:tabs>
          <w:tab w:val="left" w:pos="-2310"/>
          <w:tab w:val="left" w:pos="0"/>
          <w:tab w:val="right" w:leader="dot" w:pos="8329"/>
        </w:tabs>
        <w:spacing w:line="360" w:lineRule="auto"/>
        <w:ind w:firstLine="482" w:firstLineChars="200"/>
        <w:rPr>
          <w:sz w:val="24"/>
          <w:szCs w:val="24"/>
        </w:rPr>
      </w:pPr>
      <w:r>
        <w:rPr>
          <w:b/>
          <w:bCs/>
          <w:sz w:val="24"/>
          <w:szCs w:val="24"/>
        </w:rPr>
        <w:t>1</w:t>
      </w:r>
      <w:r>
        <w:rPr>
          <w:sz w:val="24"/>
          <w:szCs w:val="24"/>
        </w:rPr>
        <w:t>预制砌块尺寸允许偏差与外观质量允许偏差应符合现行国家标准</w:t>
      </w:r>
      <w:bookmarkStart w:id="197" w:name="_Hlk57488860"/>
      <w:r>
        <w:rPr>
          <w:sz w:val="24"/>
          <w:szCs w:val="24"/>
        </w:rPr>
        <w:t>《混凝土路面砖》GB 28635</w:t>
      </w:r>
      <w:r>
        <w:rPr>
          <w:rFonts w:hint="eastAsia"/>
          <w:sz w:val="24"/>
          <w:szCs w:val="24"/>
        </w:rPr>
        <w:t>和</w:t>
      </w:r>
      <w:r>
        <w:rPr>
          <w:sz w:val="24"/>
          <w:szCs w:val="24"/>
        </w:rPr>
        <w:t>《透水路面砖和透水路面板》GB/T 25993</w:t>
      </w:r>
      <w:bookmarkEnd w:id="197"/>
      <w:r>
        <w:rPr>
          <w:sz w:val="24"/>
          <w:szCs w:val="24"/>
        </w:rPr>
        <w:t>的相关规定。</w:t>
      </w:r>
    </w:p>
    <w:p>
      <w:pPr>
        <w:tabs>
          <w:tab w:val="left" w:pos="-2310"/>
          <w:tab w:val="left" w:pos="0"/>
          <w:tab w:val="right" w:leader="dot" w:pos="8329"/>
        </w:tabs>
        <w:spacing w:line="360" w:lineRule="auto"/>
        <w:ind w:firstLine="482" w:firstLineChars="200"/>
        <w:rPr>
          <w:sz w:val="24"/>
          <w:szCs w:val="24"/>
        </w:rPr>
      </w:pPr>
      <w:r>
        <w:rPr>
          <w:b/>
          <w:bCs/>
          <w:sz w:val="24"/>
          <w:szCs w:val="24"/>
        </w:rPr>
        <w:t>2</w:t>
      </w:r>
      <w:r>
        <w:rPr>
          <w:sz w:val="24"/>
          <w:szCs w:val="24"/>
        </w:rPr>
        <w:t>天然石材的尺寸允许偏差及外观质量应符合现行行业标准</w:t>
      </w:r>
      <w:bookmarkStart w:id="198" w:name="_Hlk57488866"/>
      <w:r>
        <w:rPr>
          <w:sz w:val="24"/>
          <w:szCs w:val="24"/>
        </w:rPr>
        <w:t>《广场路面用天然石材》JC/T 2114</w:t>
      </w:r>
      <w:bookmarkEnd w:id="198"/>
      <w:r>
        <w:rPr>
          <w:sz w:val="24"/>
          <w:szCs w:val="24"/>
        </w:rPr>
        <w:t>路面石的相关规定。</w:t>
      </w:r>
    </w:p>
    <w:p>
      <w:pPr>
        <w:tabs>
          <w:tab w:val="left" w:pos="-2310"/>
          <w:tab w:val="left" w:pos="0"/>
          <w:tab w:val="right" w:leader="dot" w:pos="8329"/>
        </w:tabs>
        <w:spacing w:line="360" w:lineRule="auto"/>
        <w:rPr>
          <w:sz w:val="24"/>
          <w:szCs w:val="24"/>
        </w:rPr>
      </w:pPr>
      <w:r>
        <w:rPr>
          <w:b/>
          <w:sz w:val="24"/>
          <w:szCs w:val="24"/>
        </w:rPr>
        <w:t>7.2.2</w:t>
      </w:r>
      <w:r>
        <w:rPr>
          <w:sz w:val="24"/>
          <w:szCs w:val="24"/>
        </w:rPr>
        <w:t>砌块材料的力学性能应符合下列规定：</w:t>
      </w:r>
    </w:p>
    <w:p>
      <w:pPr>
        <w:tabs>
          <w:tab w:val="left" w:pos="-2310"/>
          <w:tab w:val="left" w:pos="0"/>
          <w:tab w:val="right" w:leader="dot" w:pos="8329"/>
        </w:tabs>
        <w:spacing w:line="360" w:lineRule="auto"/>
        <w:ind w:firstLine="482" w:firstLineChars="200"/>
        <w:rPr>
          <w:b/>
          <w:bCs/>
          <w:sz w:val="24"/>
          <w:szCs w:val="24"/>
        </w:rPr>
      </w:pPr>
      <w:r>
        <w:rPr>
          <w:b/>
          <w:bCs/>
          <w:sz w:val="24"/>
          <w:szCs w:val="24"/>
        </w:rPr>
        <w:t>1</w:t>
      </w:r>
      <w:r>
        <w:rPr>
          <w:sz w:val="24"/>
          <w:szCs w:val="24"/>
        </w:rPr>
        <w:t>石材砌块的强度应根据不同石材的性能指标确定</w:t>
      </w:r>
      <w:r>
        <w:rPr>
          <w:rFonts w:hint="eastAsia"/>
          <w:sz w:val="24"/>
          <w:szCs w:val="24"/>
        </w:rPr>
        <w:t>，</w:t>
      </w:r>
      <w:r>
        <w:rPr>
          <w:sz w:val="24"/>
          <w:szCs w:val="24"/>
        </w:rPr>
        <w:t>石材材质强度</w:t>
      </w:r>
      <w:r>
        <w:rPr>
          <w:rFonts w:hint="eastAsia"/>
          <w:sz w:val="24"/>
          <w:szCs w:val="24"/>
        </w:rPr>
        <w:t>应符合</w:t>
      </w:r>
      <w:r>
        <w:rPr>
          <w:sz w:val="24"/>
          <w:szCs w:val="24"/>
        </w:rPr>
        <w:t>表7.2.2-1</w:t>
      </w:r>
      <w:r>
        <w:rPr>
          <w:rFonts w:hint="eastAsia"/>
          <w:sz w:val="24"/>
          <w:szCs w:val="24"/>
        </w:rPr>
        <w:t>规定。</w:t>
      </w:r>
    </w:p>
    <w:p>
      <w:pPr>
        <w:widowControl w:val="0"/>
        <w:autoSpaceDE w:val="0"/>
        <w:autoSpaceDN w:val="0"/>
        <w:adjustRightInd w:val="0"/>
        <w:spacing w:line="360" w:lineRule="auto"/>
        <w:jc w:val="center"/>
        <w:rPr>
          <w:rFonts w:eastAsia="黑体"/>
          <w:sz w:val="24"/>
          <w:szCs w:val="23"/>
        </w:rPr>
      </w:pPr>
      <w:r>
        <w:rPr>
          <w:rFonts w:eastAsia="黑体"/>
          <w:sz w:val="24"/>
          <w:szCs w:val="23"/>
        </w:rPr>
        <w:t>表7.2.2-1 石材材质强度</w:t>
      </w:r>
    </w:p>
    <w:tbl>
      <w:tblPr>
        <w:tblStyle w:val="3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20"/>
        <w:gridCol w:w="1320"/>
        <w:gridCol w:w="1320"/>
        <w:gridCol w:w="1320"/>
        <w:gridCol w:w="1320"/>
        <w:gridCol w:w="1320"/>
        <w:gridCol w:w="13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28" w:type="pct"/>
            <w:gridSpan w:val="2"/>
            <w:vAlign w:val="center"/>
          </w:tcPr>
          <w:p>
            <w:pPr>
              <w:widowControl w:val="0"/>
              <w:tabs>
                <w:tab w:val="left" w:pos="-2310"/>
                <w:tab w:val="left" w:pos="0"/>
                <w:tab w:val="right" w:leader="dot" w:pos="8329"/>
              </w:tabs>
              <w:jc w:val="center"/>
              <w:rPr>
                <w:sz w:val="21"/>
                <w:szCs w:val="21"/>
              </w:rPr>
            </w:pPr>
            <w:r>
              <w:rPr>
                <w:sz w:val="21"/>
                <w:szCs w:val="21"/>
              </w:rPr>
              <w:t>项目</w:t>
            </w:r>
          </w:p>
        </w:tc>
        <w:tc>
          <w:tcPr>
            <w:tcW w:w="714" w:type="pct"/>
            <w:vAlign w:val="center"/>
          </w:tcPr>
          <w:p>
            <w:pPr>
              <w:widowControl w:val="0"/>
              <w:tabs>
                <w:tab w:val="left" w:pos="-2310"/>
                <w:tab w:val="left" w:pos="0"/>
                <w:tab w:val="right" w:leader="dot" w:pos="8329"/>
              </w:tabs>
              <w:jc w:val="center"/>
              <w:rPr>
                <w:sz w:val="21"/>
                <w:szCs w:val="21"/>
              </w:rPr>
            </w:pPr>
            <w:r>
              <w:rPr>
                <w:sz w:val="21"/>
                <w:szCs w:val="21"/>
              </w:rPr>
              <w:t>花岗岩</w:t>
            </w:r>
          </w:p>
        </w:tc>
        <w:tc>
          <w:tcPr>
            <w:tcW w:w="714" w:type="pct"/>
            <w:vAlign w:val="center"/>
          </w:tcPr>
          <w:p>
            <w:pPr>
              <w:widowControl w:val="0"/>
              <w:tabs>
                <w:tab w:val="left" w:pos="-2310"/>
                <w:tab w:val="left" w:pos="0"/>
                <w:tab w:val="right" w:leader="dot" w:pos="8329"/>
              </w:tabs>
              <w:jc w:val="center"/>
              <w:rPr>
                <w:sz w:val="21"/>
                <w:szCs w:val="21"/>
              </w:rPr>
            </w:pPr>
            <w:r>
              <w:rPr>
                <w:sz w:val="21"/>
                <w:szCs w:val="21"/>
              </w:rPr>
              <w:t>大理石</w:t>
            </w:r>
          </w:p>
        </w:tc>
        <w:tc>
          <w:tcPr>
            <w:tcW w:w="714" w:type="pct"/>
            <w:vAlign w:val="center"/>
          </w:tcPr>
          <w:p>
            <w:pPr>
              <w:widowControl w:val="0"/>
              <w:tabs>
                <w:tab w:val="left" w:pos="-2310"/>
                <w:tab w:val="left" w:pos="0"/>
                <w:tab w:val="right" w:leader="dot" w:pos="8329"/>
              </w:tabs>
              <w:jc w:val="center"/>
              <w:rPr>
                <w:sz w:val="21"/>
                <w:szCs w:val="21"/>
              </w:rPr>
            </w:pPr>
            <w:r>
              <w:rPr>
                <w:sz w:val="21"/>
                <w:szCs w:val="21"/>
              </w:rPr>
              <w:t>石灰石</w:t>
            </w:r>
          </w:p>
        </w:tc>
        <w:tc>
          <w:tcPr>
            <w:tcW w:w="714" w:type="pct"/>
            <w:vAlign w:val="center"/>
          </w:tcPr>
          <w:p>
            <w:pPr>
              <w:widowControl w:val="0"/>
              <w:tabs>
                <w:tab w:val="left" w:pos="-2310"/>
                <w:tab w:val="left" w:pos="0"/>
                <w:tab w:val="right" w:leader="dot" w:pos="8329"/>
              </w:tabs>
              <w:jc w:val="center"/>
              <w:rPr>
                <w:sz w:val="21"/>
                <w:szCs w:val="21"/>
              </w:rPr>
            </w:pPr>
            <w:r>
              <w:rPr>
                <w:sz w:val="21"/>
                <w:szCs w:val="21"/>
              </w:rPr>
              <w:t>砂岩</w:t>
            </w:r>
          </w:p>
        </w:tc>
        <w:tc>
          <w:tcPr>
            <w:tcW w:w="715" w:type="pct"/>
            <w:vAlign w:val="center"/>
          </w:tcPr>
          <w:p>
            <w:pPr>
              <w:widowControl w:val="0"/>
              <w:tabs>
                <w:tab w:val="left" w:pos="-2310"/>
                <w:tab w:val="left" w:pos="0"/>
                <w:tab w:val="right" w:leader="dot" w:pos="8329"/>
              </w:tabs>
              <w:jc w:val="center"/>
              <w:rPr>
                <w:sz w:val="21"/>
                <w:szCs w:val="21"/>
              </w:rPr>
            </w:pPr>
            <w:r>
              <w:rPr>
                <w:sz w:val="21"/>
                <w:szCs w:val="21"/>
              </w:rPr>
              <w:t>板石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4" w:type="pct"/>
            <w:vAlign w:val="center"/>
          </w:tcPr>
          <w:p>
            <w:pPr>
              <w:widowControl w:val="0"/>
              <w:tabs>
                <w:tab w:val="left" w:pos="-2310"/>
                <w:tab w:val="left" w:pos="0"/>
                <w:tab w:val="right" w:leader="dot" w:pos="8329"/>
              </w:tabs>
              <w:jc w:val="center"/>
              <w:rPr>
                <w:sz w:val="21"/>
                <w:szCs w:val="21"/>
              </w:rPr>
            </w:pPr>
            <w:r>
              <w:rPr>
                <w:sz w:val="21"/>
                <w:szCs w:val="21"/>
              </w:rPr>
              <w:t>干燥</w:t>
            </w:r>
          </w:p>
        </w:tc>
        <w:tc>
          <w:tcPr>
            <w:tcW w:w="714" w:type="pct"/>
            <w:vMerge w:val="restart"/>
            <w:vAlign w:val="center"/>
          </w:tcPr>
          <w:p>
            <w:pPr>
              <w:widowControl w:val="0"/>
              <w:tabs>
                <w:tab w:val="left" w:pos="-2310"/>
                <w:tab w:val="left" w:pos="0"/>
                <w:tab w:val="right" w:leader="dot" w:pos="8329"/>
              </w:tabs>
              <w:jc w:val="center"/>
              <w:rPr>
                <w:sz w:val="21"/>
                <w:szCs w:val="21"/>
              </w:rPr>
            </w:pPr>
            <w:r>
              <w:rPr>
                <w:sz w:val="21"/>
                <w:szCs w:val="21"/>
              </w:rPr>
              <w:t>压缩强度/MPa ≥</w:t>
            </w:r>
          </w:p>
        </w:tc>
        <w:tc>
          <w:tcPr>
            <w:tcW w:w="714" w:type="pct"/>
            <w:vMerge w:val="restart"/>
            <w:vAlign w:val="center"/>
          </w:tcPr>
          <w:p>
            <w:pPr>
              <w:widowControl w:val="0"/>
              <w:tabs>
                <w:tab w:val="left" w:pos="-2310"/>
                <w:tab w:val="left" w:pos="0"/>
                <w:tab w:val="right" w:leader="dot" w:pos="8329"/>
              </w:tabs>
              <w:jc w:val="center"/>
              <w:rPr>
                <w:sz w:val="21"/>
                <w:szCs w:val="21"/>
              </w:rPr>
            </w:pPr>
            <w:r>
              <w:rPr>
                <w:sz w:val="21"/>
                <w:szCs w:val="21"/>
              </w:rPr>
              <w:t>100</w:t>
            </w:r>
          </w:p>
        </w:tc>
        <w:tc>
          <w:tcPr>
            <w:tcW w:w="714" w:type="pct"/>
            <w:vMerge w:val="restart"/>
            <w:vAlign w:val="center"/>
          </w:tcPr>
          <w:p>
            <w:pPr>
              <w:widowControl w:val="0"/>
              <w:tabs>
                <w:tab w:val="left" w:pos="-2310"/>
                <w:tab w:val="left" w:pos="0"/>
                <w:tab w:val="right" w:leader="dot" w:pos="8329"/>
              </w:tabs>
              <w:jc w:val="center"/>
              <w:rPr>
                <w:sz w:val="21"/>
                <w:szCs w:val="21"/>
              </w:rPr>
            </w:pPr>
            <w:r>
              <w:rPr>
                <w:sz w:val="21"/>
                <w:szCs w:val="21"/>
              </w:rPr>
              <w:t>52</w:t>
            </w:r>
          </w:p>
        </w:tc>
        <w:tc>
          <w:tcPr>
            <w:tcW w:w="714" w:type="pct"/>
            <w:vMerge w:val="restart"/>
            <w:vAlign w:val="center"/>
          </w:tcPr>
          <w:p>
            <w:pPr>
              <w:widowControl w:val="0"/>
              <w:tabs>
                <w:tab w:val="left" w:pos="-2310"/>
                <w:tab w:val="left" w:pos="0"/>
                <w:tab w:val="right" w:leader="dot" w:pos="8329"/>
              </w:tabs>
              <w:jc w:val="center"/>
              <w:rPr>
                <w:sz w:val="21"/>
                <w:szCs w:val="21"/>
              </w:rPr>
            </w:pPr>
            <w:r>
              <w:rPr>
                <w:sz w:val="21"/>
                <w:szCs w:val="21"/>
              </w:rPr>
              <w:t>55</w:t>
            </w:r>
          </w:p>
        </w:tc>
        <w:tc>
          <w:tcPr>
            <w:tcW w:w="714" w:type="pct"/>
            <w:vMerge w:val="restart"/>
            <w:vAlign w:val="center"/>
          </w:tcPr>
          <w:p>
            <w:pPr>
              <w:widowControl w:val="0"/>
              <w:tabs>
                <w:tab w:val="left" w:pos="-2310"/>
                <w:tab w:val="left" w:pos="0"/>
                <w:tab w:val="right" w:leader="dot" w:pos="8329"/>
              </w:tabs>
              <w:jc w:val="center"/>
              <w:rPr>
                <w:sz w:val="21"/>
                <w:szCs w:val="21"/>
              </w:rPr>
            </w:pPr>
            <w:r>
              <w:rPr>
                <w:sz w:val="21"/>
                <w:szCs w:val="21"/>
              </w:rPr>
              <w:t>68.9</w:t>
            </w:r>
          </w:p>
        </w:tc>
        <w:tc>
          <w:tcPr>
            <w:tcW w:w="715" w:type="pct"/>
            <w:vMerge w:val="restart"/>
            <w:vAlign w:val="center"/>
          </w:tcPr>
          <w:p>
            <w:pPr>
              <w:widowControl w:val="0"/>
              <w:tabs>
                <w:tab w:val="left" w:pos="-2310"/>
                <w:tab w:val="left" w:pos="0"/>
                <w:tab w:val="right" w:leader="dot" w:pos="8329"/>
              </w:tabs>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4" w:type="pct"/>
            <w:vAlign w:val="center"/>
          </w:tcPr>
          <w:p>
            <w:pPr>
              <w:widowControl w:val="0"/>
              <w:tabs>
                <w:tab w:val="left" w:pos="-2310"/>
                <w:tab w:val="left" w:pos="0"/>
                <w:tab w:val="right" w:leader="dot" w:pos="8329"/>
              </w:tabs>
              <w:jc w:val="center"/>
              <w:rPr>
                <w:sz w:val="21"/>
                <w:szCs w:val="21"/>
              </w:rPr>
            </w:pPr>
            <w:r>
              <w:rPr>
                <w:sz w:val="21"/>
                <w:szCs w:val="21"/>
              </w:rPr>
              <w:t>水饱和</w:t>
            </w:r>
          </w:p>
        </w:tc>
        <w:tc>
          <w:tcPr>
            <w:tcW w:w="714" w:type="pct"/>
            <w:vMerge w:val="continue"/>
            <w:vAlign w:val="center"/>
          </w:tcPr>
          <w:p>
            <w:pPr>
              <w:widowControl w:val="0"/>
              <w:tabs>
                <w:tab w:val="left" w:pos="-2310"/>
                <w:tab w:val="left" w:pos="0"/>
                <w:tab w:val="right" w:leader="dot" w:pos="8329"/>
              </w:tabs>
              <w:jc w:val="center"/>
              <w:rPr>
                <w:sz w:val="21"/>
                <w:szCs w:val="21"/>
              </w:rPr>
            </w:pPr>
          </w:p>
        </w:tc>
        <w:tc>
          <w:tcPr>
            <w:tcW w:w="714" w:type="pct"/>
            <w:vMerge w:val="continue"/>
            <w:vAlign w:val="center"/>
          </w:tcPr>
          <w:p>
            <w:pPr>
              <w:widowControl w:val="0"/>
              <w:tabs>
                <w:tab w:val="left" w:pos="-2310"/>
                <w:tab w:val="left" w:pos="0"/>
                <w:tab w:val="right" w:leader="dot" w:pos="8329"/>
              </w:tabs>
              <w:jc w:val="center"/>
              <w:rPr>
                <w:sz w:val="21"/>
                <w:szCs w:val="21"/>
              </w:rPr>
            </w:pPr>
          </w:p>
        </w:tc>
        <w:tc>
          <w:tcPr>
            <w:tcW w:w="714" w:type="pct"/>
            <w:vMerge w:val="continue"/>
            <w:vAlign w:val="center"/>
          </w:tcPr>
          <w:p>
            <w:pPr>
              <w:widowControl w:val="0"/>
              <w:tabs>
                <w:tab w:val="left" w:pos="-2310"/>
                <w:tab w:val="left" w:pos="0"/>
                <w:tab w:val="right" w:leader="dot" w:pos="8329"/>
              </w:tabs>
              <w:jc w:val="center"/>
              <w:rPr>
                <w:sz w:val="21"/>
                <w:szCs w:val="21"/>
              </w:rPr>
            </w:pPr>
          </w:p>
        </w:tc>
        <w:tc>
          <w:tcPr>
            <w:tcW w:w="714" w:type="pct"/>
            <w:vMerge w:val="continue"/>
            <w:vAlign w:val="center"/>
          </w:tcPr>
          <w:p>
            <w:pPr>
              <w:widowControl w:val="0"/>
              <w:tabs>
                <w:tab w:val="left" w:pos="-2310"/>
                <w:tab w:val="left" w:pos="0"/>
                <w:tab w:val="right" w:leader="dot" w:pos="8329"/>
              </w:tabs>
              <w:jc w:val="center"/>
              <w:rPr>
                <w:sz w:val="21"/>
                <w:szCs w:val="21"/>
              </w:rPr>
            </w:pPr>
          </w:p>
        </w:tc>
        <w:tc>
          <w:tcPr>
            <w:tcW w:w="714" w:type="pct"/>
            <w:vMerge w:val="continue"/>
            <w:vAlign w:val="center"/>
          </w:tcPr>
          <w:p>
            <w:pPr>
              <w:widowControl w:val="0"/>
              <w:tabs>
                <w:tab w:val="left" w:pos="-2310"/>
                <w:tab w:val="left" w:pos="0"/>
                <w:tab w:val="right" w:leader="dot" w:pos="8329"/>
              </w:tabs>
              <w:jc w:val="center"/>
              <w:rPr>
                <w:sz w:val="21"/>
                <w:szCs w:val="21"/>
              </w:rPr>
            </w:pPr>
          </w:p>
        </w:tc>
        <w:tc>
          <w:tcPr>
            <w:tcW w:w="715" w:type="pct"/>
            <w:vMerge w:val="continue"/>
            <w:vAlign w:val="center"/>
          </w:tcPr>
          <w:p>
            <w:pPr>
              <w:widowControl w:val="0"/>
              <w:tabs>
                <w:tab w:val="left" w:pos="-2310"/>
                <w:tab w:val="left" w:pos="0"/>
                <w:tab w:val="right" w:leader="dot" w:pos="8329"/>
              </w:tabs>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4" w:type="pct"/>
            <w:vAlign w:val="center"/>
          </w:tcPr>
          <w:p>
            <w:pPr>
              <w:widowControl w:val="0"/>
              <w:tabs>
                <w:tab w:val="left" w:pos="-2310"/>
                <w:tab w:val="left" w:pos="0"/>
                <w:tab w:val="right" w:leader="dot" w:pos="8329"/>
              </w:tabs>
              <w:jc w:val="center"/>
              <w:rPr>
                <w:sz w:val="21"/>
                <w:szCs w:val="21"/>
              </w:rPr>
            </w:pPr>
            <w:r>
              <w:rPr>
                <w:sz w:val="21"/>
                <w:szCs w:val="21"/>
              </w:rPr>
              <w:t>干燥</w:t>
            </w:r>
          </w:p>
        </w:tc>
        <w:tc>
          <w:tcPr>
            <w:tcW w:w="714" w:type="pct"/>
            <w:vMerge w:val="restart"/>
            <w:vAlign w:val="center"/>
          </w:tcPr>
          <w:p>
            <w:pPr>
              <w:widowControl w:val="0"/>
              <w:tabs>
                <w:tab w:val="left" w:pos="-2310"/>
                <w:tab w:val="left" w:pos="0"/>
                <w:tab w:val="right" w:leader="dot" w:pos="8329"/>
              </w:tabs>
              <w:jc w:val="center"/>
              <w:rPr>
                <w:sz w:val="21"/>
                <w:szCs w:val="21"/>
              </w:rPr>
            </w:pPr>
            <w:r>
              <w:rPr>
                <w:sz w:val="21"/>
                <w:szCs w:val="21"/>
              </w:rPr>
              <w:t>抗折强度/MPa ≥</w:t>
            </w:r>
          </w:p>
        </w:tc>
        <w:tc>
          <w:tcPr>
            <w:tcW w:w="714" w:type="pct"/>
            <w:vMerge w:val="restart"/>
            <w:vAlign w:val="center"/>
          </w:tcPr>
          <w:p>
            <w:pPr>
              <w:widowControl w:val="0"/>
              <w:tabs>
                <w:tab w:val="left" w:pos="-2310"/>
                <w:tab w:val="left" w:pos="0"/>
                <w:tab w:val="right" w:leader="dot" w:pos="8329"/>
              </w:tabs>
              <w:jc w:val="center"/>
              <w:rPr>
                <w:sz w:val="21"/>
                <w:szCs w:val="21"/>
              </w:rPr>
            </w:pPr>
            <w:r>
              <w:rPr>
                <w:sz w:val="21"/>
                <w:szCs w:val="21"/>
              </w:rPr>
              <w:t>8</w:t>
            </w:r>
          </w:p>
        </w:tc>
        <w:tc>
          <w:tcPr>
            <w:tcW w:w="714" w:type="pct"/>
            <w:vMerge w:val="restart"/>
            <w:vAlign w:val="center"/>
          </w:tcPr>
          <w:p>
            <w:pPr>
              <w:widowControl w:val="0"/>
              <w:tabs>
                <w:tab w:val="left" w:pos="-2310"/>
                <w:tab w:val="left" w:pos="0"/>
                <w:tab w:val="right" w:leader="dot" w:pos="8329"/>
              </w:tabs>
              <w:jc w:val="center"/>
              <w:rPr>
                <w:sz w:val="21"/>
                <w:szCs w:val="21"/>
              </w:rPr>
            </w:pPr>
            <w:r>
              <w:rPr>
                <w:sz w:val="21"/>
                <w:szCs w:val="21"/>
              </w:rPr>
              <w:t>6.9</w:t>
            </w:r>
          </w:p>
        </w:tc>
        <w:tc>
          <w:tcPr>
            <w:tcW w:w="714" w:type="pct"/>
            <w:vMerge w:val="restart"/>
            <w:vAlign w:val="center"/>
          </w:tcPr>
          <w:p>
            <w:pPr>
              <w:widowControl w:val="0"/>
              <w:tabs>
                <w:tab w:val="left" w:pos="-2310"/>
                <w:tab w:val="left" w:pos="0"/>
                <w:tab w:val="right" w:leader="dot" w:pos="8329"/>
              </w:tabs>
              <w:jc w:val="center"/>
              <w:rPr>
                <w:sz w:val="21"/>
                <w:szCs w:val="21"/>
              </w:rPr>
            </w:pPr>
            <w:r>
              <w:rPr>
                <w:sz w:val="21"/>
                <w:szCs w:val="21"/>
              </w:rPr>
              <w:t>6.9</w:t>
            </w:r>
          </w:p>
        </w:tc>
        <w:tc>
          <w:tcPr>
            <w:tcW w:w="714" w:type="pct"/>
            <w:vMerge w:val="restart"/>
            <w:vAlign w:val="center"/>
          </w:tcPr>
          <w:p>
            <w:pPr>
              <w:widowControl w:val="0"/>
              <w:tabs>
                <w:tab w:val="left" w:pos="-2310"/>
                <w:tab w:val="left" w:pos="0"/>
                <w:tab w:val="right" w:leader="dot" w:pos="8329"/>
              </w:tabs>
              <w:jc w:val="center"/>
              <w:rPr>
                <w:sz w:val="21"/>
                <w:szCs w:val="21"/>
              </w:rPr>
            </w:pPr>
            <w:r>
              <w:rPr>
                <w:sz w:val="21"/>
                <w:szCs w:val="21"/>
              </w:rPr>
              <w:t>6.9</w:t>
            </w:r>
          </w:p>
        </w:tc>
        <w:tc>
          <w:tcPr>
            <w:tcW w:w="715" w:type="pct"/>
            <w:vMerge w:val="restart"/>
            <w:vAlign w:val="center"/>
          </w:tcPr>
          <w:p>
            <w:pPr>
              <w:widowControl w:val="0"/>
              <w:tabs>
                <w:tab w:val="left" w:pos="-2310"/>
                <w:tab w:val="left" w:pos="0"/>
                <w:tab w:val="right" w:leader="dot" w:pos="8329"/>
              </w:tabs>
              <w:jc w:val="center"/>
              <w:rPr>
                <w:sz w:val="21"/>
                <w:szCs w:val="21"/>
              </w:rPr>
            </w:pPr>
            <w:r>
              <w:rPr>
                <w:sz w:val="21"/>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4" w:type="pct"/>
            <w:vAlign w:val="center"/>
          </w:tcPr>
          <w:p>
            <w:pPr>
              <w:widowControl w:val="0"/>
              <w:tabs>
                <w:tab w:val="left" w:pos="-2310"/>
                <w:tab w:val="left" w:pos="0"/>
                <w:tab w:val="right" w:leader="dot" w:pos="8329"/>
              </w:tabs>
              <w:spacing w:line="360" w:lineRule="auto"/>
              <w:jc w:val="center"/>
              <w:rPr>
                <w:sz w:val="21"/>
                <w:szCs w:val="21"/>
              </w:rPr>
            </w:pPr>
            <w:r>
              <w:rPr>
                <w:sz w:val="21"/>
                <w:szCs w:val="21"/>
              </w:rPr>
              <w:t>水饱和</w:t>
            </w:r>
          </w:p>
        </w:tc>
        <w:tc>
          <w:tcPr>
            <w:tcW w:w="714" w:type="pct"/>
            <w:vMerge w:val="continue"/>
            <w:vAlign w:val="center"/>
          </w:tcPr>
          <w:p>
            <w:pPr>
              <w:widowControl w:val="0"/>
              <w:tabs>
                <w:tab w:val="left" w:pos="-2310"/>
                <w:tab w:val="left" w:pos="0"/>
                <w:tab w:val="right" w:leader="dot" w:pos="8329"/>
              </w:tabs>
              <w:spacing w:line="360" w:lineRule="auto"/>
              <w:jc w:val="center"/>
              <w:rPr>
                <w:sz w:val="21"/>
                <w:szCs w:val="21"/>
              </w:rPr>
            </w:pPr>
          </w:p>
        </w:tc>
        <w:tc>
          <w:tcPr>
            <w:tcW w:w="714" w:type="pct"/>
            <w:vMerge w:val="continue"/>
            <w:vAlign w:val="center"/>
          </w:tcPr>
          <w:p>
            <w:pPr>
              <w:widowControl w:val="0"/>
              <w:tabs>
                <w:tab w:val="left" w:pos="-2310"/>
                <w:tab w:val="left" w:pos="0"/>
                <w:tab w:val="right" w:leader="dot" w:pos="8329"/>
              </w:tabs>
              <w:spacing w:line="360" w:lineRule="auto"/>
              <w:jc w:val="center"/>
              <w:rPr>
                <w:sz w:val="21"/>
                <w:szCs w:val="21"/>
              </w:rPr>
            </w:pPr>
          </w:p>
        </w:tc>
        <w:tc>
          <w:tcPr>
            <w:tcW w:w="714" w:type="pct"/>
            <w:vMerge w:val="continue"/>
            <w:vAlign w:val="center"/>
          </w:tcPr>
          <w:p>
            <w:pPr>
              <w:widowControl w:val="0"/>
              <w:tabs>
                <w:tab w:val="left" w:pos="-2310"/>
                <w:tab w:val="left" w:pos="0"/>
                <w:tab w:val="right" w:leader="dot" w:pos="8329"/>
              </w:tabs>
              <w:spacing w:line="360" w:lineRule="auto"/>
              <w:jc w:val="center"/>
              <w:rPr>
                <w:sz w:val="21"/>
                <w:szCs w:val="21"/>
              </w:rPr>
            </w:pPr>
          </w:p>
        </w:tc>
        <w:tc>
          <w:tcPr>
            <w:tcW w:w="714" w:type="pct"/>
            <w:vMerge w:val="continue"/>
            <w:vAlign w:val="center"/>
          </w:tcPr>
          <w:p>
            <w:pPr>
              <w:widowControl w:val="0"/>
              <w:tabs>
                <w:tab w:val="left" w:pos="-2310"/>
                <w:tab w:val="left" w:pos="0"/>
                <w:tab w:val="right" w:leader="dot" w:pos="8329"/>
              </w:tabs>
              <w:spacing w:line="360" w:lineRule="auto"/>
              <w:jc w:val="center"/>
              <w:rPr>
                <w:sz w:val="21"/>
                <w:szCs w:val="21"/>
              </w:rPr>
            </w:pPr>
          </w:p>
        </w:tc>
        <w:tc>
          <w:tcPr>
            <w:tcW w:w="714" w:type="pct"/>
            <w:vMerge w:val="continue"/>
            <w:vAlign w:val="center"/>
          </w:tcPr>
          <w:p>
            <w:pPr>
              <w:widowControl w:val="0"/>
              <w:tabs>
                <w:tab w:val="left" w:pos="-2310"/>
                <w:tab w:val="left" w:pos="0"/>
                <w:tab w:val="right" w:leader="dot" w:pos="8329"/>
              </w:tabs>
              <w:spacing w:line="360" w:lineRule="auto"/>
              <w:jc w:val="center"/>
              <w:rPr>
                <w:sz w:val="21"/>
                <w:szCs w:val="21"/>
              </w:rPr>
            </w:pPr>
          </w:p>
        </w:tc>
        <w:tc>
          <w:tcPr>
            <w:tcW w:w="715" w:type="pct"/>
            <w:vMerge w:val="continue"/>
            <w:vAlign w:val="center"/>
          </w:tcPr>
          <w:p>
            <w:pPr>
              <w:widowControl w:val="0"/>
              <w:tabs>
                <w:tab w:val="left" w:pos="-2310"/>
                <w:tab w:val="left" w:pos="0"/>
                <w:tab w:val="right" w:leader="dot" w:pos="8329"/>
              </w:tabs>
              <w:spacing w:line="360" w:lineRule="auto"/>
              <w:jc w:val="center"/>
              <w:rPr>
                <w:sz w:val="21"/>
                <w:szCs w:val="21"/>
              </w:rPr>
            </w:pPr>
          </w:p>
        </w:tc>
      </w:tr>
    </w:tbl>
    <w:p>
      <w:pPr>
        <w:tabs>
          <w:tab w:val="left" w:pos="-2310"/>
          <w:tab w:val="left" w:pos="0"/>
          <w:tab w:val="right" w:leader="dot" w:pos="8329"/>
        </w:tabs>
        <w:spacing w:line="360" w:lineRule="auto"/>
        <w:ind w:firstLine="482" w:firstLineChars="200"/>
        <w:rPr>
          <w:sz w:val="24"/>
          <w:szCs w:val="24"/>
        </w:rPr>
      </w:pPr>
      <w:r>
        <w:rPr>
          <w:b/>
          <w:sz w:val="24"/>
          <w:szCs w:val="24"/>
        </w:rPr>
        <w:t>2</w:t>
      </w:r>
      <w:r>
        <w:rPr>
          <w:sz w:val="24"/>
          <w:szCs w:val="24"/>
        </w:rPr>
        <w:t>普通型混凝土砌块的强度应符合表7.2.2-2的规定。当砌块边长与厚度比小于4时</w:t>
      </w:r>
      <w:r>
        <w:rPr>
          <w:rFonts w:hint="eastAsia"/>
          <w:sz w:val="24"/>
          <w:szCs w:val="24"/>
        </w:rPr>
        <w:t>，</w:t>
      </w:r>
      <w:r>
        <w:rPr>
          <w:sz w:val="24"/>
          <w:szCs w:val="24"/>
        </w:rPr>
        <w:t>应以抗压强度控制，</w:t>
      </w:r>
      <w:r>
        <w:rPr>
          <w:rFonts w:hint="eastAsia"/>
          <w:sz w:val="24"/>
          <w:szCs w:val="24"/>
        </w:rPr>
        <w:t>当</w:t>
      </w:r>
      <w:r>
        <w:rPr>
          <w:sz w:val="24"/>
          <w:szCs w:val="24"/>
        </w:rPr>
        <w:t>边长与厚度比不小于4时</w:t>
      </w:r>
      <w:r>
        <w:rPr>
          <w:rFonts w:hint="eastAsia"/>
          <w:sz w:val="24"/>
          <w:szCs w:val="24"/>
        </w:rPr>
        <w:t>，</w:t>
      </w:r>
      <w:r>
        <w:rPr>
          <w:sz w:val="24"/>
          <w:szCs w:val="24"/>
        </w:rPr>
        <w:t>应以抗折强度控制。</w:t>
      </w:r>
    </w:p>
    <w:p>
      <w:pPr>
        <w:tabs>
          <w:tab w:val="left" w:pos="-2310"/>
          <w:tab w:val="left" w:pos="0"/>
          <w:tab w:val="right" w:leader="dot" w:pos="8329"/>
        </w:tabs>
        <w:spacing w:line="360" w:lineRule="auto"/>
        <w:ind w:firstLine="480" w:firstLineChars="200"/>
        <w:rPr>
          <w:sz w:val="24"/>
          <w:szCs w:val="24"/>
        </w:rPr>
      </w:pPr>
    </w:p>
    <w:p>
      <w:pPr>
        <w:tabs>
          <w:tab w:val="left" w:pos="720"/>
        </w:tabs>
        <w:jc w:val="center"/>
        <w:rPr>
          <w:rFonts w:eastAsia="黑体"/>
          <w:bCs/>
          <w:sz w:val="24"/>
          <w:szCs w:val="24"/>
        </w:rPr>
      </w:pPr>
      <w:r>
        <w:rPr>
          <w:rFonts w:eastAsia="黑体"/>
          <w:bCs/>
          <w:sz w:val="24"/>
          <w:szCs w:val="24"/>
        </w:rPr>
        <w:t>表7.2.2-2    普通型混凝土砌块的强度</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03"/>
        <w:gridCol w:w="1474"/>
        <w:gridCol w:w="1474"/>
        <w:gridCol w:w="1474"/>
        <w:gridCol w:w="14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103" w:type="dxa"/>
            <w:vMerge w:val="restart"/>
            <w:vAlign w:val="center"/>
          </w:tcPr>
          <w:p>
            <w:pPr>
              <w:widowControl w:val="0"/>
              <w:jc w:val="center"/>
              <w:rPr>
                <w:sz w:val="21"/>
                <w:szCs w:val="21"/>
              </w:rPr>
            </w:pPr>
            <w:r>
              <w:rPr>
                <w:sz w:val="21"/>
                <w:szCs w:val="21"/>
              </w:rPr>
              <w:t>道路类型</w:t>
            </w:r>
          </w:p>
        </w:tc>
        <w:tc>
          <w:tcPr>
            <w:tcW w:w="2948" w:type="dxa"/>
            <w:gridSpan w:val="2"/>
            <w:vAlign w:val="center"/>
          </w:tcPr>
          <w:p>
            <w:pPr>
              <w:widowControl w:val="0"/>
              <w:jc w:val="center"/>
              <w:rPr>
                <w:sz w:val="21"/>
                <w:szCs w:val="21"/>
              </w:rPr>
            </w:pPr>
            <w:r>
              <w:rPr>
                <w:sz w:val="21"/>
                <w:szCs w:val="21"/>
              </w:rPr>
              <w:t>抗压强度（MPa）</w:t>
            </w:r>
          </w:p>
        </w:tc>
        <w:tc>
          <w:tcPr>
            <w:tcW w:w="2946" w:type="dxa"/>
            <w:gridSpan w:val="2"/>
            <w:vAlign w:val="center"/>
          </w:tcPr>
          <w:p>
            <w:pPr>
              <w:widowControl w:val="0"/>
              <w:jc w:val="center"/>
              <w:rPr>
                <w:sz w:val="21"/>
                <w:szCs w:val="21"/>
              </w:rPr>
            </w:pPr>
            <w:r>
              <w:rPr>
                <w:sz w:val="21"/>
                <w:szCs w:val="21"/>
              </w:rPr>
              <w:t>抗折强度（MPa）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103" w:type="dxa"/>
            <w:vMerge w:val="continue"/>
            <w:vAlign w:val="center"/>
          </w:tcPr>
          <w:p>
            <w:pPr>
              <w:widowControl w:val="0"/>
              <w:jc w:val="center"/>
              <w:rPr>
                <w:sz w:val="21"/>
                <w:szCs w:val="21"/>
              </w:rPr>
            </w:pPr>
          </w:p>
        </w:tc>
        <w:tc>
          <w:tcPr>
            <w:tcW w:w="1474" w:type="dxa"/>
            <w:vAlign w:val="center"/>
          </w:tcPr>
          <w:p>
            <w:pPr>
              <w:widowControl w:val="0"/>
              <w:jc w:val="center"/>
              <w:rPr>
                <w:sz w:val="21"/>
                <w:szCs w:val="21"/>
              </w:rPr>
            </w:pPr>
            <w:r>
              <w:rPr>
                <w:sz w:val="21"/>
                <w:szCs w:val="21"/>
              </w:rPr>
              <w:t>平均最小值</w:t>
            </w:r>
          </w:p>
        </w:tc>
        <w:tc>
          <w:tcPr>
            <w:tcW w:w="1474" w:type="dxa"/>
            <w:vAlign w:val="center"/>
          </w:tcPr>
          <w:p>
            <w:pPr>
              <w:widowControl w:val="0"/>
              <w:jc w:val="center"/>
              <w:rPr>
                <w:sz w:val="21"/>
                <w:szCs w:val="21"/>
              </w:rPr>
            </w:pPr>
            <w:r>
              <w:rPr>
                <w:sz w:val="21"/>
                <w:szCs w:val="21"/>
              </w:rPr>
              <w:t>单块最小值</w:t>
            </w:r>
          </w:p>
        </w:tc>
        <w:tc>
          <w:tcPr>
            <w:tcW w:w="1474" w:type="dxa"/>
            <w:vAlign w:val="center"/>
          </w:tcPr>
          <w:p>
            <w:pPr>
              <w:widowControl w:val="0"/>
              <w:jc w:val="center"/>
              <w:rPr>
                <w:sz w:val="21"/>
                <w:szCs w:val="21"/>
              </w:rPr>
            </w:pPr>
            <w:r>
              <w:rPr>
                <w:sz w:val="21"/>
                <w:szCs w:val="21"/>
              </w:rPr>
              <w:t>平均最小值</w:t>
            </w:r>
          </w:p>
        </w:tc>
        <w:tc>
          <w:tcPr>
            <w:tcW w:w="1472" w:type="dxa"/>
            <w:vAlign w:val="center"/>
          </w:tcPr>
          <w:p>
            <w:pPr>
              <w:widowControl w:val="0"/>
              <w:jc w:val="center"/>
              <w:rPr>
                <w:sz w:val="21"/>
                <w:szCs w:val="21"/>
              </w:rPr>
            </w:pPr>
            <w:r>
              <w:rPr>
                <w:sz w:val="21"/>
                <w:szCs w:val="21"/>
              </w:rPr>
              <w:t>单块最小值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103" w:type="dxa"/>
            <w:vAlign w:val="center"/>
          </w:tcPr>
          <w:p>
            <w:pPr>
              <w:widowControl w:val="0"/>
              <w:ind w:firstLine="560"/>
              <w:jc w:val="center"/>
              <w:rPr>
                <w:kern w:val="2"/>
                <w:sz w:val="21"/>
                <w:szCs w:val="21"/>
              </w:rPr>
            </w:pPr>
            <w:r>
              <w:rPr>
                <w:kern w:val="2"/>
                <w:sz w:val="21"/>
                <w:szCs w:val="21"/>
              </w:rPr>
              <w:t>支路、广场、停车场</w:t>
            </w:r>
          </w:p>
        </w:tc>
        <w:tc>
          <w:tcPr>
            <w:tcW w:w="1474" w:type="dxa"/>
            <w:vAlign w:val="center"/>
          </w:tcPr>
          <w:p>
            <w:pPr>
              <w:widowControl w:val="0"/>
              <w:jc w:val="center"/>
              <w:rPr>
                <w:sz w:val="21"/>
                <w:szCs w:val="21"/>
              </w:rPr>
            </w:pPr>
            <w:r>
              <w:rPr>
                <w:sz w:val="21"/>
                <w:szCs w:val="21"/>
              </w:rPr>
              <w:t>40</w:t>
            </w:r>
          </w:p>
        </w:tc>
        <w:tc>
          <w:tcPr>
            <w:tcW w:w="1474" w:type="dxa"/>
            <w:vAlign w:val="center"/>
          </w:tcPr>
          <w:p>
            <w:pPr>
              <w:widowControl w:val="0"/>
              <w:jc w:val="center"/>
              <w:rPr>
                <w:sz w:val="21"/>
                <w:szCs w:val="21"/>
              </w:rPr>
            </w:pPr>
            <w:r>
              <w:rPr>
                <w:sz w:val="21"/>
                <w:szCs w:val="21"/>
              </w:rPr>
              <w:t>35</w:t>
            </w:r>
          </w:p>
        </w:tc>
        <w:tc>
          <w:tcPr>
            <w:tcW w:w="1474" w:type="dxa"/>
            <w:vAlign w:val="center"/>
          </w:tcPr>
          <w:p>
            <w:pPr>
              <w:widowControl w:val="0"/>
              <w:jc w:val="center"/>
              <w:rPr>
                <w:sz w:val="21"/>
                <w:szCs w:val="21"/>
              </w:rPr>
            </w:pPr>
            <w:r>
              <w:rPr>
                <w:sz w:val="21"/>
                <w:szCs w:val="21"/>
              </w:rPr>
              <w:t>4.5</w:t>
            </w:r>
          </w:p>
        </w:tc>
        <w:tc>
          <w:tcPr>
            <w:tcW w:w="1472" w:type="dxa"/>
            <w:vAlign w:val="center"/>
          </w:tcPr>
          <w:p>
            <w:pPr>
              <w:widowControl w:val="0"/>
              <w:jc w:val="center"/>
              <w:rPr>
                <w:sz w:val="21"/>
                <w:szCs w:val="21"/>
              </w:rPr>
            </w:pPr>
            <w:r>
              <w:rPr>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103" w:type="dxa"/>
            <w:vAlign w:val="center"/>
          </w:tcPr>
          <w:p>
            <w:pPr>
              <w:widowControl w:val="0"/>
              <w:ind w:firstLine="560"/>
              <w:jc w:val="center"/>
              <w:rPr>
                <w:kern w:val="2"/>
                <w:sz w:val="21"/>
                <w:szCs w:val="21"/>
              </w:rPr>
            </w:pPr>
            <w:r>
              <w:rPr>
                <w:kern w:val="2"/>
                <w:sz w:val="21"/>
                <w:szCs w:val="21"/>
              </w:rPr>
              <w:t>人行道、步行街</w:t>
            </w:r>
          </w:p>
        </w:tc>
        <w:tc>
          <w:tcPr>
            <w:tcW w:w="1474" w:type="dxa"/>
            <w:vAlign w:val="center"/>
          </w:tcPr>
          <w:p>
            <w:pPr>
              <w:widowControl w:val="0"/>
              <w:jc w:val="center"/>
              <w:rPr>
                <w:sz w:val="21"/>
                <w:szCs w:val="21"/>
              </w:rPr>
            </w:pPr>
            <w:r>
              <w:rPr>
                <w:sz w:val="21"/>
                <w:szCs w:val="21"/>
              </w:rPr>
              <w:t>40</w:t>
            </w:r>
          </w:p>
        </w:tc>
        <w:tc>
          <w:tcPr>
            <w:tcW w:w="1474" w:type="dxa"/>
            <w:vAlign w:val="center"/>
          </w:tcPr>
          <w:p>
            <w:pPr>
              <w:widowControl w:val="0"/>
              <w:jc w:val="center"/>
              <w:rPr>
                <w:sz w:val="21"/>
                <w:szCs w:val="21"/>
              </w:rPr>
            </w:pPr>
            <w:r>
              <w:rPr>
                <w:sz w:val="21"/>
                <w:szCs w:val="21"/>
              </w:rPr>
              <w:t>35</w:t>
            </w:r>
          </w:p>
        </w:tc>
        <w:tc>
          <w:tcPr>
            <w:tcW w:w="1474" w:type="dxa"/>
            <w:vAlign w:val="center"/>
          </w:tcPr>
          <w:p>
            <w:pPr>
              <w:widowControl w:val="0"/>
              <w:jc w:val="center"/>
              <w:rPr>
                <w:sz w:val="21"/>
                <w:szCs w:val="21"/>
              </w:rPr>
            </w:pPr>
            <w:r>
              <w:rPr>
                <w:sz w:val="21"/>
                <w:szCs w:val="21"/>
              </w:rPr>
              <w:t>4.0</w:t>
            </w:r>
          </w:p>
        </w:tc>
        <w:tc>
          <w:tcPr>
            <w:tcW w:w="1472" w:type="dxa"/>
            <w:vAlign w:val="center"/>
          </w:tcPr>
          <w:p>
            <w:pPr>
              <w:widowControl w:val="0"/>
              <w:jc w:val="center"/>
              <w:rPr>
                <w:sz w:val="21"/>
                <w:szCs w:val="21"/>
              </w:rPr>
            </w:pPr>
            <w:r>
              <w:rPr>
                <w:sz w:val="21"/>
                <w:szCs w:val="21"/>
              </w:rPr>
              <w:t>3.2</w:t>
            </w:r>
          </w:p>
        </w:tc>
      </w:tr>
    </w:tbl>
    <w:p>
      <w:pPr>
        <w:tabs>
          <w:tab w:val="left" w:pos="-2310"/>
          <w:tab w:val="left" w:pos="0"/>
          <w:tab w:val="right" w:leader="dot" w:pos="8329"/>
        </w:tabs>
        <w:spacing w:line="360" w:lineRule="auto"/>
        <w:ind w:firstLine="482" w:firstLineChars="200"/>
        <w:rPr>
          <w:sz w:val="24"/>
          <w:szCs w:val="24"/>
        </w:rPr>
      </w:pPr>
      <w:r>
        <w:rPr>
          <w:b/>
          <w:sz w:val="24"/>
          <w:szCs w:val="24"/>
        </w:rPr>
        <w:t>3</w:t>
      </w:r>
      <w:r>
        <w:rPr>
          <w:sz w:val="24"/>
          <w:szCs w:val="24"/>
        </w:rPr>
        <w:t xml:space="preserve"> 联锁型混凝土砌块的强度应符合表7.2.2-3的规定。</w:t>
      </w:r>
    </w:p>
    <w:p>
      <w:pPr>
        <w:tabs>
          <w:tab w:val="left" w:pos="720"/>
        </w:tabs>
        <w:jc w:val="center"/>
        <w:rPr>
          <w:rFonts w:eastAsia="黑体"/>
          <w:bCs/>
          <w:sz w:val="24"/>
          <w:szCs w:val="24"/>
        </w:rPr>
      </w:pPr>
      <w:r>
        <w:rPr>
          <w:rFonts w:eastAsia="黑体"/>
          <w:bCs/>
          <w:sz w:val="24"/>
          <w:szCs w:val="24"/>
        </w:rPr>
        <w:t>表7.2.2-3  联锁型混凝土砌块的强度</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97"/>
        <w:gridCol w:w="2249"/>
        <w:gridCol w:w="22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97" w:type="dxa"/>
            <w:vMerge w:val="restart"/>
            <w:vAlign w:val="center"/>
          </w:tcPr>
          <w:p>
            <w:pPr>
              <w:widowControl w:val="0"/>
              <w:jc w:val="center"/>
              <w:rPr>
                <w:sz w:val="21"/>
                <w:szCs w:val="21"/>
              </w:rPr>
            </w:pPr>
            <w:r>
              <w:rPr>
                <w:sz w:val="21"/>
                <w:szCs w:val="21"/>
              </w:rPr>
              <w:t>道路类型</w:t>
            </w:r>
          </w:p>
        </w:tc>
        <w:tc>
          <w:tcPr>
            <w:tcW w:w="4500" w:type="dxa"/>
            <w:gridSpan w:val="2"/>
            <w:vAlign w:val="center"/>
          </w:tcPr>
          <w:p>
            <w:pPr>
              <w:widowControl w:val="0"/>
              <w:jc w:val="center"/>
              <w:rPr>
                <w:sz w:val="21"/>
                <w:szCs w:val="21"/>
              </w:rPr>
            </w:pPr>
            <w:r>
              <w:rPr>
                <w:sz w:val="21"/>
                <w:szCs w:val="21"/>
              </w:rPr>
              <w:t>抗压强度（MPa）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97" w:type="dxa"/>
            <w:vMerge w:val="continue"/>
            <w:vAlign w:val="center"/>
          </w:tcPr>
          <w:p>
            <w:pPr>
              <w:widowControl w:val="0"/>
              <w:jc w:val="center"/>
              <w:rPr>
                <w:sz w:val="21"/>
                <w:szCs w:val="21"/>
              </w:rPr>
            </w:pPr>
          </w:p>
        </w:tc>
        <w:tc>
          <w:tcPr>
            <w:tcW w:w="2249" w:type="dxa"/>
            <w:vAlign w:val="center"/>
          </w:tcPr>
          <w:p>
            <w:pPr>
              <w:widowControl w:val="0"/>
              <w:jc w:val="center"/>
              <w:rPr>
                <w:sz w:val="21"/>
                <w:szCs w:val="21"/>
              </w:rPr>
            </w:pPr>
            <w:r>
              <w:rPr>
                <w:sz w:val="21"/>
                <w:szCs w:val="21"/>
              </w:rPr>
              <w:t>平均最小值</w:t>
            </w:r>
          </w:p>
        </w:tc>
        <w:tc>
          <w:tcPr>
            <w:tcW w:w="2251" w:type="dxa"/>
            <w:vAlign w:val="center"/>
          </w:tcPr>
          <w:p>
            <w:pPr>
              <w:widowControl w:val="0"/>
              <w:jc w:val="center"/>
              <w:rPr>
                <w:sz w:val="21"/>
                <w:szCs w:val="21"/>
              </w:rPr>
            </w:pPr>
            <w:r>
              <w:rPr>
                <w:sz w:val="21"/>
                <w:szCs w:val="21"/>
              </w:rPr>
              <w:t>单块最小值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97" w:type="dxa"/>
            <w:vAlign w:val="center"/>
          </w:tcPr>
          <w:p>
            <w:pPr>
              <w:widowControl w:val="0"/>
              <w:ind w:firstLine="420" w:firstLineChars="200"/>
              <w:jc w:val="center"/>
              <w:rPr>
                <w:kern w:val="2"/>
                <w:sz w:val="21"/>
                <w:szCs w:val="21"/>
              </w:rPr>
            </w:pPr>
            <w:r>
              <w:rPr>
                <w:kern w:val="2"/>
                <w:sz w:val="21"/>
                <w:szCs w:val="21"/>
              </w:rPr>
              <w:t>支路、广场、停车场</w:t>
            </w:r>
          </w:p>
        </w:tc>
        <w:tc>
          <w:tcPr>
            <w:tcW w:w="2249" w:type="dxa"/>
            <w:vAlign w:val="center"/>
          </w:tcPr>
          <w:p>
            <w:pPr>
              <w:widowControl w:val="0"/>
              <w:jc w:val="center"/>
              <w:rPr>
                <w:sz w:val="21"/>
                <w:szCs w:val="21"/>
              </w:rPr>
            </w:pPr>
            <w:r>
              <w:rPr>
                <w:sz w:val="21"/>
                <w:szCs w:val="21"/>
              </w:rPr>
              <w:t>50</w:t>
            </w:r>
          </w:p>
        </w:tc>
        <w:tc>
          <w:tcPr>
            <w:tcW w:w="2251" w:type="dxa"/>
            <w:vAlign w:val="center"/>
          </w:tcPr>
          <w:p>
            <w:pPr>
              <w:widowControl w:val="0"/>
              <w:jc w:val="center"/>
              <w:rPr>
                <w:sz w:val="21"/>
                <w:szCs w:val="21"/>
              </w:rPr>
            </w:pPr>
            <w:r>
              <w:rPr>
                <w:sz w:val="21"/>
                <w:szCs w:val="21"/>
              </w:rPr>
              <w:t>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497" w:type="dxa"/>
            <w:vAlign w:val="center"/>
          </w:tcPr>
          <w:p>
            <w:pPr>
              <w:widowControl w:val="0"/>
              <w:ind w:firstLine="560"/>
              <w:jc w:val="center"/>
              <w:rPr>
                <w:kern w:val="2"/>
                <w:sz w:val="21"/>
                <w:szCs w:val="21"/>
              </w:rPr>
            </w:pPr>
            <w:r>
              <w:rPr>
                <w:kern w:val="2"/>
                <w:sz w:val="21"/>
                <w:szCs w:val="21"/>
              </w:rPr>
              <w:t>人行道、步行街</w:t>
            </w:r>
          </w:p>
        </w:tc>
        <w:tc>
          <w:tcPr>
            <w:tcW w:w="2249" w:type="dxa"/>
            <w:vAlign w:val="center"/>
          </w:tcPr>
          <w:p>
            <w:pPr>
              <w:widowControl w:val="0"/>
              <w:jc w:val="center"/>
              <w:rPr>
                <w:sz w:val="21"/>
                <w:szCs w:val="21"/>
              </w:rPr>
            </w:pPr>
            <w:r>
              <w:rPr>
                <w:sz w:val="21"/>
                <w:szCs w:val="21"/>
              </w:rPr>
              <w:t>40</w:t>
            </w:r>
          </w:p>
        </w:tc>
        <w:tc>
          <w:tcPr>
            <w:tcW w:w="2251" w:type="dxa"/>
            <w:vAlign w:val="center"/>
          </w:tcPr>
          <w:p>
            <w:pPr>
              <w:widowControl w:val="0"/>
              <w:jc w:val="center"/>
              <w:rPr>
                <w:sz w:val="21"/>
                <w:szCs w:val="21"/>
              </w:rPr>
            </w:pPr>
            <w:r>
              <w:rPr>
                <w:sz w:val="21"/>
                <w:szCs w:val="21"/>
              </w:rPr>
              <w:t>35</w:t>
            </w:r>
          </w:p>
        </w:tc>
      </w:tr>
    </w:tbl>
    <w:p>
      <w:pPr>
        <w:tabs>
          <w:tab w:val="left" w:pos="-2310"/>
          <w:tab w:val="left" w:pos="0"/>
          <w:tab w:val="right" w:leader="dot" w:pos="8329"/>
        </w:tabs>
        <w:spacing w:line="360" w:lineRule="auto"/>
        <w:ind w:firstLine="482" w:firstLineChars="200"/>
        <w:rPr>
          <w:sz w:val="24"/>
          <w:szCs w:val="24"/>
        </w:rPr>
      </w:pPr>
      <w:r>
        <w:rPr>
          <w:b/>
          <w:sz w:val="24"/>
          <w:szCs w:val="24"/>
        </w:rPr>
        <w:t>4</w:t>
      </w:r>
      <w:r>
        <w:rPr>
          <w:sz w:val="24"/>
          <w:szCs w:val="24"/>
        </w:rPr>
        <w:t>透水砌块的强度应符合表7.2.2-4的规定。</w:t>
      </w:r>
    </w:p>
    <w:p>
      <w:pPr>
        <w:tabs>
          <w:tab w:val="left" w:pos="720"/>
        </w:tabs>
        <w:jc w:val="center"/>
        <w:rPr>
          <w:rFonts w:eastAsia="黑体"/>
          <w:bCs/>
          <w:sz w:val="24"/>
          <w:szCs w:val="24"/>
        </w:rPr>
      </w:pPr>
      <w:r>
        <w:rPr>
          <w:rFonts w:eastAsia="黑体"/>
          <w:bCs/>
          <w:sz w:val="24"/>
          <w:szCs w:val="24"/>
        </w:rPr>
        <w:t>表7.2.2-4透水砌块的强度</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02"/>
        <w:gridCol w:w="1473"/>
        <w:gridCol w:w="1474"/>
        <w:gridCol w:w="1474"/>
        <w:gridCol w:w="14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102" w:type="dxa"/>
            <w:vMerge w:val="restart"/>
            <w:vAlign w:val="center"/>
          </w:tcPr>
          <w:p>
            <w:pPr>
              <w:widowControl w:val="0"/>
              <w:jc w:val="center"/>
              <w:rPr>
                <w:sz w:val="21"/>
                <w:szCs w:val="21"/>
              </w:rPr>
            </w:pPr>
            <w:r>
              <w:rPr>
                <w:sz w:val="21"/>
                <w:szCs w:val="21"/>
              </w:rPr>
              <w:t>道路类型</w:t>
            </w:r>
          </w:p>
        </w:tc>
        <w:tc>
          <w:tcPr>
            <w:tcW w:w="2947" w:type="dxa"/>
            <w:gridSpan w:val="2"/>
            <w:vAlign w:val="center"/>
          </w:tcPr>
          <w:p>
            <w:pPr>
              <w:widowControl w:val="0"/>
              <w:jc w:val="center"/>
              <w:rPr>
                <w:sz w:val="21"/>
                <w:szCs w:val="21"/>
              </w:rPr>
            </w:pPr>
            <w:r>
              <w:rPr>
                <w:sz w:val="21"/>
                <w:szCs w:val="21"/>
              </w:rPr>
              <w:t>抗压强度（MPa）</w:t>
            </w:r>
          </w:p>
        </w:tc>
        <w:tc>
          <w:tcPr>
            <w:tcW w:w="2948" w:type="dxa"/>
            <w:gridSpan w:val="2"/>
            <w:vAlign w:val="center"/>
          </w:tcPr>
          <w:p>
            <w:pPr>
              <w:widowControl w:val="0"/>
              <w:jc w:val="center"/>
              <w:rPr>
                <w:sz w:val="21"/>
                <w:szCs w:val="21"/>
              </w:rPr>
            </w:pPr>
            <w:r>
              <w:rPr>
                <w:sz w:val="21"/>
                <w:szCs w:val="21"/>
              </w:rPr>
              <w:t>抗折强度（MPa）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102" w:type="dxa"/>
            <w:vMerge w:val="continue"/>
            <w:vAlign w:val="center"/>
          </w:tcPr>
          <w:p>
            <w:pPr>
              <w:widowControl w:val="0"/>
              <w:jc w:val="center"/>
              <w:rPr>
                <w:sz w:val="21"/>
                <w:szCs w:val="21"/>
              </w:rPr>
            </w:pPr>
          </w:p>
        </w:tc>
        <w:tc>
          <w:tcPr>
            <w:tcW w:w="1473" w:type="dxa"/>
            <w:vAlign w:val="center"/>
          </w:tcPr>
          <w:p>
            <w:pPr>
              <w:widowControl w:val="0"/>
              <w:jc w:val="center"/>
              <w:rPr>
                <w:sz w:val="21"/>
                <w:szCs w:val="21"/>
              </w:rPr>
            </w:pPr>
            <w:r>
              <w:rPr>
                <w:sz w:val="21"/>
                <w:szCs w:val="21"/>
              </w:rPr>
              <w:t>平均最小值</w:t>
            </w:r>
          </w:p>
        </w:tc>
        <w:tc>
          <w:tcPr>
            <w:tcW w:w="1474" w:type="dxa"/>
            <w:vAlign w:val="center"/>
          </w:tcPr>
          <w:p>
            <w:pPr>
              <w:widowControl w:val="0"/>
              <w:jc w:val="center"/>
              <w:rPr>
                <w:sz w:val="21"/>
                <w:szCs w:val="21"/>
              </w:rPr>
            </w:pPr>
            <w:r>
              <w:rPr>
                <w:sz w:val="21"/>
                <w:szCs w:val="21"/>
              </w:rPr>
              <w:t>单块最小值</w:t>
            </w:r>
          </w:p>
        </w:tc>
        <w:tc>
          <w:tcPr>
            <w:tcW w:w="1474" w:type="dxa"/>
            <w:vAlign w:val="center"/>
          </w:tcPr>
          <w:p>
            <w:pPr>
              <w:widowControl w:val="0"/>
              <w:jc w:val="center"/>
              <w:rPr>
                <w:sz w:val="21"/>
                <w:szCs w:val="21"/>
              </w:rPr>
            </w:pPr>
            <w:r>
              <w:rPr>
                <w:sz w:val="21"/>
                <w:szCs w:val="21"/>
              </w:rPr>
              <w:t>平均最小值</w:t>
            </w:r>
          </w:p>
        </w:tc>
        <w:tc>
          <w:tcPr>
            <w:tcW w:w="1474" w:type="dxa"/>
            <w:vAlign w:val="center"/>
          </w:tcPr>
          <w:p>
            <w:pPr>
              <w:widowControl w:val="0"/>
              <w:jc w:val="center"/>
              <w:rPr>
                <w:sz w:val="21"/>
                <w:szCs w:val="21"/>
              </w:rPr>
            </w:pPr>
            <w:r>
              <w:rPr>
                <w:sz w:val="21"/>
                <w:szCs w:val="21"/>
              </w:rPr>
              <w:t>单块最小值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102" w:type="dxa"/>
            <w:vAlign w:val="center"/>
          </w:tcPr>
          <w:p>
            <w:pPr>
              <w:widowControl w:val="0"/>
              <w:ind w:firstLine="560"/>
              <w:jc w:val="center"/>
              <w:rPr>
                <w:kern w:val="2"/>
                <w:sz w:val="21"/>
                <w:szCs w:val="21"/>
              </w:rPr>
            </w:pPr>
            <w:r>
              <w:rPr>
                <w:kern w:val="2"/>
                <w:sz w:val="21"/>
                <w:szCs w:val="21"/>
              </w:rPr>
              <w:t>支路、广场、停车场</w:t>
            </w:r>
          </w:p>
        </w:tc>
        <w:tc>
          <w:tcPr>
            <w:tcW w:w="1473" w:type="dxa"/>
            <w:vAlign w:val="center"/>
          </w:tcPr>
          <w:p>
            <w:pPr>
              <w:widowControl w:val="0"/>
              <w:jc w:val="center"/>
              <w:rPr>
                <w:sz w:val="21"/>
                <w:szCs w:val="21"/>
              </w:rPr>
            </w:pPr>
            <w:r>
              <w:rPr>
                <w:sz w:val="21"/>
                <w:szCs w:val="21"/>
              </w:rPr>
              <w:t>40</w:t>
            </w:r>
          </w:p>
        </w:tc>
        <w:tc>
          <w:tcPr>
            <w:tcW w:w="1474" w:type="dxa"/>
            <w:vAlign w:val="center"/>
          </w:tcPr>
          <w:p>
            <w:pPr>
              <w:widowControl w:val="0"/>
              <w:jc w:val="center"/>
              <w:rPr>
                <w:sz w:val="21"/>
                <w:szCs w:val="21"/>
              </w:rPr>
            </w:pPr>
            <w:r>
              <w:rPr>
                <w:sz w:val="21"/>
                <w:szCs w:val="21"/>
              </w:rPr>
              <w:t>35</w:t>
            </w:r>
          </w:p>
        </w:tc>
        <w:tc>
          <w:tcPr>
            <w:tcW w:w="1474" w:type="dxa"/>
            <w:vAlign w:val="center"/>
          </w:tcPr>
          <w:p>
            <w:pPr>
              <w:widowControl w:val="0"/>
              <w:jc w:val="center"/>
              <w:rPr>
                <w:sz w:val="21"/>
                <w:szCs w:val="21"/>
              </w:rPr>
            </w:pPr>
            <w:r>
              <w:rPr>
                <w:sz w:val="21"/>
                <w:szCs w:val="21"/>
              </w:rPr>
              <w:t>4.5</w:t>
            </w:r>
          </w:p>
        </w:tc>
        <w:tc>
          <w:tcPr>
            <w:tcW w:w="1474" w:type="dxa"/>
            <w:vAlign w:val="center"/>
          </w:tcPr>
          <w:p>
            <w:pPr>
              <w:widowControl w:val="0"/>
              <w:jc w:val="center"/>
              <w:rPr>
                <w:sz w:val="21"/>
                <w:szCs w:val="21"/>
              </w:rPr>
            </w:pPr>
            <w:r>
              <w:rPr>
                <w:sz w:val="21"/>
                <w:szCs w:val="21"/>
              </w:rPr>
              <w:t>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102" w:type="dxa"/>
            <w:vAlign w:val="center"/>
          </w:tcPr>
          <w:p>
            <w:pPr>
              <w:widowControl w:val="0"/>
              <w:ind w:firstLine="560"/>
              <w:jc w:val="center"/>
              <w:rPr>
                <w:kern w:val="2"/>
                <w:sz w:val="21"/>
                <w:szCs w:val="21"/>
              </w:rPr>
            </w:pPr>
            <w:bookmarkStart w:id="199" w:name="_Hlk55742319"/>
            <w:r>
              <w:rPr>
                <w:kern w:val="2"/>
                <w:sz w:val="21"/>
                <w:szCs w:val="21"/>
              </w:rPr>
              <w:t>人行道、步行街</w:t>
            </w:r>
          </w:p>
        </w:tc>
        <w:tc>
          <w:tcPr>
            <w:tcW w:w="1473" w:type="dxa"/>
            <w:vAlign w:val="center"/>
          </w:tcPr>
          <w:p>
            <w:pPr>
              <w:widowControl w:val="0"/>
              <w:jc w:val="center"/>
              <w:rPr>
                <w:sz w:val="21"/>
                <w:szCs w:val="21"/>
              </w:rPr>
            </w:pPr>
            <w:r>
              <w:rPr>
                <w:sz w:val="21"/>
                <w:szCs w:val="21"/>
              </w:rPr>
              <w:t>40</w:t>
            </w:r>
          </w:p>
        </w:tc>
        <w:tc>
          <w:tcPr>
            <w:tcW w:w="1474" w:type="dxa"/>
            <w:vAlign w:val="center"/>
          </w:tcPr>
          <w:p>
            <w:pPr>
              <w:widowControl w:val="0"/>
              <w:jc w:val="center"/>
              <w:rPr>
                <w:sz w:val="21"/>
                <w:szCs w:val="21"/>
              </w:rPr>
            </w:pPr>
            <w:r>
              <w:rPr>
                <w:sz w:val="21"/>
                <w:szCs w:val="21"/>
              </w:rPr>
              <w:t>35</w:t>
            </w:r>
          </w:p>
        </w:tc>
        <w:tc>
          <w:tcPr>
            <w:tcW w:w="1474" w:type="dxa"/>
            <w:vAlign w:val="center"/>
          </w:tcPr>
          <w:p>
            <w:pPr>
              <w:widowControl w:val="0"/>
              <w:jc w:val="center"/>
              <w:rPr>
                <w:sz w:val="21"/>
                <w:szCs w:val="21"/>
              </w:rPr>
            </w:pPr>
            <w:r>
              <w:rPr>
                <w:sz w:val="21"/>
                <w:szCs w:val="21"/>
              </w:rPr>
              <w:t>4.0</w:t>
            </w:r>
          </w:p>
        </w:tc>
        <w:tc>
          <w:tcPr>
            <w:tcW w:w="1474" w:type="dxa"/>
            <w:vAlign w:val="center"/>
          </w:tcPr>
          <w:p>
            <w:pPr>
              <w:widowControl w:val="0"/>
              <w:jc w:val="center"/>
              <w:rPr>
                <w:sz w:val="21"/>
                <w:szCs w:val="21"/>
              </w:rPr>
            </w:pPr>
            <w:r>
              <w:rPr>
                <w:sz w:val="21"/>
                <w:szCs w:val="21"/>
              </w:rPr>
              <w:t>3.2</w:t>
            </w:r>
          </w:p>
        </w:tc>
      </w:tr>
    </w:tbl>
    <w:p>
      <w:pPr>
        <w:tabs>
          <w:tab w:val="left" w:pos="-2310"/>
          <w:tab w:val="left" w:pos="0"/>
          <w:tab w:val="right" w:leader="dot" w:pos="8329"/>
        </w:tabs>
        <w:spacing w:line="360" w:lineRule="auto"/>
        <w:rPr>
          <w:sz w:val="24"/>
          <w:szCs w:val="24"/>
        </w:rPr>
      </w:pPr>
      <w:r>
        <w:rPr>
          <w:b/>
          <w:sz w:val="24"/>
          <w:szCs w:val="24"/>
        </w:rPr>
        <w:t>7.2.3</w:t>
      </w:r>
      <w:r>
        <w:rPr>
          <w:sz w:val="24"/>
          <w:szCs w:val="24"/>
        </w:rPr>
        <w:t>砌块材料的物理性能应符合下列规定：</w:t>
      </w:r>
    </w:p>
    <w:p>
      <w:pPr>
        <w:tabs>
          <w:tab w:val="left" w:pos="-2310"/>
          <w:tab w:val="left" w:pos="0"/>
          <w:tab w:val="right" w:leader="dot" w:pos="8329"/>
        </w:tabs>
        <w:spacing w:line="360" w:lineRule="auto"/>
        <w:ind w:firstLine="482" w:firstLineChars="200"/>
        <w:rPr>
          <w:sz w:val="24"/>
          <w:szCs w:val="24"/>
        </w:rPr>
      </w:pPr>
      <w:r>
        <w:rPr>
          <w:b/>
          <w:sz w:val="24"/>
          <w:szCs w:val="24"/>
        </w:rPr>
        <w:t>1</w:t>
      </w:r>
      <w:r>
        <w:rPr>
          <w:sz w:val="24"/>
          <w:szCs w:val="24"/>
        </w:rPr>
        <w:t>石材砌块材料的物理性能应符合表7.2.3-1的规定。</w:t>
      </w:r>
    </w:p>
    <w:p>
      <w:pPr>
        <w:widowControl w:val="0"/>
        <w:tabs>
          <w:tab w:val="left" w:pos="-2310"/>
          <w:tab w:val="left" w:pos="0"/>
          <w:tab w:val="right" w:leader="dot" w:pos="8329"/>
        </w:tabs>
        <w:snapToGrid w:val="0"/>
        <w:spacing w:line="360" w:lineRule="auto"/>
        <w:jc w:val="center"/>
        <w:rPr>
          <w:rFonts w:eastAsia="黑体"/>
          <w:bCs/>
          <w:sz w:val="24"/>
          <w:szCs w:val="24"/>
        </w:rPr>
      </w:pPr>
      <w:r>
        <w:rPr>
          <w:rFonts w:eastAsia="黑体"/>
          <w:bCs/>
          <w:sz w:val="24"/>
          <w:szCs w:val="24"/>
        </w:rPr>
        <w:t>表7.2.3-1 石材砌块材料物理性能</w:t>
      </w:r>
    </w:p>
    <w:tbl>
      <w:tblPr>
        <w:tblStyle w:val="3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1"/>
        <w:gridCol w:w="1173"/>
        <w:gridCol w:w="1174"/>
        <w:gridCol w:w="1174"/>
        <w:gridCol w:w="1174"/>
        <w:gridCol w:w="1174"/>
        <w:gridCol w:w="11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191" w:type="pct"/>
            <w:vAlign w:val="center"/>
          </w:tcPr>
          <w:p>
            <w:pPr>
              <w:widowControl w:val="0"/>
              <w:tabs>
                <w:tab w:val="left" w:pos="-2310"/>
                <w:tab w:val="left" w:pos="0"/>
                <w:tab w:val="right" w:leader="dot" w:pos="8329"/>
              </w:tabs>
              <w:jc w:val="center"/>
              <w:rPr>
                <w:sz w:val="21"/>
                <w:szCs w:val="21"/>
              </w:rPr>
            </w:pPr>
            <w:r>
              <w:rPr>
                <w:sz w:val="21"/>
                <w:szCs w:val="21"/>
              </w:rPr>
              <w:t>项目</w:t>
            </w:r>
          </w:p>
        </w:tc>
        <w:tc>
          <w:tcPr>
            <w:tcW w:w="635" w:type="pct"/>
          </w:tcPr>
          <w:p>
            <w:pPr>
              <w:widowControl w:val="0"/>
              <w:tabs>
                <w:tab w:val="left" w:pos="-2310"/>
                <w:tab w:val="left" w:pos="0"/>
                <w:tab w:val="right" w:leader="dot" w:pos="8329"/>
              </w:tabs>
              <w:jc w:val="center"/>
              <w:rPr>
                <w:sz w:val="21"/>
                <w:szCs w:val="21"/>
              </w:rPr>
            </w:pPr>
            <w:r>
              <w:rPr>
                <w:rFonts w:hint="eastAsia"/>
                <w:sz w:val="21"/>
                <w:szCs w:val="21"/>
              </w:rPr>
              <w:t>单位</w:t>
            </w:r>
          </w:p>
        </w:tc>
        <w:tc>
          <w:tcPr>
            <w:tcW w:w="635" w:type="pct"/>
            <w:vAlign w:val="center"/>
          </w:tcPr>
          <w:p>
            <w:pPr>
              <w:widowControl w:val="0"/>
              <w:tabs>
                <w:tab w:val="left" w:pos="-2310"/>
                <w:tab w:val="left" w:pos="0"/>
                <w:tab w:val="right" w:leader="dot" w:pos="8329"/>
              </w:tabs>
              <w:jc w:val="center"/>
              <w:rPr>
                <w:sz w:val="21"/>
                <w:szCs w:val="21"/>
              </w:rPr>
            </w:pPr>
            <w:r>
              <w:rPr>
                <w:sz w:val="21"/>
                <w:szCs w:val="21"/>
              </w:rPr>
              <w:t>花岗岩</w:t>
            </w:r>
          </w:p>
        </w:tc>
        <w:tc>
          <w:tcPr>
            <w:tcW w:w="635" w:type="pct"/>
            <w:vAlign w:val="center"/>
          </w:tcPr>
          <w:p>
            <w:pPr>
              <w:widowControl w:val="0"/>
              <w:tabs>
                <w:tab w:val="left" w:pos="-2310"/>
                <w:tab w:val="left" w:pos="0"/>
                <w:tab w:val="right" w:leader="dot" w:pos="8329"/>
              </w:tabs>
              <w:jc w:val="center"/>
              <w:rPr>
                <w:sz w:val="21"/>
                <w:szCs w:val="21"/>
              </w:rPr>
            </w:pPr>
            <w:r>
              <w:rPr>
                <w:sz w:val="21"/>
                <w:szCs w:val="21"/>
              </w:rPr>
              <w:t>大理石</w:t>
            </w:r>
          </w:p>
        </w:tc>
        <w:tc>
          <w:tcPr>
            <w:tcW w:w="635" w:type="pct"/>
            <w:vAlign w:val="center"/>
          </w:tcPr>
          <w:p>
            <w:pPr>
              <w:widowControl w:val="0"/>
              <w:tabs>
                <w:tab w:val="left" w:pos="-2310"/>
                <w:tab w:val="left" w:pos="0"/>
                <w:tab w:val="right" w:leader="dot" w:pos="8329"/>
              </w:tabs>
              <w:jc w:val="center"/>
              <w:rPr>
                <w:sz w:val="21"/>
                <w:szCs w:val="21"/>
              </w:rPr>
            </w:pPr>
            <w:r>
              <w:rPr>
                <w:sz w:val="21"/>
                <w:szCs w:val="21"/>
              </w:rPr>
              <w:t>石灰石</w:t>
            </w:r>
          </w:p>
        </w:tc>
        <w:tc>
          <w:tcPr>
            <w:tcW w:w="635" w:type="pct"/>
            <w:vAlign w:val="center"/>
          </w:tcPr>
          <w:p>
            <w:pPr>
              <w:widowControl w:val="0"/>
              <w:tabs>
                <w:tab w:val="left" w:pos="-2310"/>
                <w:tab w:val="left" w:pos="0"/>
                <w:tab w:val="right" w:leader="dot" w:pos="8329"/>
              </w:tabs>
              <w:jc w:val="center"/>
              <w:rPr>
                <w:sz w:val="21"/>
                <w:szCs w:val="21"/>
              </w:rPr>
            </w:pPr>
            <w:r>
              <w:rPr>
                <w:sz w:val="21"/>
                <w:szCs w:val="21"/>
              </w:rPr>
              <w:t>砂岩</w:t>
            </w:r>
          </w:p>
        </w:tc>
        <w:tc>
          <w:tcPr>
            <w:tcW w:w="636" w:type="pct"/>
            <w:vAlign w:val="center"/>
          </w:tcPr>
          <w:p>
            <w:pPr>
              <w:widowControl w:val="0"/>
              <w:tabs>
                <w:tab w:val="left" w:pos="-2310"/>
                <w:tab w:val="left" w:pos="0"/>
                <w:tab w:val="right" w:leader="dot" w:pos="8329"/>
              </w:tabs>
              <w:jc w:val="center"/>
              <w:rPr>
                <w:sz w:val="21"/>
                <w:szCs w:val="21"/>
              </w:rPr>
            </w:pPr>
            <w:r>
              <w:rPr>
                <w:sz w:val="21"/>
                <w:szCs w:val="21"/>
              </w:rPr>
              <w:t>板石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191" w:type="pct"/>
            <w:vAlign w:val="center"/>
          </w:tcPr>
          <w:p>
            <w:pPr>
              <w:widowControl w:val="0"/>
              <w:tabs>
                <w:tab w:val="left" w:pos="-2310"/>
                <w:tab w:val="left" w:pos="0"/>
                <w:tab w:val="right" w:leader="dot" w:pos="8329"/>
              </w:tabs>
              <w:jc w:val="center"/>
              <w:rPr>
                <w:sz w:val="21"/>
                <w:szCs w:val="21"/>
              </w:rPr>
            </w:pPr>
            <w:r>
              <w:rPr>
                <w:rFonts w:hint="eastAsia"/>
                <w:sz w:val="21"/>
                <w:szCs w:val="21"/>
              </w:rPr>
              <w:t>吸水率</w:t>
            </w:r>
            <w:r>
              <w:rPr>
                <w:sz w:val="21"/>
                <w:szCs w:val="21"/>
              </w:rPr>
              <w:t xml:space="preserve">  </w:t>
            </w:r>
          </w:p>
        </w:tc>
        <w:tc>
          <w:tcPr>
            <w:tcW w:w="635" w:type="pct"/>
          </w:tcPr>
          <w:p>
            <w:pPr>
              <w:widowControl w:val="0"/>
              <w:tabs>
                <w:tab w:val="left" w:pos="-2310"/>
                <w:tab w:val="left" w:pos="0"/>
                <w:tab w:val="right" w:leader="dot" w:pos="8329"/>
              </w:tabs>
              <w:jc w:val="center"/>
              <w:rPr>
                <w:sz w:val="21"/>
                <w:szCs w:val="21"/>
              </w:rPr>
            </w:pPr>
            <w:r>
              <w:rPr>
                <w:sz w:val="21"/>
                <w:szCs w:val="21"/>
              </w:rPr>
              <w:t>%</w:t>
            </w:r>
          </w:p>
        </w:tc>
        <w:tc>
          <w:tcPr>
            <w:tcW w:w="635" w:type="pct"/>
            <w:vAlign w:val="center"/>
          </w:tcPr>
          <w:p>
            <w:pPr>
              <w:widowControl w:val="0"/>
              <w:tabs>
                <w:tab w:val="left" w:pos="-2310"/>
                <w:tab w:val="left" w:pos="0"/>
                <w:tab w:val="right" w:leader="dot" w:pos="8329"/>
              </w:tabs>
              <w:jc w:val="center"/>
              <w:rPr>
                <w:sz w:val="21"/>
                <w:szCs w:val="21"/>
              </w:rPr>
            </w:pPr>
            <w:r>
              <w:rPr>
                <w:sz w:val="21"/>
                <w:szCs w:val="21"/>
              </w:rPr>
              <w:t>≤0.6</w:t>
            </w:r>
          </w:p>
        </w:tc>
        <w:tc>
          <w:tcPr>
            <w:tcW w:w="635" w:type="pct"/>
            <w:vAlign w:val="center"/>
          </w:tcPr>
          <w:p>
            <w:pPr>
              <w:widowControl w:val="0"/>
              <w:tabs>
                <w:tab w:val="left" w:pos="-2310"/>
                <w:tab w:val="left" w:pos="0"/>
                <w:tab w:val="right" w:leader="dot" w:pos="8329"/>
              </w:tabs>
              <w:jc w:val="center"/>
              <w:rPr>
                <w:sz w:val="21"/>
                <w:szCs w:val="21"/>
              </w:rPr>
            </w:pPr>
            <w:r>
              <w:rPr>
                <w:sz w:val="21"/>
                <w:szCs w:val="21"/>
              </w:rPr>
              <w:t>≤0.5</w:t>
            </w:r>
          </w:p>
        </w:tc>
        <w:tc>
          <w:tcPr>
            <w:tcW w:w="635" w:type="pct"/>
            <w:vAlign w:val="center"/>
          </w:tcPr>
          <w:p>
            <w:pPr>
              <w:widowControl w:val="0"/>
              <w:tabs>
                <w:tab w:val="left" w:pos="-2310"/>
                <w:tab w:val="left" w:pos="0"/>
                <w:tab w:val="right" w:leader="dot" w:pos="8329"/>
              </w:tabs>
              <w:jc w:val="center"/>
              <w:rPr>
                <w:sz w:val="21"/>
                <w:szCs w:val="21"/>
              </w:rPr>
            </w:pPr>
            <w:r>
              <w:rPr>
                <w:sz w:val="21"/>
                <w:szCs w:val="21"/>
              </w:rPr>
              <w:t>≤3</w:t>
            </w:r>
          </w:p>
        </w:tc>
        <w:tc>
          <w:tcPr>
            <w:tcW w:w="635" w:type="pct"/>
            <w:vAlign w:val="center"/>
          </w:tcPr>
          <w:p>
            <w:pPr>
              <w:widowControl w:val="0"/>
              <w:tabs>
                <w:tab w:val="left" w:pos="-2310"/>
                <w:tab w:val="left" w:pos="0"/>
                <w:tab w:val="right" w:leader="dot" w:pos="8329"/>
              </w:tabs>
              <w:jc w:val="center"/>
              <w:rPr>
                <w:sz w:val="21"/>
                <w:szCs w:val="21"/>
              </w:rPr>
            </w:pPr>
            <w:r>
              <w:rPr>
                <w:sz w:val="21"/>
                <w:szCs w:val="21"/>
              </w:rPr>
              <w:t>≤3</w:t>
            </w:r>
          </w:p>
        </w:tc>
        <w:tc>
          <w:tcPr>
            <w:tcW w:w="636" w:type="pct"/>
            <w:vAlign w:val="center"/>
          </w:tcPr>
          <w:p>
            <w:pPr>
              <w:widowControl w:val="0"/>
              <w:tabs>
                <w:tab w:val="left" w:pos="-2310"/>
                <w:tab w:val="left" w:pos="0"/>
                <w:tab w:val="right" w:leader="dot" w:pos="8329"/>
              </w:tabs>
              <w:jc w:val="center"/>
              <w:rPr>
                <w:sz w:val="21"/>
                <w:szCs w:val="21"/>
              </w:rPr>
            </w:pPr>
            <w:r>
              <w:rPr>
                <w:sz w:val="21"/>
                <w:szCs w:val="21"/>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191" w:type="pct"/>
            <w:vAlign w:val="center"/>
          </w:tcPr>
          <w:p>
            <w:pPr>
              <w:widowControl w:val="0"/>
              <w:tabs>
                <w:tab w:val="left" w:pos="-2310"/>
                <w:tab w:val="left" w:pos="0"/>
                <w:tab w:val="right" w:leader="dot" w:pos="8329"/>
              </w:tabs>
              <w:ind w:left="210" w:hanging="210" w:hangingChars="100"/>
              <w:jc w:val="center"/>
              <w:rPr>
                <w:sz w:val="21"/>
                <w:szCs w:val="21"/>
              </w:rPr>
            </w:pPr>
            <w:r>
              <w:rPr>
                <w:sz w:val="21"/>
                <w:szCs w:val="21"/>
              </w:rPr>
              <w:t>耐磨性</w:t>
            </w:r>
          </w:p>
        </w:tc>
        <w:tc>
          <w:tcPr>
            <w:tcW w:w="635" w:type="pct"/>
          </w:tcPr>
          <w:p>
            <w:pPr>
              <w:widowControl w:val="0"/>
              <w:tabs>
                <w:tab w:val="left" w:pos="-2310"/>
                <w:tab w:val="left" w:pos="0"/>
                <w:tab w:val="right" w:leader="dot" w:pos="8329"/>
              </w:tabs>
              <w:jc w:val="center"/>
              <w:rPr>
                <w:sz w:val="21"/>
                <w:szCs w:val="21"/>
              </w:rPr>
            </w:pPr>
            <w:r>
              <w:rPr>
                <w:sz w:val="21"/>
                <w:szCs w:val="21"/>
              </w:rPr>
              <w:t>1/cm</w:t>
            </w:r>
            <w:r>
              <w:rPr>
                <w:sz w:val="21"/>
                <w:szCs w:val="21"/>
                <w:vertAlign w:val="superscript"/>
              </w:rPr>
              <w:t>3</w:t>
            </w:r>
          </w:p>
        </w:tc>
        <w:tc>
          <w:tcPr>
            <w:tcW w:w="635" w:type="pct"/>
            <w:vAlign w:val="center"/>
          </w:tcPr>
          <w:p>
            <w:pPr>
              <w:widowControl w:val="0"/>
              <w:tabs>
                <w:tab w:val="left" w:pos="-2310"/>
                <w:tab w:val="left" w:pos="0"/>
                <w:tab w:val="right" w:leader="dot" w:pos="8329"/>
              </w:tabs>
              <w:jc w:val="center"/>
              <w:rPr>
                <w:sz w:val="21"/>
                <w:szCs w:val="21"/>
              </w:rPr>
            </w:pPr>
            <w:r>
              <w:rPr>
                <w:sz w:val="21"/>
                <w:szCs w:val="21"/>
              </w:rPr>
              <w:t>≥25</w:t>
            </w:r>
          </w:p>
        </w:tc>
        <w:tc>
          <w:tcPr>
            <w:tcW w:w="635" w:type="pct"/>
            <w:vAlign w:val="center"/>
          </w:tcPr>
          <w:p>
            <w:pPr>
              <w:widowControl w:val="0"/>
              <w:tabs>
                <w:tab w:val="left" w:pos="-2310"/>
                <w:tab w:val="left" w:pos="0"/>
                <w:tab w:val="right" w:leader="dot" w:pos="8329"/>
              </w:tabs>
              <w:jc w:val="center"/>
              <w:rPr>
                <w:sz w:val="21"/>
                <w:szCs w:val="21"/>
              </w:rPr>
            </w:pPr>
            <w:r>
              <w:rPr>
                <w:sz w:val="21"/>
                <w:szCs w:val="21"/>
              </w:rPr>
              <w:t>≥10</w:t>
            </w:r>
          </w:p>
        </w:tc>
        <w:tc>
          <w:tcPr>
            <w:tcW w:w="635" w:type="pct"/>
            <w:vAlign w:val="center"/>
          </w:tcPr>
          <w:p>
            <w:pPr>
              <w:widowControl w:val="0"/>
              <w:tabs>
                <w:tab w:val="left" w:pos="-2310"/>
                <w:tab w:val="left" w:pos="0"/>
                <w:tab w:val="right" w:leader="dot" w:pos="8329"/>
              </w:tabs>
              <w:jc w:val="center"/>
              <w:rPr>
                <w:sz w:val="21"/>
                <w:szCs w:val="21"/>
              </w:rPr>
            </w:pPr>
            <w:r>
              <w:rPr>
                <w:sz w:val="21"/>
                <w:szCs w:val="21"/>
              </w:rPr>
              <w:t>≥10</w:t>
            </w:r>
          </w:p>
        </w:tc>
        <w:tc>
          <w:tcPr>
            <w:tcW w:w="635" w:type="pct"/>
            <w:vAlign w:val="center"/>
          </w:tcPr>
          <w:p>
            <w:pPr>
              <w:widowControl w:val="0"/>
              <w:tabs>
                <w:tab w:val="left" w:pos="-2310"/>
                <w:tab w:val="left" w:pos="0"/>
                <w:tab w:val="right" w:leader="dot" w:pos="8329"/>
              </w:tabs>
              <w:jc w:val="center"/>
              <w:rPr>
                <w:sz w:val="21"/>
                <w:szCs w:val="21"/>
              </w:rPr>
            </w:pPr>
            <w:r>
              <w:rPr>
                <w:sz w:val="21"/>
                <w:szCs w:val="21"/>
              </w:rPr>
              <w:t>≥8</w:t>
            </w:r>
          </w:p>
        </w:tc>
        <w:tc>
          <w:tcPr>
            <w:tcW w:w="636" w:type="pct"/>
            <w:vAlign w:val="center"/>
          </w:tcPr>
          <w:p>
            <w:pPr>
              <w:widowControl w:val="0"/>
              <w:tabs>
                <w:tab w:val="left" w:pos="-2310"/>
                <w:tab w:val="left" w:pos="0"/>
                <w:tab w:val="right" w:leader="dot" w:pos="8329"/>
              </w:tabs>
              <w:jc w:val="center"/>
              <w:rPr>
                <w:sz w:val="21"/>
                <w:szCs w:val="21"/>
              </w:rPr>
            </w:pPr>
            <w:r>
              <w:rPr>
                <w:sz w:val="21"/>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191" w:type="pct"/>
            <w:vAlign w:val="center"/>
          </w:tcPr>
          <w:p>
            <w:pPr>
              <w:widowControl w:val="0"/>
              <w:tabs>
                <w:tab w:val="left" w:pos="-2310"/>
                <w:tab w:val="left" w:pos="0"/>
                <w:tab w:val="right" w:leader="dot" w:pos="8329"/>
              </w:tabs>
              <w:jc w:val="center"/>
              <w:rPr>
                <w:sz w:val="21"/>
                <w:szCs w:val="21"/>
              </w:rPr>
            </w:pPr>
            <w:r>
              <w:rPr>
                <w:sz w:val="21"/>
                <w:szCs w:val="21"/>
              </w:rPr>
              <w:t xml:space="preserve">抗冻性 </w:t>
            </w:r>
          </w:p>
        </w:tc>
        <w:tc>
          <w:tcPr>
            <w:tcW w:w="635" w:type="pct"/>
          </w:tcPr>
          <w:p>
            <w:pPr>
              <w:widowControl w:val="0"/>
              <w:tabs>
                <w:tab w:val="left" w:pos="-2310"/>
                <w:tab w:val="left" w:pos="0"/>
                <w:tab w:val="right" w:leader="dot" w:pos="8329"/>
              </w:tabs>
              <w:jc w:val="center"/>
              <w:rPr>
                <w:sz w:val="21"/>
                <w:szCs w:val="21"/>
              </w:rPr>
            </w:pPr>
            <w:r>
              <w:rPr>
                <w:sz w:val="21"/>
                <w:szCs w:val="21"/>
              </w:rPr>
              <w:t xml:space="preserve">%  </w:t>
            </w:r>
          </w:p>
        </w:tc>
        <w:tc>
          <w:tcPr>
            <w:tcW w:w="3174" w:type="pct"/>
            <w:gridSpan w:val="5"/>
            <w:vAlign w:val="center"/>
          </w:tcPr>
          <w:p>
            <w:pPr>
              <w:widowControl w:val="0"/>
              <w:tabs>
                <w:tab w:val="left" w:pos="-2310"/>
                <w:tab w:val="left" w:pos="0"/>
                <w:tab w:val="right" w:leader="dot" w:pos="8329"/>
              </w:tabs>
              <w:jc w:val="center"/>
              <w:rPr>
                <w:sz w:val="21"/>
                <w:szCs w:val="21"/>
              </w:rPr>
            </w:pPr>
            <w:r>
              <w:rPr>
                <w:sz w:val="21"/>
                <w:szCs w:val="21"/>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1191" w:type="pct"/>
            <w:vAlign w:val="center"/>
          </w:tcPr>
          <w:p>
            <w:pPr>
              <w:widowControl w:val="0"/>
              <w:tabs>
                <w:tab w:val="left" w:pos="-2310"/>
                <w:tab w:val="left" w:pos="0"/>
                <w:tab w:val="right" w:leader="dot" w:pos="8329"/>
              </w:tabs>
              <w:jc w:val="center"/>
              <w:rPr>
                <w:sz w:val="21"/>
                <w:szCs w:val="21"/>
              </w:rPr>
            </w:pPr>
            <w:r>
              <w:rPr>
                <w:sz w:val="21"/>
                <w:szCs w:val="21"/>
              </w:rPr>
              <w:t xml:space="preserve">坚固性  </w:t>
            </w:r>
          </w:p>
        </w:tc>
        <w:tc>
          <w:tcPr>
            <w:tcW w:w="635" w:type="pct"/>
          </w:tcPr>
          <w:p>
            <w:pPr>
              <w:widowControl w:val="0"/>
              <w:tabs>
                <w:tab w:val="left" w:pos="-2310"/>
                <w:tab w:val="left" w:pos="0"/>
                <w:tab w:val="right" w:leader="dot" w:pos="8329"/>
              </w:tabs>
              <w:jc w:val="center"/>
              <w:rPr>
                <w:sz w:val="21"/>
                <w:szCs w:val="21"/>
              </w:rPr>
            </w:pPr>
            <w:r>
              <w:rPr>
                <w:sz w:val="21"/>
                <w:szCs w:val="21"/>
              </w:rPr>
              <w:t>%</w:t>
            </w:r>
          </w:p>
        </w:tc>
        <w:tc>
          <w:tcPr>
            <w:tcW w:w="3174" w:type="pct"/>
            <w:gridSpan w:val="5"/>
            <w:vAlign w:val="center"/>
          </w:tcPr>
          <w:p>
            <w:pPr>
              <w:widowControl w:val="0"/>
              <w:tabs>
                <w:tab w:val="left" w:pos="-2310"/>
                <w:tab w:val="left" w:pos="0"/>
                <w:tab w:val="right" w:leader="dot" w:pos="8329"/>
              </w:tabs>
              <w:jc w:val="center"/>
              <w:rPr>
                <w:sz w:val="21"/>
                <w:szCs w:val="21"/>
              </w:rPr>
            </w:pPr>
            <w:r>
              <w:rPr>
                <w:sz w:val="21"/>
                <w:szCs w:val="21"/>
              </w:rPr>
              <w:t>≤0.5</w:t>
            </w:r>
          </w:p>
        </w:tc>
      </w:tr>
    </w:tbl>
    <w:p>
      <w:pPr>
        <w:tabs>
          <w:tab w:val="left" w:pos="-2310"/>
          <w:tab w:val="left" w:pos="0"/>
          <w:tab w:val="right" w:leader="dot" w:pos="8329"/>
        </w:tabs>
        <w:spacing w:line="360" w:lineRule="auto"/>
        <w:ind w:firstLine="482" w:firstLineChars="200"/>
        <w:rPr>
          <w:sz w:val="24"/>
          <w:szCs w:val="24"/>
        </w:rPr>
      </w:pPr>
      <w:bookmarkStart w:id="200" w:name="_Hlk55742295"/>
      <w:r>
        <w:rPr>
          <w:b/>
          <w:sz w:val="24"/>
          <w:szCs w:val="24"/>
        </w:rPr>
        <w:t xml:space="preserve">2 </w:t>
      </w:r>
      <w:r>
        <w:rPr>
          <w:sz w:val="24"/>
          <w:szCs w:val="24"/>
        </w:rPr>
        <w:t>混凝土砌块材料物理性能应符合表7.2.3-2的规定。</w:t>
      </w:r>
    </w:p>
    <w:p>
      <w:pPr>
        <w:tabs>
          <w:tab w:val="left" w:pos="720"/>
        </w:tabs>
        <w:jc w:val="center"/>
        <w:rPr>
          <w:rFonts w:eastAsia="黑体"/>
          <w:bCs/>
          <w:sz w:val="24"/>
          <w:szCs w:val="24"/>
        </w:rPr>
      </w:pPr>
      <w:r>
        <w:rPr>
          <w:rFonts w:eastAsia="黑体"/>
          <w:bCs/>
          <w:sz w:val="24"/>
          <w:szCs w:val="24"/>
        </w:rPr>
        <w:t>表7.2.3-2   混凝土砌块材料物理性能</w:t>
      </w:r>
    </w:p>
    <w:tbl>
      <w:tblPr>
        <w:tblStyle w:val="34"/>
        <w:tblW w:w="89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6"/>
        <w:gridCol w:w="1276"/>
        <w:gridCol w:w="1045"/>
        <w:gridCol w:w="49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2962" w:type="dxa"/>
            <w:gridSpan w:val="2"/>
            <w:vAlign w:val="center"/>
          </w:tcPr>
          <w:p>
            <w:pPr>
              <w:widowControl w:val="0"/>
              <w:ind w:left="94" w:hanging="94" w:hangingChars="45"/>
              <w:jc w:val="center"/>
              <w:rPr>
                <w:sz w:val="21"/>
              </w:rPr>
            </w:pPr>
            <w:r>
              <w:rPr>
                <w:sz w:val="21"/>
              </w:rPr>
              <w:t>项目</w:t>
            </w:r>
          </w:p>
        </w:tc>
        <w:tc>
          <w:tcPr>
            <w:tcW w:w="1045" w:type="dxa"/>
            <w:vAlign w:val="center"/>
          </w:tcPr>
          <w:p>
            <w:pPr>
              <w:widowControl w:val="0"/>
              <w:jc w:val="center"/>
              <w:rPr>
                <w:sz w:val="21"/>
              </w:rPr>
            </w:pPr>
            <w:r>
              <w:rPr>
                <w:sz w:val="21"/>
              </w:rPr>
              <w:t>单位</w:t>
            </w:r>
          </w:p>
        </w:tc>
        <w:tc>
          <w:tcPr>
            <w:tcW w:w="4990" w:type="dxa"/>
            <w:vAlign w:val="center"/>
          </w:tcPr>
          <w:p>
            <w:pPr>
              <w:widowControl w:val="0"/>
              <w:jc w:val="center"/>
              <w:rPr>
                <w:sz w:val="21"/>
              </w:rPr>
            </w:pPr>
            <w:r>
              <w:rPr>
                <w:sz w:val="21"/>
              </w:rPr>
              <w:t>物理性能要求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exact"/>
          <w:jc w:val="center"/>
        </w:trPr>
        <w:tc>
          <w:tcPr>
            <w:tcW w:w="2962" w:type="dxa"/>
            <w:gridSpan w:val="2"/>
            <w:vAlign w:val="center"/>
          </w:tcPr>
          <w:p>
            <w:pPr>
              <w:widowControl w:val="0"/>
              <w:jc w:val="center"/>
              <w:rPr>
                <w:sz w:val="21"/>
              </w:rPr>
            </w:pPr>
            <w:r>
              <w:rPr>
                <w:rFonts w:hint="eastAsia"/>
                <w:sz w:val="21"/>
              </w:rPr>
              <w:t>吸水率</w:t>
            </w:r>
          </w:p>
        </w:tc>
        <w:tc>
          <w:tcPr>
            <w:tcW w:w="1045" w:type="dxa"/>
            <w:vAlign w:val="center"/>
          </w:tcPr>
          <w:p>
            <w:pPr>
              <w:widowControl w:val="0"/>
              <w:jc w:val="center"/>
              <w:rPr>
                <w:sz w:val="21"/>
              </w:rPr>
            </w:pPr>
            <w:r>
              <w:rPr>
                <w:rFonts w:hint="eastAsia"/>
                <w:sz w:val="21"/>
              </w:rPr>
              <w:t>%</w:t>
            </w:r>
          </w:p>
        </w:tc>
        <w:tc>
          <w:tcPr>
            <w:tcW w:w="4990" w:type="dxa"/>
            <w:vAlign w:val="center"/>
          </w:tcPr>
          <w:p>
            <w:pPr>
              <w:widowControl w:val="0"/>
              <w:jc w:val="center"/>
              <w:rPr>
                <w:sz w:val="21"/>
              </w:rPr>
            </w:pPr>
            <w:r>
              <w:rPr>
                <w:sz w:val="21"/>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exact"/>
          <w:jc w:val="center"/>
        </w:trPr>
        <w:tc>
          <w:tcPr>
            <w:tcW w:w="2962" w:type="dxa"/>
            <w:gridSpan w:val="2"/>
            <w:vAlign w:val="center"/>
          </w:tcPr>
          <w:p>
            <w:pPr>
              <w:widowControl w:val="0"/>
              <w:jc w:val="center"/>
              <w:rPr>
                <w:sz w:val="21"/>
              </w:rPr>
            </w:pPr>
            <w:r>
              <w:rPr>
                <w:sz w:val="21"/>
              </w:rPr>
              <w:t>磨坑长度</w:t>
            </w:r>
          </w:p>
        </w:tc>
        <w:tc>
          <w:tcPr>
            <w:tcW w:w="1045" w:type="dxa"/>
            <w:vAlign w:val="center"/>
          </w:tcPr>
          <w:p>
            <w:pPr>
              <w:widowControl w:val="0"/>
              <w:jc w:val="center"/>
              <w:rPr>
                <w:sz w:val="21"/>
              </w:rPr>
            </w:pPr>
            <w:r>
              <w:rPr>
                <w:sz w:val="21"/>
              </w:rPr>
              <w:t>mm</w:t>
            </w:r>
          </w:p>
        </w:tc>
        <w:tc>
          <w:tcPr>
            <w:tcW w:w="4990" w:type="dxa"/>
            <w:vAlign w:val="center"/>
          </w:tcPr>
          <w:p>
            <w:pPr>
              <w:widowControl w:val="0"/>
              <w:jc w:val="center"/>
              <w:rPr>
                <w:sz w:val="21"/>
              </w:rPr>
            </w:pPr>
            <w:r>
              <w:rPr>
                <w:sz w:val="21"/>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1" w:hRule="exact"/>
          <w:jc w:val="center"/>
        </w:trPr>
        <w:tc>
          <w:tcPr>
            <w:tcW w:w="1686" w:type="dxa"/>
            <w:tcBorders>
              <w:top w:val="single" w:color="auto" w:sz="6" w:space="0"/>
              <w:bottom w:val="nil"/>
            </w:tcBorders>
            <w:vAlign w:val="center"/>
          </w:tcPr>
          <w:p>
            <w:pPr>
              <w:widowControl w:val="0"/>
              <w:jc w:val="center"/>
              <w:rPr>
                <w:sz w:val="21"/>
              </w:rPr>
            </w:pPr>
            <w:r>
              <w:rPr>
                <w:sz w:val="21"/>
              </w:rPr>
              <w:t>抗冻性</w:t>
            </w:r>
          </w:p>
        </w:tc>
        <w:tc>
          <w:tcPr>
            <w:tcW w:w="1276" w:type="dxa"/>
            <w:tcBorders>
              <w:top w:val="single" w:color="auto" w:sz="6" w:space="0"/>
              <w:bottom w:val="single" w:color="auto" w:sz="6" w:space="0"/>
            </w:tcBorders>
            <w:vAlign w:val="center"/>
          </w:tcPr>
          <w:p>
            <w:pPr>
              <w:widowControl w:val="0"/>
              <w:jc w:val="center"/>
              <w:rPr>
                <w:sz w:val="21"/>
              </w:rPr>
            </w:pPr>
            <w:r>
              <w:rPr>
                <w:sz w:val="21"/>
              </w:rPr>
              <w:t>外观质量</w:t>
            </w:r>
          </w:p>
        </w:tc>
        <w:tc>
          <w:tcPr>
            <w:tcW w:w="1045" w:type="dxa"/>
            <w:vAlign w:val="center"/>
          </w:tcPr>
          <w:p>
            <w:pPr>
              <w:widowControl w:val="0"/>
              <w:jc w:val="center"/>
              <w:rPr>
                <w:sz w:val="21"/>
              </w:rPr>
            </w:pPr>
            <w:r>
              <w:rPr>
                <w:rFonts w:hint="eastAsia"/>
                <w:sz w:val="21"/>
              </w:rPr>
              <w:t>—</w:t>
            </w:r>
          </w:p>
        </w:tc>
        <w:tc>
          <w:tcPr>
            <w:tcW w:w="4990" w:type="dxa"/>
            <w:vAlign w:val="center"/>
          </w:tcPr>
          <w:p>
            <w:pPr>
              <w:widowControl w:val="0"/>
              <w:jc w:val="both"/>
              <w:rPr>
                <w:sz w:val="21"/>
              </w:rPr>
            </w:pPr>
            <w:r>
              <w:rPr>
                <w:sz w:val="21"/>
              </w:rPr>
              <w:t>冻后外观无明显变化，</w:t>
            </w:r>
            <w:r>
              <w:rPr>
                <w:rFonts w:hint="eastAsia"/>
                <w:sz w:val="21"/>
              </w:rPr>
              <w:t>并应</w:t>
            </w:r>
            <w:r>
              <w:rPr>
                <w:sz w:val="21"/>
              </w:rPr>
              <w:t>符合</w:t>
            </w:r>
            <w:r>
              <w:rPr>
                <w:rFonts w:hint="eastAsia"/>
                <w:sz w:val="21"/>
              </w:rPr>
              <w:t>现行国家标准</w:t>
            </w:r>
            <w:r>
              <w:rPr>
                <w:sz w:val="21"/>
              </w:rPr>
              <w:t>《混凝土路面砖》GB 28635中对外观的相关要求。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3" w:hRule="exact"/>
          <w:jc w:val="center"/>
        </w:trPr>
        <w:tc>
          <w:tcPr>
            <w:tcW w:w="1686" w:type="dxa"/>
            <w:tcBorders>
              <w:top w:val="nil"/>
              <w:bottom w:val="single" w:color="auto" w:sz="12" w:space="0"/>
            </w:tcBorders>
            <w:vAlign w:val="center"/>
          </w:tcPr>
          <w:p>
            <w:pPr>
              <w:widowControl w:val="0"/>
              <w:jc w:val="center"/>
              <w:rPr>
                <w:sz w:val="21"/>
              </w:rPr>
            </w:pPr>
            <w:r>
              <w:rPr>
                <w:sz w:val="21"/>
              </w:rPr>
              <w:t>严寒地区D50寒冷地区D35其他地区D25</w:t>
            </w:r>
          </w:p>
        </w:tc>
        <w:tc>
          <w:tcPr>
            <w:tcW w:w="1276" w:type="dxa"/>
            <w:tcBorders>
              <w:top w:val="single" w:color="auto" w:sz="6" w:space="0"/>
              <w:bottom w:val="single" w:color="auto" w:sz="12" w:space="0"/>
            </w:tcBorders>
            <w:vAlign w:val="center"/>
          </w:tcPr>
          <w:p>
            <w:pPr>
              <w:widowControl w:val="0"/>
              <w:jc w:val="center"/>
              <w:rPr>
                <w:sz w:val="21"/>
              </w:rPr>
            </w:pPr>
            <w:r>
              <w:rPr>
                <w:sz w:val="21"/>
              </w:rPr>
              <w:t>强度损失率</w:t>
            </w:r>
          </w:p>
        </w:tc>
        <w:tc>
          <w:tcPr>
            <w:tcW w:w="1045" w:type="dxa"/>
            <w:vAlign w:val="center"/>
          </w:tcPr>
          <w:p>
            <w:pPr>
              <w:widowControl w:val="0"/>
              <w:jc w:val="center"/>
              <w:rPr>
                <w:sz w:val="21"/>
              </w:rPr>
            </w:pPr>
            <w:r>
              <w:rPr>
                <w:rFonts w:hint="eastAsia"/>
                <w:sz w:val="21"/>
              </w:rPr>
              <w:t>%</w:t>
            </w:r>
          </w:p>
        </w:tc>
        <w:tc>
          <w:tcPr>
            <w:tcW w:w="4990" w:type="dxa"/>
            <w:vAlign w:val="center"/>
          </w:tcPr>
          <w:p>
            <w:pPr>
              <w:widowControl w:val="0"/>
              <w:jc w:val="center"/>
              <w:rPr>
                <w:sz w:val="21"/>
              </w:rPr>
            </w:pPr>
            <w:r>
              <w:rPr>
                <w:sz w:val="21"/>
              </w:rPr>
              <w:t>≤20</w:t>
            </w:r>
          </w:p>
        </w:tc>
      </w:tr>
    </w:tbl>
    <w:p>
      <w:pPr>
        <w:tabs>
          <w:tab w:val="left" w:pos="720"/>
        </w:tabs>
        <w:jc w:val="center"/>
        <w:rPr>
          <w:rFonts w:eastAsia="黑体"/>
          <w:bCs/>
          <w:sz w:val="24"/>
          <w:szCs w:val="24"/>
        </w:rPr>
      </w:pPr>
    </w:p>
    <w:p>
      <w:pPr>
        <w:spacing w:line="360" w:lineRule="auto"/>
        <w:ind w:firstLine="482" w:firstLineChars="200"/>
        <w:rPr>
          <w:sz w:val="24"/>
          <w:szCs w:val="24"/>
        </w:rPr>
      </w:pPr>
      <w:r>
        <w:rPr>
          <w:b/>
          <w:sz w:val="24"/>
          <w:szCs w:val="24"/>
        </w:rPr>
        <w:t>3</w:t>
      </w:r>
      <w:r>
        <w:rPr>
          <w:sz w:val="24"/>
          <w:szCs w:val="24"/>
        </w:rPr>
        <w:t>透水砌块的物理性能应符合表7. 2.3-3的规定。透水砌块的透水性能应与土基的透水性能相匹配。</w:t>
      </w:r>
    </w:p>
    <w:p>
      <w:pPr>
        <w:tabs>
          <w:tab w:val="left" w:pos="720"/>
        </w:tabs>
        <w:jc w:val="center"/>
        <w:rPr>
          <w:rFonts w:eastAsia="黑体"/>
          <w:bCs/>
          <w:sz w:val="24"/>
          <w:szCs w:val="24"/>
        </w:rPr>
      </w:pPr>
      <w:r>
        <w:rPr>
          <w:rFonts w:eastAsia="黑体"/>
          <w:bCs/>
          <w:sz w:val="24"/>
          <w:szCs w:val="24"/>
        </w:rPr>
        <w:t>表7.2.3-3 透水砌块物理性能</w:t>
      </w:r>
    </w:p>
    <w:tbl>
      <w:tblPr>
        <w:tblStyle w:val="34"/>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3623"/>
        <w:gridCol w:w="2218"/>
        <w:gridCol w:w="819"/>
        <w:gridCol w:w="1412"/>
        <w:gridCol w:w="117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3160" w:type="pct"/>
            <w:gridSpan w:val="2"/>
            <w:vAlign w:val="center"/>
          </w:tcPr>
          <w:p>
            <w:pPr>
              <w:widowControl w:val="0"/>
              <w:jc w:val="center"/>
              <w:rPr>
                <w:sz w:val="21"/>
                <w:szCs w:val="21"/>
              </w:rPr>
            </w:pPr>
            <w:r>
              <w:rPr>
                <w:sz w:val="21"/>
                <w:szCs w:val="21"/>
              </w:rPr>
              <w:t>项目</w:t>
            </w:r>
          </w:p>
        </w:tc>
        <w:tc>
          <w:tcPr>
            <w:tcW w:w="443" w:type="pct"/>
          </w:tcPr>
          <w:p>
            <w:pPr>
              <w:widowControl w:val="0"/>
              <w:jc w:val="center"/>
              <w:rPr>
                <w:sz w:val="21"/>
                <w:szCs w:val="21"/>
              </w:rPr>
            </w:pPr>
            <w:r>
              <w:rPr>
                <w:rFonts w:hint="eastAsia"/>
                <w:sz w:val="21"/>
                <w:szCs w:val="21"/>
              </w:rPr>
              <w:t>单位</w:t>
            </w:r>
          </w:p>
        </w:tc>
        <w:tc>
          <w:tcPr>
            <w:tcW w:w="1397" w:type="pct"/>
            <w:gridSpan w:val="2"/>
            <w:vAlign w:val="center"/>
          </w:tcPr>
          <w:p>
            <w:pPr>
              <w:widowControl w:val="0"/>
              <w:jc w:val="center"/>
              <w:rPr>
                <w:sz w:val="21"/>
                <w:szCs w:val="21"/>
              </w:rPr>
            </w:pPr>
            <w:r>
              <w:rPr>
                <w:sz w:val="21"/>
                <w:szCs w:val="21"/>
              </w:rPr>
              <w:t>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3160" w:type="pct"/>
            <w:gridSpan w:val="2"/>
            <w:vAlign w:val="center"/>
          </w:tcPr>
          <w:p>
            <w:pPr>
              <w:widowControl w:val="0"/>
              <w:jc w:val="center"/>
              <w:rPr>
                <w:sz w:val="21"/>
                <w:szCs w:val="21"/>
              </w:rPr>
            </w:pPr>
            <w:r>
              <w:rPr>
                <w:rFonts w:hint="eastAsia"/>
                <w:sz w:val="21"/>
                <w:szCs w:val="21"/>
              </w:rPr>
              <w:t>磨坑长度</w:t>
            </w:r>
          </w:p>
        </w:tc>
        <w:tc>
          <w:tcPr>
            <w:tcW w:w="443" w:type="pct"/>
          </w:tcPr>
          <w:p>
            <w:pPr>
              <w:widowControl w:val="0"/>
              <w:jc w:val="center"/>
              <w:rPr>
                <w:sz w:val="21"/>
                <w:szCs w:val="21"/>
              </w:rPr>
            </w:pPr>
            <w:r>
              <w:rPr>
                <w:rFonts w:hint="eastAsia"/>
                <w:sz w:val="21"/>
                <w:szCs w:val="21"/>
              </w:rPr>
              <w:t>mm</w:t>
            </w:r>
          </w:p>
        </w:tc>
        <w:tc>
          <w:tcPr>
            <w:tcW w:w="1397" w:type="pct"/>
            <w:gridSpan w:val="2"/>
            <w:vAlign w:val="center"/>
          </w:tcPr>
          <w:p>
            <w:pPr>
              <w:widowControl w:val="0"/>
              <w:jc w:val="center"/>
              <w:rPr>
                <w:sz w:val="21"/>
                <w:szCs w:val="21"/>
              </w:rPr>
            </w:pPr>
            <w:r>
              <w:rPr>
                <w:sz w:val="21"/>
                <w:szCs w:val="21"/>
              </w:rPr>
              <w:t>≤35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3160" w:type="pct"/>
            <w:gridSpan w:val="2"/>
            <w:vMerge w:val="restart"/>
            <w:vAlign w:val="center"/>
          </w:tcPr>
          <w:p>
            <w:pPr>
              <w:widowControl w:val="0"/>
              <w:jc w:val="center"/>
              <w:rPr>
                <w:sz w:val="21"/>
                <w:szCs w:val="21"/>
              </w:rPr>
            </w:pPr>
            <w:r>
              <w:rPr>
                <w:sz w:val="21"/>
                <w:szCs w:val="21"/>
              </w:rPr>
              <w:t>透水系数</w:t>
            </w:r>
          </w:p>
        </w:tc>
        <w:tc>
          <w:tcPr>
            <w:tcW w:w="443" w:type="pct"/>
            <w:vMerge w:val="restart"/>
            <w:vAlign w:val="center"/>
          </w:tcPr>
          <w:p>
            <w:pPr>
              <w:widowControl w:val="0"/>
              <w:jc w:val="center"/>
              <w:rPr>
                <w:sz w:val="21"/>
                <w:szCs w:val="21"/>
              </w:rPr>
            </w:pPr>
            <w:r>
              <w:rPr>
                <w:sz w:val="21"/>
                <w:szCs w:val="21"/>
              </w:rPr>
              <w:t>m</w:t>
            </w:r>
            <w:r>
              <w:rPr>
                <w:rFonts w:hint="eastAsia"/>
                <w:sz w:val="21"/>
                <w:szCs w:val="21"/>
              </w:rPr>
              <w:t>m</w:t>
            </w:r>
            <w:r>
              <w:rPr>
                <w:sz w:val="21"/>
                <w:szCs w:val="21"/>
              </w:rPr>
              <w:t>/</w:t>
            </w:r>
            <w:r>
              <w:rPr>
                <w:rFonts w:hint="eastAsia"/>
                <w:sz w:val="21"/>
                <w:szCs w:val="21"/>
              </w:rPr>
              <w:t>s</w:t>
            </w:r>
          </w:p>
        </w:tc>
        <w:tc>
          <w:tcPr>
            <w:tcW w:w="764" w:type="pct"/>
            <w:vAlign w:val="center"/>
          </w:tcPr>
          <w:p>
            <w:pPr>
              <w:widowControl w:val="0"/>
              <w:jc w:val="center"/>
              <w:rPr>
                <w:sz w:val="21"/>
                <w:szCs w:val="21"/>
              </w:rPr>
            </w:pPr>
            <w:r>
              <w:rPr>
                <w:sz w:val="21"/>
                <w:szCs w:val="21"/>
              </w:rPr>
              <w:t>透水A级</w:t>
            </w:r>
          </w:p>
        </w:tc>
        <w:tc>
          <w:tcPr>
            <w:tcW w:w="633" w:type="pct"/>
            <w:vAlign w:val="center"/>
          </w:tcPr>
          <w:p>
            <w:pPr>
              <w:widowControl w:val="0"/>
              <w:jc w:val="center"/>
              <w:rPr>
                <w:sz w:val="21"/>
                <w:szCs w:val="21"/>
              </w:rPr>
            </w:pPr>
            <w:r>
              <w:rPr>
                <w:sz w:val="21"/>
                <w:szCs w:val="21"/>
              </w:rPr>
              <w:t>≥0.2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3160" w:type="pct"/>
            <w:gridSpan w:val="2"/>
            <w:vMerge w:val="continue"/>
            <w:vAlign w:val="center"/>
          </w:tcPr>
          <w:p>
            <w:pPr>
              <w:widowControl w:val="0"/>
              <w:jc w:val="center"/>
              <w:rPr>
                <w:sz w:val="21"/>
                <w:szCs w:val="21"/>
              </w:rPr>
            </w:pPr>
          </w:p>
        </w:tc>
        <w:tc>
          <w:tcPr>
            <w:tcW w:w="443" w:type="pct"/>
            <w:vMerge w:val="continue"/>
          </w:tcPr>
          <w:p>
            <w:pPr>
              <w:widowControl w:val="0"/>
              <w:jc w:val="center"/>
              <w:rPr>
                <w:sz w:val="21"/>
                <w:szCs w:val="21"/>
              </w:rPr>
            </w:pPr>
          </w:p>
        </w:tc>
        <w:tc>
          <w:tcPr>
            <w:tcW w:w="764" w:type="pct"/>
            <w:vAlign w:val="center"/>
          </w:tcPr>
          <w:p>
            <w:pPr>
              <w:widowControl w:val="0"/>
              <w:jc w:val="center"/>
              <w:rPr>
                <w:sz w:val="21"/>
                <w:szCs w:val="21"/>
              </w:rPr>
            </w:pPr>
            <w:r>
              <w:rPr>
                <w:sz w:val="21"/>
                <w:szCs w:val="21"/>
              </w:rPr>
              <w:t>透水B级</w:t>
            </w:r>
          </w:p>
        </w:tc>
        <w:tc>
          <w:tcPr>
            <w:tcW w:w="633" w:type="pct"/>
            <w:vAlign w:val="center"/>
          </w:tcPr>
          <w:p>
            <w:pPr>
              <w:widowControl w:val="0"/>
              <w:jc w:val="center"/>
              <w:rPr>
                <w:sz w:val="21"/>
                <w:szCs w:val="21"/>
              </w:rPr>
            </w:pPr>
            <w:r>
              <w:rPr>
                <w:sz w:val="21"/>
                <w:szCs w:val="21"/>
              </w:rPr>
              <w:t>≥0.1</w:t>
            </w:r>
            <w:r>
              <w:rPr>
                <w:rFonts w:hint="eastAsia"/>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6" w:hRule="atLeast"/>
          <w:jc w:val="center"/>
        </w:trPr>
        <w:tc>
          <w:tcPr>
            <w:tcW w:w="1960" w:type="pct"/>
            <w:vMerge w:val="restart"/>
            <w:vAlign w:val="center"/>
          </w:tcPr>
          <w:p>
            <w:pPr>
              <w:widowControl w:val="0"/>
              <w:jc w:val="center"/>
              <w:rPr>
                <w:sz w:val="21"/>
                <w:szCs w:val="21"/>
              </w:rPr>
            </w:pPr>
            <w:r>
              <w:rPr>
                <w:sz w:val="21"/>
                <w:szCs w:val="21"/>
              </w:rPr>
              <w:t>抗冻性能</w:t>
            </w:r>
          </w:p>
          <w:p>
            <w:pPr>
              <w:widowControl w:val="0"/>
              <w:jc w:val="center"/>
              <w:rPr>
                <w:sz w:val="21"/>
                <w:szCs w:val="21"/>
              </w:rPr>
            </w:pPr>
            <w:r>
              <w:rPr>
                <w:sz w:val="21"/>
                <w:szCs w:val="21"/>
              </w:rPr>
              <w:t>抗冻指标D50（严寒地区）</w:t>
            </w:r>
          </w:p>
          <w:p>
            <w:pPr>
              <w:widowControl w:val="0"/>
              <w:jc w:val="center"/>
              <w:rPr>
                <w:sz w:val="21"/>
                <w:szCs w:val="21"/>
              </w:rPr>
            </w:pPr>
            <w:r>
              <w:rPr>
                <w:sz w:val="21"/>
                <w:szCs w:val="21"/>
              </w:rPr>
              <w:t>抗冻指标D35（寒冷地区）</w:t>
            </w:r>
          </w:p>
          <w:p>
            <w:pPr>
              <w:widowControl w:val="0"/>
              <w:jc w:val="center"/>
              <w:rPr>
                <w:sz w:val="21"/>
                <w:szCs w:val="21"/>
              </w:rPr>
            </w:pPr>
            <w:r>
              <w:rPr>
                <w:sz w:val="21"/>
                <w:szCs w:val="21"/>
              </w:rPr>
              <w:t>抗冻指标D25（夏热冬冷地</w:t>
            </w:r>
            <w:r>
              <w:rPr>
                <w:rFonts w:hint="eastAsia"/>
                <w:sz w:val="21"/>
                <w:szCs w:val="21"/>
              </w:rPr>
              <w:t>区）</w:t>
            </w:r>
          </w:p>
          <w:p>
            <w:pPr>
              <w:widowControl w:val="0"/>
              <w:jc w:val="center"/>
              <w:rPr>
                <w:sz w:val="21"/>
                <w:szCs w:val="21"/>
              </w:rPr>
            </w:pPr>
            <w:r>
              <w:rPr>
                <w:sz w:val="21"/>
                <w:szCs w:val="21"/>
              </w:rPr>
              <w:t>抗冻指标D15（夏热冬暖地区）</w:t>
            </w:r>
          </w:p>
        </w:tc>
        <w:tc>
          <w:tcPr>
            <w:tcW w:w="1200" w:type="pct"/>
            <w:vAlign w:val="center"/>
          </w:tcPr>
          <w:p>
            <w:pPr>
              <w:widowControl w:val="0"/>
              <w:jc w:val="center"/>
              <w:rPr>
                <w:sz w:val="21"/>
                <w:szCs w:val="21"/>
              </w:rPr>
            </w:pPr>
            <w:r>
              <w:rPr>
                <w:sz w:val="21"/>
                <w:szCs w:val="21"/>
              </w:rPr>
              <w:t>单块质量损失</w:t>
            </w:r>
          </w:p>
        </w:tc>
        <w:tc>
          <w:tcPr>
            <w:tcW w:w="443" w:type="pct"/>
            <w:vAlign w:val="center"/>
          </w:tcPr>
          <w:p>
            <w:pPr>
              <w:widowControl w:val="0"/>
              <w:jc w:val="center"/>
              <w:rPr>
                <w:sz w:val="21"/>
                <w:szCs w:val="21"/>
              </w:rPr>
            </w:pPr>
            <w:r>
              <w:rPr>
                <w:rFonts w:hint="eastAsia"/>
                <w:sz w:val="21"/>
                <w:szCs w:val="21"/>
              </w:rPr>
              <w:t>—</w:t>
            </w:r>
          </w:p>
        </w:tc>
        <w:tc>
          <w:tcPr>
            <w:tcW w:w="1397" w:type="pct"/>
            <w:gridSpan w:val="2"/>
            <w:vAlign w:val="center"/>
          </w:tcPr>
          <w:p>
            <w:pPr>
              <w:widowControl w:val="0"/>
              <w:jc w:val="center"/>
              <w:rPr>
                <w:sz w:val="21"/>
                <w:szCs w:val="21"/>
              </w:rPr>
            </w:pPr>
            <w:r>
              <w:rPr>
                <w:sz w:val="21"/>
                <w:szCs w:val="21"/>
              </w:rPr>
              <w:t>≤5%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7" w:hRule="atLeast"/>
          <w:jc w:val="center"/>
        </w:trPr>
        <w:tc>
          <w:tcPr>
            <w:tcW w:w="1960" w:type="pct"/>
            <w:vMerge w:val="continue"/>
            <w:vAlign w:val="center"/>
          </w:tcPr>
          <w:p>
            <w:pPr>
              <w:widowControl w:val="0"/>
              <w:jc w:val="center"/>
              <w:rPr>
                <w:sz w:val="21"/>
                <w:szCs w:val="21"/>
              </w:rPr>
            </w:pPr>
          </w:p>
        </w:tc>
        <w:tc>
          <w:tcPr>
            <w:tcW w:w="1200" w:type="pct"/>
            <w:vAlign w:val="center"/>
          </w:tcPr>
          <w:p>
            <w:pPr>
              <w:widowControl w:val="0"/>
              <w:jc w:val="center"/>
              <w:rPr>
                <w:sz w:val="21"/>
                <w:szCs w:val="21"/>
              </w:rPr>
            </w:pPr>
            <w:r>
              <w:rPr>
                <w:sz w:val="21"/>
                <w:szCs w:val="21"/>
              </w:rPr>
              <w:t>冻后顶面缺损深度</w:t>
            </w:r>
          </w:p>
        </w:tc>
        <w:tc>
          <w:tcPr>
            <w:tcW w:w="443" w:type="pct"/>
            <w:vAlign w:val="center"/>
          </w:tcPr>
          <w:p>
            <w:pPr>
              <w:widowControl w:val="0"/>
              <w:jc w:val="center"/>
              <w:rPr>
                <w:sz w:val="21"/>
                <w:szCs w:val="21"/>
              </w:rPr>
            </w:pPr>
            <w:r>
              <w:rPr>
                <w:rFonts w:hint="eastAsia"/>
                <w:sz w:val="21"/>
                <w:szCs w:val="21"/>
              </w:rPr>
              <w:t>mm</w:t>
            </w:r>
          </w:p>
        </w:tc>
        <w:tc>
          <w:tcPr>
            <w:tcW w:w="1397" w:type="pct"/>
            <w:gridSpan w:val="2"/>
            <w:vAlign w:val="center"/>
          </w:tcPr>
          <w:p>
            <w:pPr>
              <w:widowControl w:val="0"/>
              <w:jc w:val="center"/>
              <w:rPr>
                <w:sz w:val="21"/>
                <w:szCs w:val="21"/>
              </w:rPr>
            </w:pPr>
            <w:r>
              <w:rPr>
                <w:sz w:val="21"/>
                <w:szCs w:val="21"/>
              </w:rPr>
              <w:t>≤5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7" w:hRule="atLeast"/>
          <w:jc w:val="center"/>
        </w:trPr>
        <w:tc>
          <w:tcPr>
            <w:tcW w:w="1960" w:type="pct"/>
            <w:vMerge w:val="continue"/>
            <w:vAlign w:val="center"/>
          </w:tcPr>
          <w:p>
            <w:pPr>
              <w:widowControl w:val="0"/>
              <w:jc w:val="center"/>
              <w:rPr>
                <w:sz w:val="21"/>
                <w:szCs w:val="21"/>
              </w:rPr>
            </w:pPr>
          </w:p>
        </w:tc>
        <w:tc>
          <w:tcPr>
            <w:tcW w:w="1200" w:type="pct"/>
            <w:vAlign w:val="center"/>
          </w:tcPr>
          <w:p>
            <w:pPr>
              <w:widowControl w:val="0"/>
              <w:jc w:val="center"/>
              <w:rPr>
                <w:sz w:val="21"/>
                <w:szCs w:val="21"/>
              </w:rPr>
            </w:pPr>
            <w:r>
              <w:rPr>
                <w:sz w:val="21"/>
                <w:szCs w:val="21"/>
              </w:rPr>
              <w:t>抗压强度损失率</w:t>
            </w:r>
          </w:p>
        </w:tc>
        <w:tc>
          <w:tcPr>
            <w:tcW w:w="443" w:type="pct"/>
            <w:vAlign w:val="center"/>
          </w:tcPr>
          <w:p>
            <w:pPr>
              <w:widowControl w:val="0"/>
              <w:jc w:val="center"/>
              <w:rPr>
                <w:sz w:val="21"/>
                <w:szCs w:val="21"/>
              </w:rPr>
            </w:pPr>
            <w:r>
              <w:rPr>
                <w:rFonts w:hint="eastAsia"/>
                <w:sz w:val="21"/>
                <w:szCs w:val="21"/>
              </w:rPr>
              <w:t>—</w:t>
            </w:r>
          </w:p>
        </w:tc>
        <w:tc>
          <w:tcPr>
            <w:tcW w:w="1397" w:type="pct"/>
            <w:gridSpan w:val="2"/>
            <w:vAlign w:val="center"/>
          </w:tcPr>
          <w:p>
            <w:pPr>
              <w:widowControl w:val="0"/>
              <w:jc w:val="center"/>
              <w:rPr>
                <w:sz w:val="21"/>
                <w:szCs w:val="21"/>
              </w:rPr>
            </w:pPr>
            <w:r>
              <w:rPr>
                <w:sz w:val="21"/>
                <w:szCs w:val="21"/>
              </w:rPr>
              <w:t>≤20%</w:t>
            </w:r>
          </w:p>
        </w:tc>
      </w:tr>
      <w:bookmarkEnd w:id="199"/>
      <w:bookmarkEnd w:id="200"/>
    </w:tbl>
    <w:p>
      <w:pPr>
        <w:pStyle w:val="3"/>
        <w:autoSpaceDE/>
        <w:autoSpaceDN/>
        <w:adjustRightInd/>
        <w:spacing w:before="120" w:beforeLines="50" w:after="0" w:line="360" w:lineRule="auto"/>
        <w:jc w:val="center"/>
        <w:textAlignment w:val="auto"/>
        <w:rPr>
          <w:rFonts w:ascii="Times New Roman" w:hAnsi="Times New Roman"/>
          <w:b w:val="0"/>
          <w:bCs/>
          <w:sz w:val="28"/>
          <w:szCs w:val="28"/>
        </w:rPr>
      </w:pPr>
      <w:bookmarkStart w:id="201" w:name="_Toc56001340"/>
      <w:r>
        <w:rPr>
          <w:rFonts w:ascii="Times New Roman" w:hAnsi="Times New Roman"/>
          <w:b w:val="0"/>
          <w:bCs/>
          <w:sz w:val="28"/>
          <w:szCs w:val="28"/>
        </w:rPr>
        <w:t>7.3结构设计</w:t>
      </w:r>
      <w:bookmarkEnd w:id="201"/>
    </w:p>
    <w:p>
      <w:pPr>
        <w:tabs>
          <w:tab w:val="left" w:pos="-2310"/>
          <w:tab w:val="left" w:pos="0"/>
          <w:tab w:val="right" w:leader="dot" w:pos="8329"/>
        </w:tabs>
        <w:spacing w:line="360" w:lineRule="auto"/>
        <w:rPr>
          <w:sz w:val="24"/>
          <w:szCs w:val="24"/>
        </w:rPr>
      </w:pPr>
      <w:r>
        <w:rPr>
          <w:b/>
          <w:sz w:val="24"/>
          <w:szCs w:val="24"/>
        </w:rPr>
        <w:t xml:space="preserve">7.3.1    </w:t>
      </w:r>
      <w:r>
        <w:rPr>
          <w:sz w:val="24"/>
          <w:szCs w:val="24"/>
        </w:rPr>
        <w:t>砌块路面结构应包括面层、基层和垫层</w:t>
      </w:r>
      <w:r>
        <w:rPr>
          <w:rFonts w:hint="eastAsia"/>
          <w:sz w:val="24"/>
          <w:szCs w:val="24"/>
        </w:rPr>
        <w:t>，</w:t>
      </w:r>
      <w:r>
        <w:rPr>
          <w:sz w:val="24"/>
          <w:szCs w:val="24"/>
        </w:rPr>
        <w:t>砌块路面面层</w:t>
      </w:r>
      <w:r>
        <w:rPr>
          <w:rFonts w:hint="eastAsia"/>
          <w:sz w:val="24"/>
          <w:szCs w:val="24"/>
        </w:rPr>
        <w:t>应</w:t>
      </w:r>
      <w:r>
        <w:rPr>
          <w:sz w:val="24"/>
          <w:szCs w:val="24"/>
        </w:rPr>
        <w:t>包括砌块、填缝材料和整平层材料</w:t>
      </w:r>
      <w:r>
        <w:rPr>
          <w:rFonts w:hint="eastAsia"/>
          <w:sz w:val="24"/>
          <w:szCs w:val="24"/>
        </w:rPr>
        <w:t>，</w:t>
      </w:r>
      <w:r>
        <w:rPr>
          <w:sz w:val="24"/>
          <w:szCs w:val="24"/>
        </w:rPr>
        <w:t>基层和垫层材料、厚度和设计应</w:t>
      </w:r>
      <w:r>
        <w:rPr>
          <w:rFonts w:hint="eastAsia"/>
          <w:sz w:val="24"/>
          <w:szCs w:val="24"/>
        </w:rPr>
        <w:t>符合</w:t>
      </w:r>
      <w:r>
        <w:rPr>
          <w:sz w:val="24"/>
          <w:szCs w:val="24"/>
        </w:rPr>
        <w:t>本标准第4章的相关规定。</w:t>
      </w:r>
    </w:p>
    <w:p>
      <w:pPr>
        <w:tabs>
          <w:tab w:val="left" w:pos="-2310"/>
          <w:tab w:val="left" w:pos="0"/>
          <w:tab w:val="right" w:leader="dot" w:pos="8329"/>
        </w:tabs>
        <w:spacing w:line="360" w:lineRule="auto"/>
        <w:rPr>
          <w:sz w:val="24"/>
          <w:szCs w:val="24"/>
        </w:rPr>
      </w:pPr>
      <w:r>
        <w:rPr>
          <w:b/>
          <w:sz w:val="24"/>
          <w:szCs w:val="24"/>
        </w:rPr>
        <w:t>7.3.</w:t>
      </w:r>
      <w:r>
        <w:rPr>
          <w:rFonts w:hint="eastAsia"/>
          <w:b/>
          <w:sz w:val="24"/>
          <w:szCs w:val="24"/>
        </w:rPr>
        <w:t>2</w:t>
      </w:r>
      <w:r>
        <w:rPr>
          <w:sz w:val="24"/>
          <w:szCs w:val="24"/>
        </w:rPr>
        <w:t>车行道、广场、停车场砌块铺装宜采用联锁型混凝土砌块，联锁型混凝土砌块可包括四面嵌锁和两面嵌锁的长条形状，最小宽度不应小于80mm，最大宽度不应大于120mm，长宽比宜为1.5~2.3。联锁型混凝土砌块最小厚度宜符合表7.3.</w:t>
      </w:r>
      <w:r>
        <w:rPr>
          <w:rFonts w:hint="eastAsia"/>
          <w:sz w:val="24"/>
          <w:szCs w:val="24"/>
        </w:rPr>
        <w:t>2</w:t>
      </w:r>
      <w:r>
        <w:rPr>
          <w:sz w:val="24"/>
          <w:szCs w:val="24"/>
        </w:rPr>
        <w:t>的规定。</w:t>
      </w:r>
    </w:p>
    <w:p>
      <w:pPr>
        <w:tabs>
          <w:tab w:val="left" w:pos="720"/>
        </w:tabs>
        <w:jc w:val="center"/>
        <w:rPr>
          <w:rFonts w:eastAsia="黑体"/>
          <w:bCs/>
          <w:sz w:val="24"/>
          <w:szCs w:val="24"/>
        </w:rPr>
      </w:pPr>
      <w:r>
        <w:rPr>
          <w:rFonts w:eastAsia="黑体"/>
          <w:bCs/>
          <w:sz w:val="24"/>
          <w:szCs w:val="24"/>
        </w:rPr>
        <w:t>表7.3.</w:t>
      </w:r>
      <w:r>
        <w:rPr>
          <w:rFonts w:hint="eastAsia" w:eastAsia="黑体"/>
          <w:bCs/>
          <w:sz w:val="24"/>
          <w:szCs w:val="24"/>
        </w:rPr>
        <w:t>2</w:t>
      </w:r>
      <w:r>
        <w:rPr>
          <w:rFonts w:eastAsia="黑体"/>
          <w:bCs/>
          <w:sz w:val="24"/>
          <w:szCs w:val="24"/>
        </w:rPr>
        <w:t>联锁型混凝土砌块最小厚度</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12"/>
        <w:gridCol w:w="45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412" w:type="dxa"/>
            <w:vAlign w:val="center"/>
          </w:tcPr>
          <w:p>
            <w:pPr>
              <w:widowControl w:val="0"/>
              <w:ind w:firstLine="560"/>
              <w:jc w:val="center"/>
              <w:rPr>
                <w:kern w:val="2"/>
                <w:sz w:val="21"/>
                <w:szCs w:val="21"/>
              </w:rPr>
            </w:pPr>
            <w:r>
              <w:rPr>
                <w:kern w:val="2"/>
                <w:sz w:val="21"/>
                <w:szCs w:val="21"/>
              </w:rPr>
              <w:t>道路类型</w:t>
            </w:r>
          </w:p>
        </w:tc>
        <w:tc>
          <w:tcPr>
            <w:tcW w:w="4585" w:type="dxa"/>
            <w:vAlign w:val="center"/>
          </w:tcPr>
          <w:p>
            <w:pPr>
              <w:widowControl w:val="0"/>
              <w:ind w:firstLine="560"/>
              <w:jc w:val="center"/>
              <w:rPr>
                <w:kern w:val="2"/>
                <w:sz w:val="21"/>
                <w:szCs w:val="21"/>
              </w:rPr>
            </w:pPr>
            <w:r>
              <w:rPr>
                <w:kern w:val="2"/>
                <w:sz w:val="21"/>
                <w:szCs w:val="21"/>
              </w:rPr>
              <w:t>最小厚度</w:t>
            </w:r>
            <w:r>
              <w:rPr>
                <w:rFonts w:eastAsia="黑体"/>
                <w:kern w:val="2"/>
                <w:sz w:val="21"/>
                <w:szCs w:val="21"/>
              </w:rPr>
              <w:t>(mm)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412" w:type="dxa"/>
            <w:vAlign w:val="center"/>
          </w:tcPr>
          <w:p>
            <w:pPr>
              <w:widowControl w:val="0"/>
              <w:ind w:firstLine="560"/>
              <w:jc w:val="center"/>
              <w:rPr>
                <w:kern w:val="2"/>
                <w:sz w:val="21"/>
                <w:szCs w:val="21"/>
              </w:rPr>
            </w:pPr>
            <w:r>
              <w:rPr>
                <w:kern w:val="2"/>
                <w:sz w:val="21"/>
                <w:szCs w:val="21"/>
              </w:rPr>
              <w:t>大型停车场</w:t>
            </w:r>
          </w:p>
        </w:tc>
        <w:tc>
          <w:tcPr>
            <w:tcW w:w="4585" w:type="dxa"/>
            <w:vAlign w:val="center"/>
          </w:tcPr>
          <w:p>
            <w:pPr>
              <w:widowControl w:val="0"/>
              <w:jc w:val="center"/>
              <w:rPr>
                <w:sz w:val="21"/>
                <w:szCs w:val="21"/>
              </w:rPr>
            </w:pPr>
            <w:r>
              <w:rPr>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412" w:type="dxa"/>
            <w:vAlign w:val="center"/>
          </w:tcPr>
          <w:p>
            <w:pPr>
              <w:widowControl w:val="0"/>
              <w:ind w:firstLine="560"/>
              <w:jc w:val="center"/>
              <w:rPr>
                <w:kern w:val="2"/>
                <w:sz w:val="21"/>
                <w:szCs w:val="21"/>
              </w:rPr>
            </w:pPr>
            <w:r>
              <w:rPr>
                <w:kern w:val="2"/>
                <w:sz w:val="21"/>
                <w:szCs w:val="21"/>
              </w:rPr>
              <w:t>支路、广场、停车场</w:t>
            </w:r>
          </w:p>
        </w:tc>
        <w:tc>
          <w:tcPr>
            <w:tcW w:w="4585" w:type="dxa"/>
            <w:vAlign w:val="center"/>
          </w:tcPr>
          <w:p>
            <w:pPr>
              <w:widowControl w:val="0"/>
              <w:jc w:val="center"/>
              <w:rPr>
                <w:sz w:val="21"/>
                <w:szCs w:val="21"/>
              </w:rPr>
            </w:pPr>
            <w:r>
              <w:rPr>
                <w:sz w:val="21"/>
                <w:szCs w:val="21"/>
              </w:rPr>
              <w:t>80</w:t>
            </w:r>
          </w:p>
        </w:tc>
      </w:tr>
    </w:tbl>
    <w:p>
      <w:pPr>
        <w:tabs>
          <w:tab w:val="left" w:pos="-2310"/>
          <w:tab w:val="left" w:pos="0"/>
          <w:tab w:val="right" w:leader="dot" w:pos="8329"/>
        </w:tabs>
        <w:spacing w:line="360" w:lineRule="auto"/>
        <w:rPr>
          <w:sz w:val="24"/>
          <w:szCs w:val="24"/>
        </w:rPr>
      </w:pPr>
      <w:r>
        <w:rPr>
          <w:b/>
          <w:sz w:val="24"/>
          <w:szCs w:val="24"/>
        </w:rPr>
        <w:t>7.3.</w:t>
      </w:r>
      <w:r>
        <w:rPr>
          <w:rFonts w:hint="eastAsia"/>
          <w:b/>
          <w:sz w:val="24"/>
          <w:szCs w:val="24"/>
        </w:rPr>
        <w:t>3</w:t>
      </w:r>
      <w:r>
        <w:rPr>
          <w:b/>
          <w:sz w:val="24"/>
          <w:szCs w:val="24"/>
        </w:rPr>
        <w:t xml:space="preserve">    </w:t>
      </w:r>
      <w:r>
        <w:rPr>
          <w:sz w:val="24"/>
          <w:szCs w:val="24"/>
        </w:rPr>
        <w:t>人行道和步行街宜采用普通型混凝土砌块，普通型混凝土砌块的最小厚度宜符合表7.3.</w:t>
      </w:r>
      <w:r>
        <w:rPr>
          <w:rFonts w:hint="eastAsia"/>
          <w:sz w:val="24"/>
          <w:szCs w:val="24"/>
        </w:rPr>
        <w:t>3</w:t>
      </w:r>
      <w:r>
        <w:rPr>
          <w:sz w:val="24"/>
          <w:szCs w:val="24"/>
        </w:rPr>
        <w:t>的规定。</w:t>
      </w:r>
    </w:p>
    <w:p>
      <w:pPr>
        <w:tabs>
          <w:tab w:val="left" w:pos="720"/>
        </w:tabs>
        <w:jc w:val="center"/>
        <w:rPr>
          <w:rFonts w:eastAsia="黑体"/>
          <w:bCs/>
          <w:sz w:val="24"/>
          <w:szCs w:val="24"/>
        </w:rPr>
      </w:pPr>
      <w:r>
        <w:rPr>
          <w:rFonts w:eastAsia="黑体"/>
          <w:bCs/>
          <w:sz w:val="24"/>
          <w:szCs w:val="24"/>
        </w:rPr>
        <w:t>表7.3.</w:t>
      </w:r>
      <w:r>
        <w:rPr>
          <w:rFonts w:hint="eastAsia" w:eastAsia="黑体"/>
          <w:bCs/>
          <w:sz w:val="24"/>
          <w:szCs w:val="24"/>
        </w:rPr>
        <w:t>3</w:t>
      </w:r>
      <w:r>
        <w:rPr>
          <w:rFonts w:eastAsia="黑体"/>
          <w:bCs/>
          <w:sz w:val="24"/>
          <w:szCs w:val="24"/>
        </w:rPr>
        <w:t>普通型混凝土砌块最小厚度</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54"/>
        <w:gridCol w:w="1535"/>
        <w:gridCol w:w="1535"/>
        <w:gridCol w:w="1535"/>
        <w:gridCol w:w="15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854" w:type="dxa"/>
            <w:vMerge w:val="restart"/>
            <w:vAlign w:val="center"/>
          </w:tcPr>
          <w:p>
            <w:pPr>
              <w:widowControl w:val="0"/>
              <w:ind w:firstLine="560"/>
              <w:jc w:val="center"/>
              <w:rPr>
                <w:kern w:val="2"/>
                <w:sz w:val="21"/>
                <w:szCs w:val="21"/>
              </w:rPr>
            </w:pPr>
            <w:r>
              <w:rPr>
                <w:kern w:val="2"/>
                <w:sz w:val="21"/>
                <w:szCs w:val="21"/>
              </w:rPr>
              <w:t>道路类型</w:t>
            </w:r>
          </w:p>
        </w:tc>
        <w:tc>
          <w:tcPr>
            <w:tcW w:w="6143" w:type="dxa"/>
            <w:gridSpan w:val="4"/>
            <w:vAlign w:val="center"/>
          </w:tcPr>
          <w:p>
            <w:pPr>
              <w:widowControl w:val="0"/>
              <w:jc w:val="center"/>
              <w:rPr>
                <w:kern w:val="2"/>
                <w:sz w:val="21"/>
                <w:szCs w:val="21"/>
              </w:rPr>
            </w:pPr>
            <w:r>
              <w:rPr>
                <w:kern w:val="2"/>
                <w:sz w:val="21"/>
                <w:szCs w:val="21"/>
              </w:rPr>
              <w:t>常用尺寸</w:t>
            </w:r>
            <w:r>
              <w:rPr>
                <w:rFonts w:eastAsia="黑体"/>
                <w:kern w:val="2"/>
                <w:sz w:val="21"/>
                <w:szCs w:val="21"/>
              </w:rPr>
              <w:t>(mm)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854" w:type="dxa"/>
            <w:vMerge w:val="continue"/>
          </w:tcPr>
          <w:p>
            <w:pPr>
              <w:widowControl w:val="0"/>
              <w:jc w:val="both"/>
              <w:rPr>
                <w:kern w:val="2"/>
                <w:sz w:val="21"/>
                <w:szCs w:val="21"/>
              </w:rPr>
            </w:pPr>
          </w:p>
        </w:tc>
        <w:tc>
          <w:tcPr>
            <w:tcW w:w="1535" w:type="dxa"/>
            <w:vAlign w:val="center"/>
          </w:tcPr>
          <w:p>
            <w:pPr>
              <w:widowControl w:val="0"/>
              <w:jc w:val="center"/>
              <w:rPr>
                <w:kern w:val="2"/>
                <w:sz w:val="21"/>
                <w:szCs w:val="21"/>
              </w:rPr>
            </w:pPr>
            <w:r>
              <w:rPr>
                <w:kern w:val="2"/>
                <w:sz w:val="21"/>
                <w:szCs w:val="21"/>
              </w:rPr>
              <w:t>100×200</w:t>
            </w:r>
          </w:p>
        </w:tc>
        <w:tc>
          <w:tcPr>
            <w:tcW w:w="1535" w:type="dxa"/>
            <w:vAlign w:val="center"/>
          </w:tcPr>
          <w:p>
            <w:pPr>
              <w:widowControl w:val="0"/>
              <w:jc w:val="center"/>
              <w:rPr>
                <w:kern w:val="2"/>
                <w:sz w:val="21"/>
                <w:szCs w:val="21"/>
              </w:rPr>
            </w:pPr>
            <w:r>
              <w:rPr>
                <w:kern w:val="2"/>
                <w:sz w:val="21"/>
                <w:szCs w:val="21"/>
              </w:rPr>
              <w:t>250×250</w:t>
            </w:r>
          </w:p>
        </w:tc>
        <w:tc>
          <w:tcPr>
            <w:tcW w:w="1535" w:type="dxa"/>
            <w:vAlign w:val="center"/>
          </w:tcPr>
          <w:p>
            <w:pPr>
              <w:widowControl w:val="0"/>
              <w:jc w:val="center"/>
              <w:rPr>
                <w:kern w:val="2"/>
                <w:sz w:val="21"/>
                <w:szCs w:val="21"/>
              </w:rPr>
            </w:pPr>
            <w:r>
              <w:rPr>
                <w:kern w:val="2"/>
                <w:sz w:val="21"/>
                <w:szCs w:val="21"/>
              </w:rPr>
              <w:t>200×300</w:t>
            </w:r>
          </w:p>
        </w:tc>
        <w:tc>
          <w:tcPr>
            <w:tcW w:w="1538" w:type="dxa"/>
            <w:vAlign w:val="center"/>
          </w:tcPr>
          <w:p>
            <w:pPr>
              <w:widowControl w:val="0"/>
              <w:jc w:val="center"/>
              <w:rPr>
                <w:kern w:val="2"/>
                <w:sz w:val="21"/>
                <w:szCs w:val="21"/>
              </w:rPr>
            </w:pPr>
            <w:r>
              <w:rPr>
                <w:kern w:val="2"/>
                <w:sz w:val="21"/>
                <w:szCs w:val="21"/>
              </w:rPr>
              <w:t>300×300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854" w:type="dxa"/>
          </w:tcPr>
          <w:p>
            <w:pPr>
              <w:widowControl w:val="0"/>
              <w:ind w:firstLine="560"/>
              <w:jc w:val="both"/>
              <w:rPr>
                <w:kern w:val="2"/>
                <w:sz w:val="21"/>
                <w:szCs w:val="21"/>
              </w:rPr>
            </w:pPr>
            <w:r>
              <w:rPr>
                <w:kern w:val="2"/>
                <w:sz w:val="21"/>
                <w:szCs w:val="21"/>
              </w:rPr>
              <w:t>人行道、步行街</w:t>
            </w:r>
          </w:p>
        </w:tc>
        <w:tc>
          <w:tcPr>
            <w:tcW w:w="1535" w:type="dxa"/>
            <w:vAlign w:val="center"/>
          </w:tcPr>
          <w:p>
            <w:pPr>
              <w:widowControl w:val="0"/>
              <w:jc w:val="center"/>
              <w:rPr>
                <w:sz w:val="21"/>
                <w:szCs w:val="21"/>
              </w:rPr>
            </w:pPr>
            <w:r>
              <w:rPr>
                <w:sz w:val="21"/>
                <w:szCs w:val="21"/>
              </w:rPr>
              <w:t>50</w:t>
            </w:r>
          </w:p>
        </w:tc>
        <w:tc>
          <w:tcPr>
            <w:tcW w:w="1535" w:type="dxa"/>
            <w:vAlign w:val="center"/>
          </w:tcPr>
          <w:p>
            <w:pPr>
              <w:widowControl w:val="0"/>
              <w:jc w:val="center"/>
              <w:rPr>
                <w:sz w:val="21"/>
                <w:szCs w:val="21"/>
              </w:rPr>
            </w:pPr>
            <w:r>
              <w:rPr>
                <w:sz w:val="21"/>
                <w:szCs w:val="21"/>
              </w:rPr>
              <w:t>50</w:t>
            </w:r>
          </w:p>
        </w:tc>
        <w:tc>
          <w:tcPr>
            <w:tcW w:w="1535" w:type="dxa"/>
            <w:vAlign w:val="center"/>
          </w:tcPr>
          <w:p>
            <w:pPr>
              <w:widowControl w:val="0"/>
              <w:jc w:val="center"/>
              <w:rPr>
                <w:sz w:val="21"/>
                <w:szCs w:val="21"/>
              </w:rPr>
            </w:pPr>
            <w:r>
              <w:rPr>
                <w:sz w:val="21"/>
                <w:szCs w:val="21"/>
              </w:rPr>
              <w:t>60</w:t>
            </w:r>
          </w:p>
        </w:tc>
        <w:tc>
          <w:tcPr>
            <w:tcW w:w="1538" w:type="dxa"/>
            <w:vAlign w:val="center"/>
          </w:tcPr>
          <w:p>
            <w:pPr>
              <w:widowControl w:val="0"/>
              <w:jc w:val="center"/>
              <w:rPr>
                <w:sz w:val="21"/>
                <w:szCs w:val="21"/>
              </w:rPr>
            </w:pPr>
            <w:r>
              <w:rPr>
                <w:sz w:val="21"/>
                <w:szCs w:val="21"/>
              </w:rPr>
              <w:t>60</w:t>
            </w:r>
          </w:p>
        </w:tc>
      </w:tr>
    </w:tbl>
    <w:p>
      <w:pPr>
        <w:tabs>
          <w:tab w:val="left" w:pos="-2310"/>
          <w:tab w:val="left" w:pos="0"/>
          <w:tab w:val="right" w:leader="dot" w:pos="8329"/>
        </w:tabs>
        <w:spacing w:line="360" w:lineRule="auto"/>
        <w:rPr>
          <w:sz w:val="24"/>
          <w:szCs w:val="24"/>
        </w:rPr>
      </w:pPr>
      <w:r>
        <w:rPr>
          <w:b/>
          <w:sz w:val="24"/>
          <w:szCs w:val="24"/>
        </w:rPr>
        <w:t>7.3.</w:t>
      </w:r>
      <w:r>
        <w:rPr>
          <w:rFonts w:hint="eastAsia"/>
          <w:b/>
          <w:sz w:val="24"/>
          <w:szCs w:val="24"/>
        </w:rPr>
        <w:t>4</w:t>
      </w:r>
      <w:r>
        <w:rPr>
          <w:b/>
          <w:sz w:val="24"/>
          <w:szCs w:val="24"/>
        </w:rPr>
        <w:t xml:space="preserve">    </w:t>
      </w:r>
      <w:r>
        <w:rPr>
          <w:sz w:val="24"/>
          <w:szCs w:val="24"/>
        </w:rPr>
        <w:t>石材砌块的最小厚度宜符合表7.3.</w:t>
      </w:r>
      <w:r>
        <w:rPr>
          <w:rFonts w:hint="eastAsia"/>
          <w:sz w:val="24"/>
          <w:szCs w:val="24"/>
        </w:rPr>
        <w:t>4</w:t>
      </w:r>
      <w:r>
        <w:rPr>
          <w:sz w:val="24"/>
          <w:szCs w:val="24"/>
        </w:rPr>
        <w:t>的规定。</w:t>
      </w:r>
    </w:p>
    <w:p>
      <w:pPr>
        <w:tabs>
          <w:tab w:val="left" w:pos="720"/>
        </w:tabs>
        <w:jc w:val="center"/>
        <w:rPr>
          <w:rFonts w:eastAsia="黑体"/>
          <w:bCs/>
          <w:sz w:val="24"/>
          <w:szCs w:val="24"/>
        </w:rPr>
      </w:pPr>
      <w:r>
        <w:rPr>
          <w:rFonts w:eastAsia="黑体"/>
          <w:bCs/>
          <w:sz w:val="24"/>
          <w:szCs w:val="24"/>
        </w:rPr>
        <w:t>表7.3.</w:t>
      </w:r>
      <w:r>
        <w:rPr>
          <w:rFonts w:hint="eastAsia" w:eastAsia="黑体"/>
          <w:bCs/>
          <w:sz w:val="24"/>
          <w:szCs w:val="24"/>
        </w:rPr>
        <w:t>4</w:t>
      </w:r>
      <w:r>
        <w:rPr>
          <w:rFonts w:eastAsia="黑体"/>
          <w:bCs/>
          <w:sz w:val="24"/>
          <w:szCs w:val="24"/>
        </w:rPr>
        <w:t>石材砌块最小厚度（mm）</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851"/>
        <w:gridCol w:w="976"/>
        <w:gridCol w:w="1098"/>
        <w:gridCol w:w="1098"/>
        <w:gridCol w:w="1098"/>
        <w:gridCol w:w="1098"/>
        <w:gridCol w:w="10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86" w:type="dxa"/>
            <w:vMerge w:val="restart"/>
            <w:vAlign w:val="center"/>
          </w:tcPr>
          <w:p>
            <w:pPr>
              <w:widowControl w:val="0"/>
              <w:spacing w:line="360" w:lineRule="auto"/>
              <w:jc w:val="center"/>
              <w:rPr>
                <w:sz w:val="21"/>
                <w:szCs w:val="21"/>
              </w:rPr>
            </w:pPr>
            <w:r>
              <w:rPr>
                <w:sz w:val="21"/>
                <w:szCs w:val="21"/>
              </w:rPr>
              <w:t>道路类型</w:t>
            </w:r>
          </w:p>
        </w:tc>
        <w:tc>
          <w:tcPr>
            <w:tcW w:w="7311" w:type="dxa"/>
            <w:gridSpan w:val="7"/>
            <w:vAlign w:val="center"/>
          </w:tcPr>
          <w:p>
            <w:pPr>
              <w:widowControl w:val="0"/>
              <w:spacing w:line="360" w:lineRule="auto"/>
              <w:jc w:val="center"/>
              <w:rPr>
                <w:sz w:val="21"/>
                <w:szCs w:val="21"/>
              </w:rPr>
            </w:pPr>
            <w:r>
              <w:rPr>
                <w:sz w:val="21"/>
                <w:szCs w:val="21"/>
              </w:rPr>
              <w:t>常用尺寸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86" w:type="dxa"/>
            <w:vMerge w:val="continue"/>
            <w:vAlign w:val="center"/>
          </w:tcPr>
          <w:p>
            <w:pPr>
              <w:widowControl w:val="0"/>
              <w:spacing w:line="360" w:lineRule="auto"/>
              <w:jc w:val="center"/>
              <w:rPr>
                <w:sz w:val="21"/>
                <w:szCs w:val="21"/>
              </w:rPr>
            </w:pPr>
          </w:p>
        </w:tc>
        <w:tc>
          <w:tcPr>
            <w:tcW w:w="851" w:type="dxa"/>
            <w:vAlign w:val="center"/>
          </w:tcPr>
          <w:p>
            <w:pPr>
              <w:widowControl w:val="0"/>
              <w:jc w:val="center"/>
              <w:rPr>
                <w:spacing w:val="-20"/>
                <w:sz w:val="21"/>
                <w:szCs w:val="21"/>
              </w:rPr>
            </w:pPr>
            <w:r>
              <w:rPr>
                <w:spacing w:val="-20"/>
                <w:sz w:val="21"/>
                <w:szCs w:val="21"/>
              </w:rPr>
              <w:t>100×100</w:t>
            </w:r>
          </w:p>
        </w:tc>
        <w:tc>
          <w:tcPr>
            <w:tcW w:w="976" w:type="dxa"/>
            <w:vAlign w:val="center"/>
          </w:tcPr>
          <w:p>
            <w:pPr>
              <w:widowControl w:val="0"/>
              <w:jc w:val="center"/>
              <w:rPr>
                <w:spacing w:val="-20"/>
                <w:sz w:val="21"/>
                <w:szCs w:val="21"/>
              </w:rPr>
            </w:pPr>
            <w:r>
              <w:rPr>
                <w:spacing w:val="-20"/>
                <w:sz w:val="21"/>
                <w:szCs w:val="21"/>
              </w:rPr>
              <w:t>300×300</w:t>
            </w:r>
          </w:p>
        </w:tc>
        <w:tc>
          <w:tcPr>
            <w:tcW w:w="1098" w:type="dxa"/>
            <w:vAlign w:val="center"/>
          </w:tcPr>
          <w:p>
            <w:pPr>
              <w:widowControl w:val="0"/>
              <w:jc w:val="center"/>
              <w:rPr>
                <w:spacing w:val="-20"/>
                <w:sz w:val="21"/>
                <w:szCs w:val="21"/>
              </w:rPr>
            </w:pPr>
            <w:r>
              <w:rPr>
                <w:spacing w:val="-20"/>
                <w:sz w:val="21"/>
                <w:szCs w:val="21"/>
              </w:rPr>
              <w:t>400×400</w:t>
            </w:r>
          </w:p>
          <w:p>
            <w:pPr>
              <w:widowControl w:val="0"/>
              <w:jc w:val="center"/>
              <w:rPr>
                <w:spacing w:val="-20"/>
                <w:sz w:val="21"/>
                <w:szCs w:val="21"/>
              </w:rPr>
            </w:pPr>
            <w:r>
              <w:rPr>
                <w:spacing w:val="-20"/>
                <w:sz w:val="21"/>
                <w:szCs w:val="21"/>
              </w:rPr>
              <w:t>300×500</w:t>
            </w:r>
          </w:p>
        </w:tc>
        <w:tc>
          <w:tcPr>
            <w:tcW w:w="1098" w:type="dxa"/>
            <w:vAlign w:val="center"/>
          </w:tcPr>
          <w:p>
            <w:pPr>
              <w:widowControl w:val="0"/>
              <w:jc w:val="center"/>
              <w:rPr>
                <w:spacing w:val="-20"/>
                <w:sz w:val="21"/>
                <w:szCs w:val="21"/>
              </w:rPr>
            </w:pPr>
            <w:r>
              <w:rPr>
                <w:spacing w:val="-20"/>
                <w:sz w:val="21"/>
                <w:szCs w:val="21"/>
              </w:rPr>
              <w:t>500×500</w:t>
            </w:r>
          </w:p>
          <w:p>
            <w:pPr>
              <w:widowControl w:val="0"/>
              <w:jc w:val="center"/>
              <w:rPr>
                <w:spacing w:val="-20"/>
                <w:sz w:val="21"/>
                <w:szCs w:val="21"/>
              </w:rPr>
            </w:pPr>
            <w:r>
              <w:rPr>
                <w:spacing w:val="-20"/>
                <w:sz w:val="21"/>
                <w:szCs w:val="21"/>
              </w:rPr>
              <w:t>400×600</w:t>
            </w:r>
          </w:p>
        </w:tc>
        <w:tc>
          <w:tcPr>
            <w:tcW w:w="1098" w:type="dxa"/>
            <w:vAlign w:val="center"/>
          </w:tcPr>
          <w:p>
            <w:pPr>
              <w:widowControl w:val="0"/>
              <w:jc w:val="center"/>
              <w:rPr>
                <w:spacing w:val="-20"/>
                <w:sz w:val="21"/>
                <w:szCs w:val="21"/>
              </w:rPr>
            </w:pPr>
            <w:r>
              <w:rPr>
                <w:spacing w:val="-20"/>
                <w:sz w:val="21"/>
                <w:szCs w:val="21"/>
              </w:rPr>
              <w:t>600×600</w:t>
            </w:r>
          </w:p>
          <w:p>
            <w:pPr>
              <w:widowControl w:val="0"/>
              <w:jc w:val="center"/>
              <w:rPr>
                <w:spacing w:val="-20"/>
                <w:sz w:val="21"/>
                <w:szCs w:val="21"/>
              </w:rPr>
            </w:pPr>
            <w:r>
              <w:rPr>
                <w:spacing w:val="-20"/>
                <w:sz w:val="21"/>
                <w:szCs w:val="21"/>
              </w:rPr>
              <w:t>400×800</w:t>
            </w:r>
          </w:p>
        </w:tc>
        <w:tc>
          <w:tcPr>
            <w:tcW w:w="1098" w:type="dxa"/>
            <w:vAlign w:val="center"/>
          </w:tcPr>
          <w:p>
            <w:pPr>
              <w:widowControl w:val="0"/>
              <w:jc w:val="center"/>
              <w:rPr>
                <w:spacing w:val="-20"/>
                <w:sz w:val="21"/>
                <w:szCs w:val="21"/>
              </w:rPr>
            </w:pPr>
            <w:r>
              <w:rPr>
                <w:spacing w:val="-20"/>
                <w:sz w:val="21"/>
                <w:szCs w:val="21"/>
              </w:rPr>
              <w:t>600×800</w:t>
            </w:r>
          </w:p>
          <w:p>
            <w:pPr>
              <w:widowControl w:val="0"/>
              <w:jc w:val="center"/>
              <w:rPr>
                <w:spacing w:val="-20"/>
                <w:sz w:val="21"/>
                <w:szCs w:val="21"/>
              </w:rPr>
            </w:pPr>
            <w:r>
              <w:rPr>
                <w:spacing w:val="-20"/>
                <w:sz w:val="21"/>
                <w:szCs w:val="21"/>
              </w:rPr>
              <w:t>750×750</w:t>
            </w:r>
          </w:p>
        </w:tc>
        <w:tc>
          <w:tcPr>
            <w:tcW w:w="1092" w:type="dxa"/>
            <w:vAlign w:val="center"/>
          </w:tcPr>
          <w:p>
            <w:pPr>
              <w:widowControl w:val="0"/>
              <w:jc w:val="center"/>
              <w:rPr>
                <w:spacing w:val="-20"/>
                <w:sz w:val="21"/>
                <w:szCs w:val="21"/>
              </w:rPr>
            </w:pPr>
            <w:r>
              <w:rPr>
                <w:spacing w:val="-20"/>
                <w:sz w:val="21"/>
                <w:szCs w:val="21"/>
              </w:rPr>
              <w:t>500×1000</w:t>
            </w:r>
          </w:p>
          <w:p>
            <w:pPr>
              <w:widowControl w:val="0"/>
              <w:jc w:val="center"/>
              <w:rPr>
                <w:spacing w:val="-20"/>
                <w:sz w:val="21"/>
                <w:szCs w:val="21"/>
              </w:rPr>
            </w:pPr>
            <w:r>
              <w:rPr>
                <w:spacing w:val="-20"/>
                <w:sz w:val="21"/>
                <w:szCs w:val="21"/>
              </w:rPr>
              <w:t>600×800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86" w:type="dxa"/>
            <w:vAlign w:val="center"/>
          </w:tcPr>
          <w:p>
            <w:pPr>
              <w:widowControl w:val="0"/>
              <w:jc w:val="center"/>
              <w:rPr>
                <w:sz w:val="21"/>
                <w:szCs w:val="21"/>
              </w:rPr>
            </w:pPr>
            <w:r>
              <w:rPr>
                <w:sz w:val="21"/>
                <w:szCs w:val="21"/>
              </w:rPr>
              <w:t>支路、广场、</w:t>
            </w:r>
          </w:p>
          <w:p>
            <w:pPr>
              <w:widowControl w:val="0"/>
              <w:jc w:val="center"/>
              <w:rPr>
                <w:sz w:val="21"/>
                <w:szCs w:val="21"/>
              </w:rPr>
            </w:pPr>
            <w:r>
              <w:rPr>
                <w:sz w:val="21"/>
                <w:szCs w:val="21"/>
              </w:rPr>
              <w:t>停车场</w:t>
            </w:r>
          </w:p>
        </w:tc>
        <w:tc>
          <w:tcPr>
            <w:tcW w:w="851" w:type="dxa"/>
            <w:vAlign w:val="center"/>
          </w:tcPr>
          <w:p>
            <w:pPr>
              <w:widowControl w:val="0"/>
              <w:spacing w:line="360" w:lineRule="auto"/>
              <w:jc w:val="center"/>
              <w:rPr>
                <w:sz w:val="21"/>
                <w:szCs w:val="21"/>
              </w:rPr>
            </w:pPr>
            <w:r>
              <w:rPr>
                <w:sz w:val="21"/>
                <w:szCs w:val="21"/>
              </w:rPr>
              <w:t>80</w:t>
            </w:r>
          </w:p>
        </w:tc>
        <w:tc>
          <w:tcPr>
            <w:tcW w:w="976" w:type="dxa"/>
            <w:vAlign w:val="center"/>
          </w:tcPr>
          <w:p>
            <w:pPr>
              <w:widowControl w:val="0"/>
              <w:spacing w:line="360" w:lineRule="auto"/>
              <w:jc w:val="center"/>
              <w:rPr>
                <w:sz w:val="21"/>
                <w:szCs w:val="21"/>
              </w:rPr>
            </w:pPr>
            <w:r>
              <w:rPr>
                <w:sz w:val="21"/>
                <w:szCs w:val="21"/>
              </w:rPr>
              <w:t>100</w:t>
            </w:r>
          </w:p>
        </w:tc>
        <w:tc>
          <w:tcPr>
            <w:tcW w:w="1098" w:type="dxa"/>
            <w:vAlign w:val="center"/>
          </w:tcPr>
          <w:p>
            <w:pPr>
              <w:widowControl w:val="0"/>
              <w:spacing w:line="360" w:lineRule="auto"/>
              <w:jc w:val="center"/>
              <w:rPr>
                <w:sz w:val="21"/>
                <w:szCs w:val="21"/>
              </w:rPr>
            </w:pPr>
            <w:r>
              <w:rPr>
                <w:sz w:val="21"/>
                <w:szCs w:val="21"/>
              </w:rPr>
              <w:t>100</w:t>
            </w:r>
          </w:p>
        </w:tc>
        <w:tc>
          <w:tcPr>
            <w:tcW w:w="1098" w:type="dxa"/>
            <w:vAlign w:val="center"/>
          </w:tcPr>
          <w:p>
            <w:pPr>
              <w:widowControl w:val="0"/>
              <w:spacing w:line="360" w:lineRule="auto"/>
              <w:jc w:val="center"/>
              <w:rPr>
                <w:sz w:val="21"/>
                <w:szCs w:val="21"/>
              </w:rPr>
            </w:pPr>
            <w:r>
              <w:rPr>
                <w:sz w:val="21"/>
                <w:szCs w:val="21"/>
              </w:rPr>
              <w:t>140</w:t>
            </w:r>
          </w:p>
        </w:tc>
        <w:tc>
          <w:tcPr>
            <w:tcW w:w="1098" w:type="dxa"/>
            <w:vAlign w:val="center"/>
          </w:tcPr>
          <w:p>
            <w:pPr>
              <w:widowControl w:val="0"/>
              <w:spacing w:line="360" w:lineRule="auto"/>
              <w:jc w:val="center"/>
              <w:rPr>
                <w:sz w:val="21"/>
                <w:szCs w:val="21"/>
              </w:rPr>
            </w:pPr>
            <w:r>
              <w:rPr>
                <w:sz w:val="21"/>
                <w:szCs w:val="21"/>
              </w:rPr>
              <w:t>140</w:t>
            </w:r>
          </w:p>
        </w:tc>
        <w:tc>
          <w:tcPr>
            <w:tcW w:w="1098" w:type="dxa"/>
            <w:vAlign w:val="center"/>
          </w:tcPr>
          <w:p>
            <w:pPr>
              <w:widowControl w:val="0"/>
              <w:spacing w:line="360" w:lineRule="auto"/>
              <w:jc w:val="center"/>
              <w:rPr>
                <w:sz w:val="21"/>
                <w:szCs w:val="21"/>
              </w:rPr>
            </w:pPr>
            <w:r>
              <w:rPr>
                <w:sz w:val="21"/>
                <w:szCs w:val="21"/>
              </w:rPr>
              <w:t>140</w:t>
            </w:r>
          </w:p>
        </w:tc>
        <w:tc>
          <w:tcPr>
            <w:tcW w:w="1092" w:type="dxa"/>
            <w:vAlign w:val="center"/>
          </w:tcPr>
          <w:p>
            <w:pPr>
              <w:widowControl w:val="0"/>
              <w:spacing w:line="360" w:lineRule="auto"/>
              <w:jc w:val="center"/>
              <w:rPr>
                <w:sz w:val="21"/>
                <w:szCs w:val="21"/>
              </w:rPr>
            </w:pPr>
            <w:r>
              <w:rPr>
                <w:sz w:val="21"/>
                <w:szCs w:val="21"/>
              </w:rPr>
              <w:t>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86" w:type="dxa"/>
            <w:vAlign w:val="center"/>
          </w:tcPr>
          <w:p>
            <w:pPr>
              <w:widowControl w:val="0"/>
              <w:jc w:val="center"/>
              <w:rPr>
                <w:sz w:val="21"/>
                <w:szCs w:val="21"/>
              </w:rPr>
            </w:pPr>
            <w:r>
              <w:rPr>
                <w:sz w:val="21"/>
                <w:szCs w:val="21"/>
              </w:rPr>
              <w:t>人行道、步行街</w:t>
            </w:r>
          </w:p>
        </w:tc>
        <w:tc>
          <w:tcPr>
            <w:tcW w:w="851" w:type="dxa"/>
            <w:vAlign w:val="center"/>
          </w:tcPr>
          <w:p>
            <w:pPr>
              <w:widowControl w:val="0"/>
              <w:spacing w:line="360" w:lineRule="auto"/>
              <w:jc w:val="center"/>
              <w:rPr>
                <w:sz w:val="21"/>
                <w:szCs w:val="21"/>
              </w:rPr>
            </w:pPr>
            <w:r>
              <w:rPr>
                <w:sz w:val="21"/>
                <w:szCs w:val="21"/>
              </w:rPr>
              <w:t>50</w:t>
            </w:r>
          </w:p>
        </w:tc>
        <w:tc>
          <w:tcPr>
            <w:tcW w:w="976" w:type="dxa"/>
            <w:vAlign w:val="center"/>
          </w:tcPr>
          <w:p>
            <w:pPr>
              <w:widowControl w:val="0"/>
              <w:spacing w:line="360" w:lineRule="auto"/>
              <w:jc w:val="center"/>
              <w:rPr>
                <w:sz w:val="21"/>
                <w:szCs w:val="21"/>
              </w:rPr>
            </w:pPr>
            <w:r>
              <w:rPr>
                <w:sz w:val="21"/>
                <w:szCs w:val="21"/>
              </w:rPr>
              <w:t>60</w:t>
            </w:r>
          </w:p>
        </w:tc>
        <w:tc>
          <w:tcPr>
            <w:tcW w:w="1098" w:type="dxa"/>
            <w:vAlign w:val="center"/>
          </w:tcPr>
          <w:p>
            <w:pPr>
              <w:widowControl w:val="0"/>
              <w:spacing w:line="360" w:lineRule="auto"/>
              <w:jc w:val="center"/>
              <w:rPr>
                <w:sz w:val="21"/>
                <w:szCs w:val="21"/>
              </w:rPr>
            </w:pPr>
            <w:r>
              <w:rPr>
                <w:sz w:val="21"/>
                <w:szCs w:val="21"/>
              </w:rPr>
              <w:t>60</w:t>
            </w:r>
          </w:p>
        </w:tc>
        <w:tc>
          <w:tcPr>
            <w:tcW w:w="1098" w:type="dxa"/>
            <w:vAlign w:val="center"/>
          </w:tcPr>
          <w:p>
            <w:pPr>
              <w:widowControl w:val="0"/>
              <w:spacing w:line="360" w:lineRule="auto"/>
              <w:jc w:val="center"/>
              <w:rPr>
                <w:sz w:val="21"/>
                <w:szCs w:val="21"/>
              </w:rPr>
            </w:pPr>
            <w:r>
              <w:rPr>
                <w:sz w:val="21"/>
                <w:szCs w:val="21"/>
              </w:rPr>
              <w:t>80</w:t>
            </w:r>
          </w:p>
        </w:tc>
        <w:tc>
          <w:tcPr>
            <w:tcW w:w="1098" w:type="dxa"/>
            <w:vAlign w:val="center"/>
          </w:tcPr>
          <w:p>
            <w:pPr>
              <w:widowControl w:val="0"/>
              <w:spacing w:line="360" w:lineRule="auto"/>
              <w:jc w:val="center"/>
              <w:rPr>
                <w:sz w:val="21"/>
                <w:szCs w:val="21"/>
              </w:rPr>
            </w:pPr>
            <w:r>
              <w:rPr>
                <w:sz w:val="21"/>
                <w:szCs w:val="21"/>
              </w:rPr>
              <w:t>100</w:t>
            </w:r>
          </w:p>
        </w:tc>
        <w:tc>
          <w:tcPr>
            <w:tcW w:w="1098" w:type="dxa"/>
            <w:vAlign w:val="center"/>
          </w:tcPr>
          <w:p>
            <w:pPr>
              <w:widowControl w:val="0"/>
              <w:spacing w:line="360" w:lineRule="auto"/>
              <w:jc w:val="center"/>
              <w:rPr>
                <w:sz w:val="21"/>
                <w:szCs w:val="21"/>
              </w:rPr>
            </w:pPr>
            <w:r>
              <w:rPr>
                <w:sz w:val="21"/>
                <w:szCs w:val="21"/>
              </w:rPr>
              <w:t>100</w:t>
            </w:r>
          </w:p>
        </w:tc>
        <w:tc>
          <w:tcPr>
            <w:tcW w:w="1092" w:type="dxa"/>
            <w:vAlign w:val="center"/>
          </w:tcPr>
          <w:p>
            <w:pPr>
              <w:widowControl w:val="0"/>
              <w:spacing w:line="360" w:lineRule="auto"/>
              <w:jc w:val="center"/>
              <w:rPr>
                <w:sz w:val="21"/>
                <w:szCs w:val="21"/>
              </w:rPr>
            </w:pPr>
            <w:r>
              <w:rPr>
                <w:sz w:val="21"/>
                <w:szCs w:val="21"/>
              </w:rPr>
              <w:t>100</w:t>
            </w:r>
          </w:p>
        </w:tc>
      </w:tr>
    </w:tbl>
    <w:p>
      <w:pPr>
        <w:tabs>
          <w:tab w:val="left" w:pos="-2310"/>
          <w:tab w:val="left" w:pos="0"/>
          <w:tab w:val="right" w:leader="dot" w:pos="8329"/>
        </w:tabs>
        <w:spacing w:line="360" w:lineRule="auto"/>
        <w:rPr>
          <w:sz w:val="24"/>
          <w:szCs w:val="24"/>
        </w:rPr>
      </w:pPr>
      <w:r>
        <w:rPr>
          <w:b/>
          <w:sz w:val="24"/>
          <w:szCs w:val="24"/>
        </w:rPr>
        <w:t>7.3.</w:t>
      </w:r>
      <w:r>
        <w:rPr>
          <w:rFonts w:hint="eastAsia"/>
          <w:b/>
          <w:sz w:val="24"/>
          <w:szCs w:val="24"/>
        </w:rPr>
        <w:t>5</w:t>
      </w:r>
      <w:r>
        <w:rPr>
          <w:b/>
          <w:sz w:val="24"/>
          <w:szCs w:val="24"/>
        </w:rPr>
        <w:t xml:space="preserve">   </w:t>
      </w:r>
      <w:r>
        <w:rPr>
          <w:sz w:val="24"/>
          <w:szCs w:val="24"/>
        </w:rPr>
        <w:t>透水砌块的最小厚度宜符合表7.3.</w:t>
      </w:r>
      <w:r>
        <w:rPr>
          <w:rFonts w:hint="eastAsia"/>
          <w:sz w:val="24"/>
          <w:szCs w:val="24"/>
        </w:rPr>
        <w:t>5</w:t>
      </w:r>
      <w:r>
        <w:rPr>
          <w:sz w:val="24"/>
          <w:szCs w:val="24"/>
        </w:rPr>
        <w:t>的规定。</w:t>
      </w:r>
    </w:p>
    <w:p>
      <w:pPr>
        <w:jc w:val="center"/>
        <w:rPr>
          <w:rFonts w:eastAsia="黑体"/>
          <w:sz w:val="24"/>
          <w:szCs w:val="24"/>
        </w:rPr>
      </w:pPr>
      <w:r>
        <w:rPr>
          <w:rFonts w:eastAsia="黑体"/>
          <w:sz w:val="24"/>
          <w:szCs w:val="24"/>
        </w:rPr>
        <w:t>表7.3.</w:t>
      </w:r>
      <w:r>
        <w:rPr>
          <w:rFonts w:hint="eastAsia" w:eastAsia="黑体"/>
          <w:sz w:val="24"/>
          <w:szCs w:val="24"/>
        </w:rPr>
        <w:t>5</w:t>
      </w:r>
      <w:r>
        <w:rPr>
          <w:rFonts w:eastAsia="黑体"/>
          <w:sz w:val="24"/>
          <w:szCs w:val="24"/>
        </w:rPr>
        <w:t xml:space="preserve"> 透水砌块最小厚度（mm）</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304"/>
        <w:gridCol w:w="1674"/>
        <w:gridCol w:w="1673"/>
        <w:gridCol w:w="1673"/>
        <w:gridCol w:w="167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2304" w:type="dxa"/>
            <w:vMerge w:val="restart"/>
            <w:vAlign w:val="center"/>
          </w:tcPr>
          <w:p>
            <w:pPr>
              <w:widowControl w:val="0"/>
              <w:spacing w:line="360" w:lineRule="auto"/>
              <w:jc w:val="center"/>
              <w:rPr>
                <w:sz w:val="21"/>
                <w:szCs w:val="21"/>
              </w:rPr>
            </w:pPr>
            <w:r>
              <w:rPr>
                <w:sz w:val="21"/>
                <w:szCs w:val="21"/>
              </w:rPr>
              <w:t>道路类型</w:t>
            </w:r>
          </w:p>
        </w:tc>
        <w:tc>
          <w:tcPr>
            <w:tcW w:w="6693" w:type="dxa"/>
            <w:gridSpan w:val="4"/>
            <w:vAlign w:val="center"/>
          </w:tcPr>
          <w:p>
            <w:pPr>
              <w:widowControl w:val="0"/>
              <w:spacing w:line="360" w:lineRule="auto"/>
              <w:jc w:val="center"/>
              <w:rPr>
                <w:sz w:val="21"/>
                <w:szCs w:val="21"/>
              </w:rPr>
            </w:pPr>
            <w:r>
              <w:rPr>
                <w:sz w:val="21"/>
                <w:szCs w:val="21"/>
              </w:rPr>
              <w:t>常用尺寸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2304" w:type="dxa"/>
            <w:vMerge w:val="continue"/>
            <w:vAlign w:val="center"/>
          </w:tcPr>
          <w:p>
            <w:pPr>
              <w:widowControl w:val="0"/>
              <w:spacing w:line="360" w:lineRule="auto"/>
              <w:jc w:val="center"/>
              <w:rPr>
                <w:sz w:val="21"/>
                <w:szCs w:val="21"/>
              </w:rPr>
            </w:pPr>
          </w:p>
        </w:tc>
        <w:tc>
          <w:tcPr>
            <w:tcW w:w="1674" w:type="dxa"/>
            <w:vAlign w:val="center"/>
          </w:tcPr>
          <w:p>
            <w:pPr>
              <w:widowControl w:val="0"/>
              <w:spacing w:line="360" w:lineRule="auto"/>
              <w:jc w:val="center"/>
              <w:rPr>
                <w:sz w:val="21"/>
                <w:szCs w:val="21"/>
              </w:rPr>
            </w:pPr>
            <w:r>
              <w:rPr>
                <w:sz w:val="21"/>
                <w:szCs w:val="21"/>
              </w:rPr>
              <w:t>100×200</w:t>
            </w:r>
          </w:p>
        </w:tc>
        <w:tc>
          <w:tcPr>
            <w:tcW w:w="1673" w:type="dxa"/>
            <w:vAlign w:val="center"/>
          </w:tcPr>
          <w:p>
            <w:pPr>
              <w:widowControl w:val="0"/>
              <w:spacing w:line="360" w:lineRule="auto"/>
              <w:jc w:val="center"/>
              <w:rPr>
                <w:sz w:val="21"/>
                <w:szCs w:val="21"/>
              </w:rPr>
            </w:pPr>
            <w:r>
              <w:rPr>
                <w:sz w:val="21"/>
                <w:szCs w:val="21"/>
              </w:rPr>
              <w:t>125×250</w:t>
            </w:r>
          </w:p>
        </w:tc>
        <w:tc>
          <w:tcPr>
            <w:tcW w:w="1673" w:type="dxa"/>
            <w:vAlign w:val="center"/>
          </w:tcPr>
          <w:p>
            <w:pPr>
              <w:widowControl w:val="0"/>
              <w:spacing w:line="360" w:lineRule="auto"/>
              <w:jc w:val="center"/>
              <w:rPr>
                <w:sz w:val="21"/>
                <w:szCs w:val="21"/>
              </w:rPr>
            </w:pPr>
            <w:r>
              <w:rPr>
                <w:sz w:val="21"/>
                <w:szCs w:val="21"/>
              </w:rPr>
              <w:t>150×300</w:t>
            </w:r>
          </w:p>
        </w:tc>
        <w:tc>
          <w:tcPr>
            <w:tcW w:w="1673" w:type="dxa"/>
            <w:vAlign w:val="center"/>
          </w:tcPr>
          <w:p>
            <w:pPr>
              <w:widowControl w:val="0"/>
              <w:spacing w:line="360" w:lineRule="auto"/>
              <w:jc w:val="center"/>
              <w:rPr>
                <w:sz w:val="21"/>
                <w:szCs w:val="21"/>
              </w:rPr>
            </w:pPr>
            <w:r>
              <w:rPr>
                <w:sz w:val="21"/>
                <w:szCs w:val="21"/>
              </w:rPr>
              <w:t>300×600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2304" w:type="dxa"/>
            <w:vAlign w:val="center"/>
          </w:tcPr>
          <w:p>
            <w:pPr>
              <w:widowControl w:val="0"/>
              <w:spacing w:line="360" w:lineRule="auto"/>
              <w:jc w:val="center"/>
              <w:rPr>
                <w:sz w:val="21"/>
                <w:szCs w:val="21"/>
              </w:rPr>
            </w:pPr>
            <w:r>
              <w:rPr>
                <w:sz w:val="21"/>
                <w:szCs w:val="21"/>
              </w:rPr>
              <w:t>人行道、步行街</w:t>
            </w:r>
          </w:p>
        </w:tc>
        <w:tc>
          <w:tcPr>
            <w:tcW w:w="1674" w:type="dxa"/>
            <w:vAlign w:val="center"/>
          </w:tcPr>
          <w:p>
            <w:pPr>
              <w:widowControl w:val="0"/>
              <w:spacing w:line="360" w:lineRule="auto"/>
              <w:jc w:val="center"/>
              <w:rPr>
                <w:sz w:val="21"/>
                <w:szCs w:val="21"/>
              </w:rPr>
            </w:pPr>
            <w:r>
              <w:rPr>
                <w:sz w:val="21"/>
                <w:szCs w:val="21"/>
              </w:rPr>
              <w:t>60</w:t>
            </w:r>
          </w:p>
        </w:tc>
        <w:tc>
          <w:tcPr>
            <w:tcW w:w="1673" w:type="dxa"/>
            <w:vAlign w:val="center"/>
          </w:tcPr>
          <w:p>
            <w:pPr>
              <w:widowControl w:val="0"/>
              <w:spacing w:line="360" w:lineRule="auto"/>
              <w:jc w:val="center"/>
              <w:rPr>
                <w:sz w:val="21"/>
                <w:szCs w:val="21"/>
              </w:rPr>
            </w:pPr>
            <w:r>
              <w:rPr>
                <w:sz w:val="21"/>
                <w:szCs w:val="21"/>
              </w:rPr>
              <w:t>60</w:t>
            </w:r>
          </w:p>
        </w:tc>
        <w:tc>
          <w:tcPr>
            <w:tcW w:w="1673" w:type="dxa"/>
            <w:vAlign w:val="center"/>
          </w:tcPr>
          <w:p>
            <w:pPr>
              <w:widowControl w:val="0"/>
              <w:spacing w:line="360" w:lineRule="auto"/>
              <w:jc w:val="center"/>
              <w:rPr>
                <w:sz w:val="21"/>
                <w:szCs w:val="21"/>
              </w:rPr>
            </w:pPr>
            <w:r>
              <w:rPr>
                <w:sz w:val="21"/>
                <w:szCs w:val="21"/>
              </w:rPr>
              <w:t>60</w:t>
            </w:r>
          </w:p>
        </w:tc>
        <w:tc>
          <w:tcPr>
            <w:tcW w:w="1673" w:type="dxa"/>
            <w:vAlign w:val="center"/>
          </w:tcPr>
          <w:p>
            <w:pPr>
              <w:widowControl w:val="0"/>
              <w:spacing w:line="360" w:lineRule="auto"/>
              <w:jc w:val="center"/>
              <w:rPr>
                <w:sz w:val="21"/>
                <w:szCs w:val="21"/>
              </w:rPr>
            </w:pPr>
            <w:r>
              <w:rPr>
                <w:sz w:val="21"/>
                <w:szCs w:val="21"/>
              </w:rPr>
              <w:t>80</w:t>
            </w:r>
          </w:p>
        </w:tc>
      </w:tr>
    </w:tbl>
    <w:p>
      <w:pPr>
        <w:tabs>
          <w:tab w:val="left" w:pos="-2310"/>
          <w:tab w:val="left" w:pos="0"/>
          <w:tab w:val="right" w:leader="dot" w:pos="8329"/>
        </w:tabs>
        <w:spacing w:line="360" w:lineRule="auto"/>
        <w:rPr>
          <w:sz w:val="24"/>
          <w:szCs w:val="24"/>
        </w:rPr>
      </w:pPr>
      <w:r>
        <w:rPr>
          <w:b/>
          <w:sz w:val="24"/>
          <w:szCs w:val="24"/>
        </w:rPr>
        <w:t>7.3.</w:t>
      </w:r>
      <w:r>
        <w:rPr>
          <w:rFonts w:hint="eastAsia"/>
          <w:b/>
          <w:sz w:val="24"/>
          <w:szCs w:val="24"/>
        </w:rPr>
        <w:t>6</w:t>
      </w:r>
      <w:r>
        <w:rPr>
          <w:b/>
          <w:sz w:val="24"/>
          <w:szCs w:val="24"/>
        </w:rPr>
        <w:t xml:space="preserve">    </w:t>
      </w:r>
      <w:r>
        <w:rPr>
          <w:sz w:val="24"/>
          <w:szCs w:val="24"/>
        </w:rPr>
        <w:t>普通砌块面层与基层之间应设置整平层，整平层可采用中</w:t>
      </w:r>
      <w:r>
        <w:rPr>
          <w:rFonts w:hint="eastAsia"/>
          <w:sz w:val="24"/>
          <w:szCs w:val="24"/>
        </w:rPr>
        <w:t>砂</w:t>
      </w:r>
      <w:r>
        <w:rPr>
          <w:sz w:val="24"/>
          <w:szCs w:val="24"/>
        </w:rPr>
        <w:t>、粗砂或预拌干混砂浆，透水砌块可采用中</w:t>
      </w:r>
      <w:r>
        <w:rPr>
          <w:rFonts w:hint="eastAsia"/>
          <w:sz w:val="24"/>
          <w:szCs w:val="24"/>
        </w:rPr>
        <w:t>砂</w:t>
      </w:r>
      <w:r>
        <w:rPr>
          <w:sz w:val="24"/>
          <w:szCs w:val="24"/>
        </w:rPr>
        <w:t>、粗砂或透水砂浆，厚度宜为30mm～50mm。</w:t>
      </w:r>
    </w:p>
    <w:p>
      <w:pPr>
        <w:tabs>
          <w:tab w:val="left" w:pos="-2310"/>
          <w:tab w:val="left" w:pos="0"/>
          <w:tab w:val="right" w:leader="dot" w:pos="8329"/>
        </w:tabs>
        <w:spacing w:line="360" w:lineRule="auto"/>
        <w:rPr>
          <w:sz w:val="24"/>
          <w:szCs w:val="24"/>
        </w:rPr>
      </w:pPr>
      <w:r>
        <w:rPr>
          <w:b/>
          <w:sz w:val="24"/>
          <w:szCs w:val="24"/>
        </w:rPr>
        <w:t>7.3.</w:t>
      </w:r>
      <w:r>
        <w:rPr>
          <w:rFonts w:hint="eastAsia"/>
          <w:b/>
          <w:sz w:val="24"/>
          <w:szCs w:val="24"/>
        </w:rPr>
        <w:t>7</w:t>
      </w:r>
      <w:r>
        <w:rPr>
          <w:b/>
          <w:sz w:val="24"/>
          <w:szCs w:val="24"/>
        </w:rPr>
        <w:t xml:space="preserve">    </w:t>
      </w:r>
      <w:r>
        <w:rPr>
          <w:sz w:val="24"/>
          <w:szCs w:val="24"/>
        </w:rPr>
        <w:t>砌块路面面层接缝应符合下列规定：</w:t>
      </w:r>
    </w:p>
    <w:p>
      <w:pPr>
        <w:tabs>
          <w:tab w:val="left" w:pos="-2310"/>
          <w:tab w:val="left" w:pos="0"/>
          <w:tab w:val="right" w:leader="dot" w:pos="8329"/>
        </w:tabs>
        <w:spacing w:line="360" w:lineRule="auto"/>
        <w:ind w:firstLine="482" w:firstLineChars="200"/>
        <w:rPr>
          <w:sz w:val="24"/>
          <w:szCs w:val="24"/>
        </w:rPr>
      </w:pPr>
      <w:r>
        <w:rPr>
          <w:b/>
          <w:sz w:val="24"/>
          <w:szCs w:val="24"/>
        </w:rPr>
        <w:t>1</w:t>
      </w:r>
      <w:r>
        <w:rPr>
          <w:sz w:val="24"/>
          <w:szCs w:val="24"/>
        </w:rPr>
        <w:t>普通型混凝土砌块接缝缝宽不应大于5mm，应采用中砂灌实。</w:t>
      </w:r>
    </w:p>
    <w:p>
      <w:pPr>
        <w:tabs>
          <w:tab w:val="left" w:pos="-2310"/>
          <w:tab w:val="left" w:pos="0"/>
          <w:tab w:val="right" w:leader="dot" w:pos="8329"/>
        </w:tabs>
        <w:spacing w:line="360" w:lineRule="auto"/>
        <w:ind w:firstLine="482" w:firstLineChars="200"/>
        <w:rPr>
          <w:sz w:val="24"/>
          <w:szCs w:val="24"/>
        </w:rPr>
      </w:pPr>
      <w:r>
        <w:rPr>
          <w:b/>
          <w:sz w:val="24"/>
          <w:szCs w:val="24"/>
        </w:rPr>
        <w:t>2</w:t>
      </w:r>
      <w:r>
        <w:rPr>
          <w:sz w:val="24"/>
          <w:szCs w:val="24"/>
        </w:rPr>
        <w:t>联锁型混凝土砌块接缝缝宽不应大于5mm，应用粗砂灌实。</w:t>
      </w:r>
    </w:p>
    <w:p>
      <w:pPr>
        <w:tabs>
          <w:tab w:val="left" w:pos="-2310"/>
          <w:tab w:val="left" w:pos="0"/>
          <w:tab w:val="right" w:leader="dot" w:pos="8329"/>
        </w:tabs>
        <w:spacing w:line="360" w:lineRule="auto"/>
        <w:ind w:firstLine="482" w:firstLineChars="200"/>
        <w:rPr>
          <w:sz w:val="24"/>
          <w:szCs w:val="24"/>
        </w:rPr>
      </w:pPr>
      <w:r>
        <w:rPr>
          <w:b/>
          <w:sz w:val="24"/>
          <w:szCs w:val="24"/>
        </w:rPr>
        <w:t>3</w:t>
      </w:r>
      <w:r>
        <w:rPr>
          <w:sz w:val="24"/>
          <w:szCs w:val="24"/>
        </w:rPr>
        <w:t>石材砌块路面接缝缝宽不应大于5mm，应采用水泥砂灌实。有特殊防水要求时，缝下部应</w:t>
      </w:r>
      <w:r>
        <w:rPr>
          <w:rFonts w:hint="eastAsia"/>
          <w:sz w:val="24"/>
          <w:szCs w:val="24"/>
        </w:rPr>
        <w:t>采</w:t>
      </w:r>
      <w:r>
        <w:rPr>
          <w:sz w:val="24"/>
          <w:szCs w:val="24"/>
        </w:rPr>
        <w:t>用水泥砂灌实，上部应</w:t>
      </w:r>
      <w:r>
        <w:rPr>
          <w:rFonts w:hint="eastAsia"/>
          <w:sz w:val="24"/>
          <w:szCs w:val="24"/>
        </w:rPr>
        <w:t>采</w:t>
      </w:r>
      <w:r>
        <w:rPr>
          <w:sz w:val="24"/>
          <w:szCs w:val="24"/>
        </w:rPr>
        <w:t>用防水材料灌缝。当缝宽小于2mm时，可不进行灌缝。</w:t>
      </w:r>
    </w:p>
    <w:p>
      <w:pPr>
        <w:tabs>
          <w:tab w:val="left" w:pos="-2310"/>
          <w:tab w:val="left" w:pos="0"/>
          <w:tab w:val="right" w:leader="dot" w:pos="8329"/>
        </w:tabs>
        <w:spacing w:line="360" w:lineRule="auto"/>
        <w:ind w:firstLine="482" w:firstLineChars="200"/>
        <w:rPr>
          <w:sz w:val="24"/>
          <w:szCs w:val="24"/>
        </w:rPr>
      </w:pPr>
      <w:r>
        <w:rPr>
          <w:b/>
          <w:sz w:val="24"/>
          <w:szCs w:val="24"/>
        </w:rPr>
        <w:t>4</w:t>
      </w:r>
      <w:r>
        <w:rPr>
          <w:rFonts w:hint="eastAsia"/>
          <w:sz w:val="24"/>
          <w:szCs w:val="24"/>
        </w:rPr>
        <w:t>当</w:t>
      </w:r>
      <w:r>
        <w:rPr>
          <w:sz w:val="24"/>
          <w:szCs w:val="24"/>
        </w:rPr>
        <w:t>砌块路面面层勾缝时，应设置胀缝，胀缝间距宜为20m~50m，接缝填料可采用沥青、橡胶类材料。</w:t>
      </w:r>
    </w:p>
    <w:p>
      <w:pPr>
        <w:tabs>
          <w:tab w:val="left" w:pos="-2310"/>
          <w:tab w:val="left" w:pos="0"/>
          <w:tab w:val="right" w:leader="dot" w:pos="8329"/>
        </w:tabs>
        <w:spacing w:line="360" w:lineRule="auto"/>
        <w:rPr>
          <w:sz w:val="24"/>
          <w:szCs w:val="24"/>
        </w:rPr>
      </w:pPr>
      <w:r>
        <w:rPr>
          <w:b/>
          <w:sz w:val="24"/>
          <w:szCs w:val="24"/>
        </w:rPr>
        <w:t>7.3.</w:t>
      </w:r>
      <w:r>
        <w:rPr>
          <w:rFonts w:hint="eastAsia"/>
          <w:b/>
          <w:sz w:val="24"/>
          <w:szCs w:val="24"/>
        </w:rPr>
        <w:t>8</w:t>
      </w:r>
      <w:r>
        <w:rPr>
          <w:b/>
          <w:sz w:val="24"/>
          <w:szCs w:val="24"/>
        </w:rPr>
        <w:t xml:space="preserve">    </w:t>
      </w:r>
      <w:r>
        <w:rPr>
          <w:rFonts w:hint="eastAsia"/>
          <w:bCs/>
          <w:sz w:val="24"/>
          <w:szCs w:val="24"/>
        </w:rPr>
        <w:t>当</w:t>
      </w:r>
      <w:r>
        <w:rPr>
          <w:sz w:val="24"/>
          <w:szCs w:val="24"/>
        </w:rPr>
        <w:t>透水砌块土基为粘性土时</w:t>
      </w:r>
      <w:r>
        <w:rPr>
          <w:rFonts w:hint="eastAsia"/>
          <w:sz w:val="24"/>
          <w:szCs w:val="24"/>
        </w:rPr>
        <w:t>，</w:t>
      </w:r>
      <w:r>
        <w:rPr>
          <w:sz w:val="24"/>
          <w:szCs w:val="24"/>
        </w:rPr>
        <w:t>宜采用透水性能较好的砂或砂砾设置垫层。</w:t>
      </w:r>
      <w:r>
        <w:rPr>
          <w:rFonts w:hint="eastAsia"/>
          <w:sz w:val="24"/>
          <w:szCs w:val="24"/>
        </w:rPr>
        <w:t>当</w:t>
      </w:r>
      <w:r>
        <w:rPr>
          <w:sz w:val="24"/>
          <w:szCs w:val="24"/>
        </w:rPr>
        <w:t>土基为砂性土或底基层为级配碎、砾石时</w:t>
      </w:r>
      <w:r>
        <w:rPr>
          <w:rFonts w:hint="eastAsia"/>
          <w:sz w:val="24"/>
          <w:szCs w:val="24"/>
        </w:rPr>
        <w:t>，</w:t>
      </w:r>
      <w:r>
        <w:rPr>
          <w:sz w:val="24"/>
          <w:szCs w:val="24"/>
        </w:rPr>
        <w:t>可不设置垫层。</w:t>
      </w:r>
    </w:p>
    <w:p>
      <w:pPr>
        <w:tabs>
          <w:tab w:val="left" w:pos="-2310"/>
          <w:tab w:val="left" w:pos="0"/>
          <w:tab w:val="right" w:leader="dot" w:pos="8329"/>
        </w:tabs>
        <w:spacing w:line="360" w:lineRule="auto"/>
        <w:rPr>
          <w:sz w:val="24"/>
          <w:szCs w:val="24"/>
        </w:rPr>
      </w:pPr>
      <w:r>
        <w:rPr>
          <w:b/>
          <w:sz w:val="24"/>
          <w:szCs w:val="24"/>
        </w:rPr>
        <w:t>7.3.</w:t>
      </w:r>
      <w:r>
        <w:rPr>
          <w:rFonts w:hint="eastAsia"/>
          <w:b/>
          <w:sz w:val="24"/>
          <w:szCs w:val="24"/>
        </w:rPr>
        <w:t>9</w:t>
      </w:r>
      <w:r>
        <w:rPr>
          <w:b/>
          <w:sz w:val="24"/>
          <w:szCs w:val="24"/>
        </w:rPr>
        <w:t xml:space="preserve">   </w:t>
      </w:r>
      <w:r>
        <w:rPr>
          <w:sz w:val="24"/>
          <w:szCs w:val="24"/>
        </w:rPr>
        <w:t>砌块路面的结构计算可采用等效厚度法。等效厚度法应根据基层材料的不同按沥青路面或水泥路面设计方法进行修正后计算。</w:t>
      </w:r>
    </w:p>
    <w:p>
      <w:pPr>
        <w:tabs>
          <w:tab w:val="left" w:pos="-2310"/>
          <w:tab w:val="left" w:pos="0"/>
          <w:tab w:val="right" w:leader="dot" w:pos="8329"/>
        </w:tabs>
        <w:spacing w:line="360" w:lineRule="auto"/>
        <w:rPr>
          <w:sz w:val="24"/>
          <w:szCs w:val="24"/>
        </w:rPr>
      </w:pPr>
      <w:r>
        <w:rPr>
          <w:b/>
          <w:sz w:val="24"/>
          <w:szCs w:val="24"/>
        </w:rPr>
        <w:t>7.3.1</w:t>
      </w:r>
      <w:r>
        <w:rPr>
          <w:rFonts w:hint="eastAsia"/>
          <w:b/>
          <w:sz w:val="24"/>
          <w:szCs w:val="24"/>
        </w:rPr>
        <w:t>0</w:t>
      </w:r>
      <w:r>
        <w:rPr>
          <w:b/>
          <w:sz w:val="24"/>
          <w:szCs w:val="24"/>
        </w:rPr>
        <w:t xml:space="preserve">    </w:t>
      </w:r>
      <w:r>
        <w:rPr>
          <w:sz w:val="24"/>
          <w:szCs w:val="24"/>
        </w:rPr>
        <w:t>对半刚性基层和柔性基层的砌块路面，应采用沥青路面设计方法，以设计弯沉值为路面整体强度的设计指标，并应核算基层底的弯拉应力。对反复荷载应考虑疲劳应力，对静止荷载应考虑容许应力。在确定沥青混凝土层厚度后，应按下式计算确定：</w:t>
      </w:r>
    </w:p>
    <w:p>
      <w:pPr>
        <w:tabs>
          <w:tab w:val="left" w:pos="-2310"/>
          <w:tab w:val="left" w:pos="0"/>
          <w:tab w:val="right" w:leader="dot" w:pos="8329"/>
        </w:tabs>
        <w:wordWrap w:val="0"/>
        <w:spacing w:line="360" w:lineRule="auto"/>
        <w:jc w:val="right"/>
        <w:rPr>
          <w:sz w:val="24"/>
          <w:szCs w:val="24"/>
        </w:rPr>
      </w:pPr>
      <w:r>
        <w:rPr>
          <w:position w:val="-12"/>
          <w:sz w:val="24"/>
          <w:szCs w:val="24"/>
        </w:rPr>
        <w:object>
          <v:shape id="_x0000_i1135" o:spt="75" type="#_x0000_t75" style="height:20.05pt;width:54.45pt;" o:ole="t" filled="f" o:preferrelative="t" stroked="f" coordsize="21600,21600">
            <v:path/>
            <v:fill on="f" focussize="0,0"/>
            <v:stroke on="f" joinstyle="miter"/>
            <v:imagedata r:id="rId264" o:title=""/>
            <o:lock v:ext="edit" aspectratio="t"/>
            <w10:wrap type="none"/>
            <w10:anchorlock/>
          </v:shape>
          <o:OLEObject Type="Embed" ProgID="Equation.DSMT4" ShapeID="_x0000_i1135" DrawAspect="Content" ObjectID="_1468075835" r:id="rId263">
            <o:LockedField>false</o:LockedField>
          </o:OLEObject>
        </w:object>
      </w:r>
      <w:r>
        <w:rPr>
          <w:sz w:val="24"/>
          <w:szCs w:val="24"/>
        </w:rPr>
        <w:t xml:space="preserve">                                                       (7.3.1</w:t>
      </w:r>
      <w:r>
        <w:rPr>
          <w:rFonts w:hint="eastAsia"/>
          <w:sz w:val="24"/>
          <w:szCs w:val="24"/>
        </w:rPr>
        <w:t>0</w:t>
      </w:r>
      <w:r>
        <w:rPr>
          <w:sz w:val="24"/>
          <w:szCs w:val="24"/>
        </w:rPr>
        <w:t>)</w:t>
      </w:r>
    </w:p>
    <w:p>
      <w:pPr>
        <w:tabs>
          <w:tab w:val="left" w:pos="-2310"/>
          <w:tab w:val="left" w:pos="108"/>
          <w:tab w:val="right" w:leader="dot" w:pos="8329"/>
        </w:tabs>
        <w:spacing w:line="360" w:lineRule="auto"/>
        <w:rPr>
          <w:sz w:val="24"/>
          <w:szCs w:val="24"/>
        </w:rPr>
      </w:pPr>
      <w:r>
        <w:rPr>
          <w:sz w:val="24"/>
          <w:szCs w:val="24"/>
        </w:rPr>
        <w:t>式中：</w:t>
      </w:r>
      <w:r>
        <w:rPr>
          <w:position w:val="-12"/>
          <w:sz w:val="24"/>
          <w:szCs w:val="24"/>
        </w:rPr>
        <w:object>
          <v:shape id="_x0000_i1136" o:spt="75" type="#_x0000_t75" style="height:17.55pt;width:11.25pt;" o:ole="t" filled="f" o:preferrelative="t" stroked="f" coordsize="21600,21600">
            <v:path/>
            <v:fill on="f" focussize="0,0"/>
            <v:stroke on="f" joinstyle="miter"/>
            <v:imagedata r:id="rId266" o:title=""/>
            <o:lock v:ext="edit" aspectratio="t"/>
            <w10:wrap type="none"/>
            <w10:anchorlock/>
          </v:shape>
          <o:OLEObject Type="Embed" ProgID="Equation.DSMT4" ShapeID="_x0000_i1136" DrawAspect="Content" ObjectID="_1468075836" r:id="rId265">
            <o:LockedField>false</o:LockedField>
          </o:OLEObject>
        </w:object>
      </w:r>
      <w:r>
        <w:rPr>
          <w:sz w:val="24"/>
          <w:szCs w:val="24"/>
        </w:rPr>
        <w:t>——砌块路面块体厚度（mm）；</w:t>
      </w:r>
    </w:p>
    <w:p>
      <w:pPr>
        <w:tabs>
          <w:tab w:val="left" w:pos="-2310"/>
          <w:tab w:val="left" w:pos="108"/>
          <w:tab w:val="right" w:leader="dot" w:pos="8329"/>
        </w:tabs>
        <w:spacing w:line="360" w:lineRule="auto"/>
        <w:ind w:firstLine="720" w:firstLineChars="300"/>
        <w:rPr>
          <w:sz w:val="24"/>
          <w:szCs w:val="24"/>
        </w:rPr>
      </w:pPr>
      <w:r>
        <w:rPr>
          <w:position w:val="-12"/>
          <w:sz w:val="24"/>
          <w:szCs w:val="24"/>
        </w:rPr>
        <w:object>
          <v:shape id="_x0000_i1137" o:spt="75" type="#_x0000_t75" style="height:17.55pt;width:11.25pt;" o:ole="t" filled="f" o:preferrelative="t" stroked="f" coordsize="21600,21600">
            <v:path/>
            <v:fill on="f" focussize="0,0"/>
            <v:stroke on="f" joinstyle="miter"/>
            <v:imagedata r:id="rId268" o:title=""/>
            <o:lock v:ext="edit" aspectratio="t"/>
            <w10:wrap type="none"/>
            <w10:anchorlock/>
          </v:shape>
          <o:OLEObject Type="Embed" ProgID="Equation.DSMT4" ShapeID="_x0000_i1137" DrawAspect="Content" ObjectID="_1468075837" r:id="rId267">
            <o:LockedField>false</o:LockedField>
          </o:OLEObject>
        </w:object>
      </w:r>
      <w:r>
        <w:rPr>
          <w:sz w:val="24"/>
          <w:szCs w:val="24"/>
        </w:rPr>
        <w:t>——沥青混凝土层厚度（mm）；</w:t>
      </w:r>
    </w:p>
    <w:p>
      <w:pPr>
        <w:tabs>
          <w:tab w:val="left" w:pos="-2310"/>
          <w:tab w:val="left" w:pos="108"/>
          <w:tab w:val="right" w:leader="dot" w:pos="8329"/>
        </w:tabs>
        <w:spacing w:line="360" w:lineRule="auto"/>
        <w:ind w:left="1440" w:leftChars="360" w:hanging="720" w:hangingChars="300"/>
        <w:rPr>
          <w:sz w:val="24"/>
          <w:szCs w:val="24"/>
        </w:rPr>
      </w:pPr>
      <w:r>
        <w:rPr>
          <w:rFonts w:eastAsia="黑体"/>
          <w:position w:val="-6"/>
          <w:sz w:val="24"/>
          <w:szCs w:val="24"/>
        </w:rPr>
        <w:object>
          <v:shape id="_x0000_i1138" o:spt="75" type="#_x0000_t75" style="height:11.25pt;width:11.25pt;" o:ole="t" filled="f" o:preferrelative="t" stroked="f" coordsize="21600,21600">
            <v:path/>
            <v:fill on="f" focussize="0,0"/>
            <v:stroke on="f" joinstyle="miter"/>
            <v:imagedata r:id="rId270" o:title=""/>
            <o:lock v:ext="edit" aspectratio="t"/>
            <w10:wrap type="none"/>
            <w10:anchorlock/>
          </v:shape>
          <o:OLEObject Type="Embed" ProgID="Equation.DSMT4" ShapeID="_x0000_i1138" DrawAspect="Content" ObjectID="_1468075838" r:id="rId269">
            <o:LockedField>false</o:LockedField>
          </o:OLEObject>
        </w:object>
      </w:r>
      <w:r>
        <w:rPr>
          <w:rFonts w:eastAsia="黑体"/>
          <w:sz w:val="24"/>
          <w:szCs w:val="24"/>
        </w:rPr>
        <w:t>——</w:t>
      </w:r>
      <w:r>
        <w:rPr>
          <w:sz w:val="24"/>
          <w:szCs w:val="24"/>
        </w:rPr>
        <w:t>换算系数取0.7~0.9，道路等级较高、交通量较大、砌块面积尺寸较大时取高值，砌块抗压强度较高、砌块面积尺寸较小时取低值。</w:t>
      </w:r>
    </w:p>
    <w:p>
      <w:pPr>
        <w:tabs>
          <w:tab w:val="left" w:pos="-2310"/>
          <w:tab w:val="left" w:pos="0"/>
          <w:tab w:val="right" w:leader="dot" w:pos="8329"/>
        </w:tabs>
        <w:spacing w:line="360" w:lineRule="auto"/>
        <w:rPr>
          <w:sz w:val="24"/>
          <w:szCs w:val="24"/>
        </w:rPr>
      </w:pPr>
      <w:r>
        <w:rPr>
          <w:b/>
          <w:sz w:val="24"/>
          <w:szCs w:val="24"/>
        </w:rPr>
        <w:t>7.3.1</w:t>
      </w:r>
      <w:r>
        <w:rPr>
          <w:rFonts w:hint="eastAsia"/>
          <w:b/>
          <w:sz w:val="24"/>
          <w:szCs w:val="24"/>
        </w:rPr>
        <w:t>1</w:t>
      </w:r>
      <w:r>
        <w:rPr>
          <w:b/>
          <w:sz w:val="24"/>
          <w:szCs w:val="24"/>
        </w:rPr>
        <w:t xml:space="preserve">    </w:t>
      </w:r>
      <w:r>
        <w:rPr>
          <w:sz w:val="24"/>
          <w:szCs w:val="24"/>
        </w:rPr>
        <w:t>对水泥混凝土基层的砌块路面，应按水泥混凝土路面设计方法，在确定水泥混凝土板厚度后，应按下式计算：</w:t>
      </w:r>
    </w:p>
    <w:p>
      <w:pPr>
        <w:tabs>
          <w:tab w:val="left" w:pos="-2310"/>
          <w:tab w:val="left" w:pos="108"/>
          <w:tab w:val="right" w:leader="dot" w:pos="8329"/>
        </w:tabs>
        <w:wordWrap w:val="0"/>
        <w:spacing w:line="360" w:lineRule="auto"/>
        <w:ind w:firstLine="2640" w:firstLineChars="1100"/>
        <w:jc w:val="right"/>
        <w:rPr>
          <w:sz w:val="24"/>
          <w:szCs w:val="24"/>
        </w:rPr>
      </w:pPr>
      <w:r>
        <w:rPr>
          <w:position w:val="-12"/>
          <w:sz w:val="24"/>
          <w:szCs w:val="24"/>
        </w:rPr>
        <w:object>
          <v:shape id="_x0000_i1139" o:spt="75" type="#_x0000_t75" style="height:21.3pt;width:56.95pt;" o:ole="t" filled="f" o:preferrelative="t" stroked="f" coordsize="21600,21600">
            <v:path/>
            <v:fill on="f" focussize="0,0"/>
            <v:stroke on="f" joinstyle="miter"/>
            <v:imagedata r:id="rId272" o:title=""/>
            <o:lock v:ext="edit" aspectratio="t"/>
            <w10:wrap type="none"/>
            <w10:anchorlock/>
          </v:shape>
          <o:OLEObject Type="Embed" ProgID="Equation.DSMT4" ShapeID="_x0000_i1139" DrawAspect="Content" ObjectID="_1468075839" r:id="rId271">
            <o:LockedField>false</o:LockedField>
          </o:OLEObject>
        </w:object>
      </w:r>
      <w:r>
        <w:rPr>
          <w:rFonts w:eastAsia="黑体"/>
          <w:sz w:val="24"/>
          <w:szCs w:val="24"/>
        </w:rPr>
        <w:t xml:space="preserve">                                                       </w:t>
      </w:r>
      <w:r>
        <w:rPr>
          <w:sz w:val="24"/>
          <w:szCs w:val="24"/>
        </w:rPr>
        <w:t>(7.3.1</w:t>
      </w:r>
      <w:r>
        <w:rPr>
          <w:rFonts w:hint="eastAsia"/>
          <w:sz w:val="24"/>
          <w:szCs w:val="24"/>
        </w:rPr>
        <w:t>1</w:t>
      </w:r>
      <w:r>
        <w:rPr>
          <w:sz w:val="24"/>
          <w:szCs w:val="24"/>
        </w:rPr>
        <w:t>)</w:t>
      </w:r>
    </w:p>
    <w:p>
      <w:pPr>
        <w:tabs>
          <w:tab w:val="left" w:pos="-2310"/>
          <w:tab w:val="left" w:pos="108"/>
          <w:tab w:val="right" w:leader="dot" w:pos="8329"/>
        </w:tabs>
        <w:spacing w:line="360" w:lineRule="auto"/>
        <w:rPr>
          <w:sz w:val="24"/>
          <w:szCs w:val="24"/>
        </w:rPr>
      </w:pPr>
      <w:r>
        <w:rPr>
          <w:sz w:val="24"/>
          <w:szCs w:val="24"/>
        </w:rPr>
        <w:t>式中：</w:t>
      </w:r>
      <w:r>
        <w:rPr>
          <w:position w:val="-12"/>
          <w:sz w:val="24"/>
          <w:szCs w:val="24"/>
        </w:rPr>
        <w:object>
          <v:shape id="_x0000_i1140" o:spt="75" type="#_x0000_t75" style="height:17.55pt;width:11.25pt;" o:ole="t" filled="f" o:preferrelative="t" stroked="f" coordsize="21600,21600">
            <v:path/>
            <v:fill on="f" focussize="0,0"/>
            <v:stroke on="f" joinstyle="miter"/>
            <v:imagedata r:id="rId266" o:title=""/>
            <o:lock v:ext="edit" aspectratio="t"/>
            <w10:wrap type="none"/>
            <w10:anchorlock/>
          </v:shape>
          <o:OLEObject Type="Embed" ProgID="Equation.DSMT4" ShapeID="_x0000_i1140" DrawAspect="Content" ObjectID="_1468075840" r:id="rId273">
            <o:LockedField>false</o:LockedField>
          </o:OLEObject>
        </w:object>
      </w:r>
      <w:r>
        <w:rPr>
          <w:sz w:val="24"/>
          <w:szCs w:val="24"/>
        </w:rPr>
        <w:t>——砌块路面块体厚度（mm）；</w:t>
      </w:r>
    </w:p>
    <w:p>
      <w:pPr>
        <w:tabs>
          <w:tab w:val="left" w:pos="-2310"/>
          <w:tab w:val="left" w:pos="108"/>
          <w:tab w:val="right" w:leader="dot" w:pos="8329"/>
        </w:tabs>
        <w:spacing w:line="360" w:lineRule="auto"/>
        <w:ind w:firstLine="720" w:firstLineChars="300"/>
        <w:rPr>
          <w:sz w:val="24"/>
          <w:szCs w:val="24"/>
        </w:rPr>
      </w:pPr>
      <w:r>
        <w:rPr>
          <w:position w:val="-12"/>
          <w:sz w:val="24"/>
          <w:szCs w:val="24"/>
        </w:rPr>
        <w:object>
          <v:shape id="_x0000_i1141" o:spt="75" type="#_x0000_t75" style="height:17.55pt;width:12.5pt;" o:ole="t" filled="f" o:preferrelative="t" stroked="f" coordsize="21600,21600">
            <v:path/>
            <v:fill on="f" focussize="0,0"/>
            <v:stroke on="f" joinstyle="miter"/>
            <v:imagedata r:id="rId275" o:title=""/>
            <o:lock v:ext="edit" aspectratio="t"/>
            <w10:wrap type="none"/>
            <w10:anchorlock/>
          </v:shape>
          <o:OLEObject Type="Embed" ProgID="Equation.DSMT4" ShapeID="_x0000_i1141" DrawAspect="Content" ObjectID="_1468075841" r:id="rId274">
            <o:LockedField>false</o:LockedField>
          </o:OLEObject>
        </w:object>
      </w:r>
      <w:r>
        <w:rPr>
          <w:sz w:val="24"/>
          <w:szCs w:val="24"/>
        </w:rPr>
        <w:t>——水泥混凝土板厚度（mm）；</w:t>
      </w:r>
    </w:p>
    <w:p>
      <w:pPr>
        <w:tabs>
          <w:tab w:val="left" w:pos="-2310"/>
          <w:tab w:val="left" w:pos="108"/>
          <w:tab w:val="right" w:leader="dot" w:pos="8329"/>
        </w:tabs>
        <w:spacing w:line="360" w:lineRule="auto"/>
        <w:ind w:left="1440" w:leftChars="360" w:hanging="720" w:hangingChars="300"/>
        <w:rPr>
          <w:sz w:val="24"/>
          <w:szCs w:val="24"/>
        </w:rPr>
      </w:pPr>
      <w:r>
        <w:rPr>
          <w:rFonts w:eastAsia="黑体"/>
          <w:position w:val="-6"/>
          <w:sz w:val="24"/>
          <w:szCs w:val="24"/>
        </w:rPr>
        <w:object>
          <v:shape id="_x0000_i1142" o:spt="75" type="#_x0000_t75" style="height:15.05pt;width:11.25pt;" o:ole="t" filled="f" o:preferrelative="t" stroked="f" coordsize="21600,21600">
            <v:path/>
            <v:fill on="f" focussize="0,0"/>
            <v:stroke on="f" joinstyle="miter"/>
            <v:imagedata r:id="rId277" o:title=""/>
            <o:lock v:ext="edit" aspectratio="t"/>
            <w10:wrap type="none"/>
            <w10:anchorlock/>
          </v:shape>
          <o:OLEObject Type="Embed" ProgID="Equation.DSMT4" ShapeID="_x0000_i1142" DrawAspect="Content" ObjectID="_1468075842" r:id="rId276">
            <o:LockedField>false</o:LockedField>
          </o:OLEObject>
        </w:object>
      </w:r>
      <w:r>
        <w:rPr>
          <w:rFonts w:eastAsia="黑体"/>
          <w:sz w:val="24"/>
          <w:szCs w:val="24"/>
        </w:rPr>
        <w:t>——</w:t>
      </w:r>
      <w:r>
        <w:rPr>
          <w:sz w:val="24"/>
          <w:szCs w:val="24"/>
        </w:rPr>
        <w:t>换算系数取0.50~0.65，采用的砌块面积尺寸较小时取低值，采用的砌块面积尺寸较大时取高值。</w:t>
      </w:r>
    </w:p>
    <w:p>
      <w:pPr>
        <w:tabs>
          <w:tab w:val="left" w:pos="-2310"/>
          <w:tab w:val="left" w:pos="0"/>
          <w:tab w:val="right" w:leader="dot" w:pos="8329"/>
        </w:tabs>
        <w:spacing w:line="360" w:lineRule="auto"/>
        <w:rPr>
          <w:sz w:val="23"/>
          <w:szCs w:val="23"/>
        </w:rPr>
      </w:pPr>
      <w:r>
        <w:rPr>
          <w:b/>
          <w:sz w:val="24"/>
          <w:szCs w:val="24"/>
        </w:rPr>
        <w:t>7.3.1</w:t>
      </w:r>
      <w:r>
        <w:rPr>
          <w:rFonts w:hint="eastAsia"/>
          <w:b/>
          <w:sz w:val="24"/>
          <w:szCs w:val="24"/>
        </w:rPr>
        <w:t>2</w:t>
      </w:r>
      <w:r>
        <w:rPr>
          <w:b/>
          <w:sz w:val="24"/>
          <w:szCs w:val="24"/>
        </w:rPr>
        <w:t xml:space="preserve">   </w:t>
      </w:r>
      <w:r>
        <w:rPr>
          <w:bCs/>
          <w:sz w:val="24"/>
          <w:szCs w:val="24"/>
        </w:rPr>
        <w:t>在人行道、</w:t>
      </w:r>
      <w:r>
        <w:rPr>
          <w:rFonts w:hint="eastAsia"/>
          <w:bCs/>
          <w:sz w:val="24"/>
          <w:szCs w:val="24"/>
        </w:rPr>
        <w:t>公共</w:t>
      </w:r>
      <w:r>
        <w:rPr>
          <w:bCs/>
          <w:sz w:val="24"/>
          <w:szCs w:val="24"/>
        </w:rPr>
        <w:t>停车场、</w:t>
      </w:r>
      <w:r>
        <w:rPr>
          <w:rFonts w:hint="eastAsia"/>
          <w:bCs/>
          <w:sz w:val="24"/>
          <w:szCs w:val="24"/>
        </w:rPr>
        <w:t>城</w:t>
      </w:r>
      <w:r>
        <w:rPr>
          <w:bCs/>
          <w:sz w:val="24"/>
          <w:szCs w:val="24"/>
        </w:rPr>
        <w:t>广场等路面设计中，</w:t>
      </w:r>
      <w:r>
        <w:rPr>
          <w:rFonts w:hint="eastAsia"/>
          <w:bCs/>
          <w:sz w:val="24"/>
          <w:szCs w:val="24"/>
        </w:rPr>
        <w:t>宜</w:t>
      </w:r>
      <w:r>
        <w:rPr>
          <w:bCs/>
          <w:sz w:val="24"/>
          <w:szCs w:val="24"/>
        </w:rPr>
        <w:t>采用透水</w:t>
      </w:r>
      <w:r>
        <w:rPr>
          <w:rFonts w:hint="eastAsia"/>
          <w:bCs/>
          <w:sz w:val="24"/>
          <w:szCs w:val="24"/>
        </w:rPr>
        <w:t>砌块</w:t>
      </w:r>
      <w:r>
        <w:rPr>
          <w:bCs/>
          <w:sz w:val="24"/>
          <w:szCs w:val="24"/>
        </w:rPr>
        <w:t>路面铺装，</w:t>
      </w:r>
      <w:r>
        <w:rPr>
          <w:sz w:val="23"/>
          <w:szCs w:val="23"/>
        </w:rPr>
        <w:t xml:space="preserve"> </w:t>
      </w:r>
    </w:p>
    <w:p>
      <w:pPr>
        <w:pStyle w:val="3"/>
        <w:autoSpaceDE/>
        <w:autoSpaceDN/>
        <w:adjustRightInd/>
        <w:spacing w:before="120" w:beforeLines="50" w:after="0" w:line="360" w:lineRule="auto"/>
        <w:jc w:val="center"/>
        <w:textAlignment w:val="auto"/>
        <w:rPr>
          <w:rFonts w:ascii="Times New Roman" w:hAnsi="Times New Roman"/>
          <w:b w:val="0"/>
          <w:bCs/>
          <w:sz w:val="28"/>
          <w:szCs w:val="28"/>
        </w:rPr>
      </w:pPr>
      <w:bookmarkStart w:id="202" w:name="_Toc56001341"/>
      <w:r>
        <w:rPr>
          <w:rFonts w:ascii="Times New Roman" w:hAnsi="Times New Roman"/>
          <w:b w:val="0"/>
          <w:bCs/>
          <w:sz w:val="28"/>
          <w:szCs w:val="28"/>
        </w:rPr>
        <w:t>7.4施工</w:t>
      </w:r>
      <w:bookmarkEnd w:id="202"/>
      <w:r>
        <w:rPr>
          <w:rFonts w:ascii="Times New Roman" w:hAnsi="Times New Roman"/>
          <w:b w:val="0"/>
          <w:bCs/>
          <w:sz w:val="28"/>
          <w:szCs w:val="28"/>
        </w:rPr>
        <w:t xml:space="preserve"> </w:t>
      </w:r>
    </w:p>
    <w:p>
      <w:pPr>
        <w:tabs>
          <w:tab w:val="left" w:pos="-2310"/>
          <w:tab w:val="left" w:pos="0"/>
          <w:tab w:val="right" w:leader="dot" w:pos="8329"/>
        </w:tabs>
        <w:spacing w:line="360" w:lineRule="auto"/>
        <w:rPr>
          <w:b/>
          <w:sz w:val="24"/>
          <w:szCs w:val="24"/>
        </w:rPr>
      </w:pPr>
      <w:r>
        <w:rPr>
          <w:b/>
          <w:sz w:val="24"/>
          <w:szCs w:val="24"/>
        </w:rPr>
        <w:t xml:space="preserve">7.4.1    </w:t>
      </w:r>
      <w:r>
        <w:rPr>
          <w:sz w:val="24"/>
          <w:szCs w:val="24"/>
        </w:rPr>
        <w:t>运至现场的砌块材料</w:t>
      </w:r>
      <w:r>
        <w:rPr>
          <w:rFonts w:hint="eastAsia"/>
          <w:sz w:val="24"/>
          <w:szCs w:val="24"/>
        </w:rPr>
        <w:t>，应</w:t>
      </w:r>
      <w:r>
        <w:rPr>
          <w:sz w:val="24"/>
          <w:szCs w:val="24"/>
        </w:rPr>
        <w:t>经检验合格后方可使用。</w:t>
      </w:r>
    </w:p>
    <w:p>
      <w:pPr>
        <w:tabs>
          <w:tab w:val="left" w:pos="-2310"/>
          <w:tab w:val="left" w:pos="0"/>
          <w:tab w:val="right" w:leader="dot" w:pos="8329"/>
        </w:tabs>
        <w:spacing w:line="360" w:lineRule="auto"/>
        <w:rPr>
          <w:b/>
          <w:sz w:val="24"/>
          <w:szCs w:val="24"/>
        </w:rPr>
      </w:pPr>
      <w:r>
        <w:rPr>
          <w:b/>
          <w:sz w:val="24"/>
          <w:szCs w:val="24"/>
        </w:rPr>
        <w:t xml:space="preserve">7.4.2    </w:t>
      </w:r>
      <w:r>
        <w:rPr>
          <w:rFonts w:hint="eastAsia"/>
          <w:bCs/>
          <w:sz w:val="24"/>
          <w:szCs w:val="24"/>
        </w:rPr>
        <w:t>当</w:t>
      </w:r>
      <w:r>
        <w:rPr>
          <w:sz w:val="24"/>
          <w:szCs w:val="24"/>
        </w:rPr>
        <w:t>砌块路面铺筑时，基准点和基准面应根据平面设计图、工程规模及透水砖规格、块形及尺寸设置。</w:t>
      </w:r>
    </w:p>
    <w:p>
      <w:pPr>
        <w:tabs>
          <w:tab w:val="left" w:pos="-2310"/>
          <w:tab w:val="left" w:pos="0"/>
          <w:tab w:val="right" w:leader="dot" w:pos="8329"/>
        </w:tabs>
        <w:spacing w:line="360" w:lineRule="auto"/>
        <w:rPr>
          <w:sz w:val="24"/>
          <w:szCs w:val="24"/>
        </w:rPr>
      </w:pPr>
      <w:r>
        <w:rPr>
          <w:b/>
          <w:sz w:val="24"/>
          <w:szCs w:val="24"/>
        </w:rPr>
        <w:t xml:space="preserve">7.4.3    </w:t>
      </w:r>
      <w:r>
        <w:rPr>
          <w:sz w:val="24"/>
          <w:szCs w:val="24"/>
        </w:rPr>
        <w:t>砌块路面的铺筑应从基准点开始，并</w:t>
      </w:r>
      <w:r>
        <w:rPr>
          <w:rFonts w:hint="eastAsia"/>
          <w:sz w:val="24"/>
          <w:szCs w:val="24"/>
        </w:rPr>
        <w:t>应</w:t>
      </w:r>
      <w:r>
        <w:rPr>
          <w:sz w:val="24"/>
          <w:szCs w:val="24"/>
        </w:rPr>
        <w:t>以基准线为基准，按设计图铺筑。应纵横拉通线铺筑，每3m~5m 设置基准点。</w:t>
      </w:r>
    </w:p>
    <w:p>
      <w:pPr>
        <w:tabs>
          <w:tab w:val="left" w:pos="-2310"/>
          <w:tab w:val="left" w:pos="0"/>
          <w:tab w:val="right" w:leader="dot" w:pos="8329"/>
        </w:tabs>
        <w:spacing w:line="360" w:lineRule="auto"/>
        <w:rPr>
          <w:sz w:val="24"/>
          <w:szCs w:val="24"/>
        </w:rPr>
      </w:pPr>
      <w:r>
        <w:rPr>
          <w:b/>
          <w:sz w:val="24"/>
          <w:szCs w:val="24"/>
        </w:rPr>
        <w:t xml:space="preserve">7.4.4    </w:t>
      </w:r>
      <w:r>
        <w:rPr>
          <w:sz w:val="24"/>
          <w:szCs w:val="24"/>
        </w:rPr>
        <w:t>砌块路面铺筑过程中，</w:t>
      </w:r>
      <w:r>
        <w:rPr>
          <w:rFonts w:hint="eastAsia"/>
          <w:sz w:val="24"/>
          <w:szCs w:val="24"/>
        </w:rPr>
        <w:t>施工</w:t>
      </w:r>
      <w:r>
        <w:rPr>
          <w:sz w:val="24"/>
          <w:szCs w:val="24"/>
        </w:rPr>
        <w:t>人员不得直接站在找平层上作业，不得在新铺设的砖面上拌合砂浆或堆放材料。</w:t>
      </w:r>
    </w:p>
    <w:p>
      <w:pPr>
        <w:tabs>
          <w:tab w:val="left" w:pos="-2310"/>
          <w:tab w:val="left" w:pos="0"/>
          <w:tab w:val="right" w:leader="dot" w:pos="8329"/>
        </w:tabs>
        <w:spacing w:line="360" w:lineRule="auto"/>
        <w:rPr>
          <w:b/>
          <w:sz w:val="24"/>
          <w:szCs w:val="24"/>
        </w:rPr>
      </w:pPr>
      <w:r>
        <w:rPr>
          <w:b/>
          <w:sz w:val="24"/>
          <w:szCs w:val="24"/>
        </w:rPr>
        <w:t xml:space="preserve">7.4.5    </w:t>
      </w:r>
      <w:r>
        <w:rPr>
          <w:sz w:val="24"/>
          <w:szCs w:val="24"/>
        </w:rPr>
        <w:t>砌块路面铺筑中，应随时检查牢固性与平整度，应及时进行修整，不得采用向砖底部填塞砂浆或支垫等方法进行砖面找平；应采用切割机械切割砌块材料。</w:t>
      </w:r>
    </w:p>
    <w:p>
      <w:pPr>
        <w:snapToGrid w:val="0"/>
        <w:spacing w:line="360" w:lineRule="auto"/>
        <w:rPr>
          <w:rFonts w:eastAsia="仿宋"/>
          <w:sz w:val="28"/>
          <w:szCs w:val="28"/>
        </w:rPr>
      </w:pPr>
      <w:r>
        <w:rPr>
          <w:b/>
          <w:sz w:val="24"/>
          <w:szCs w:val="24"/>
        </w:rPr>
        <w:t xml:space="preserve">7.4.6    </w:t>
      </w:r>
      <w:r>
        <w:rPr>
          <w:sz w:val="24"/>
          <w:szCs w:val="24"/>
        </w:rPr>
        <w:t>透水砖面层与基层之间应设置找平层，其透水性能不宜低于面层所采用的透水砖，找平层可采用2.36mm~4.75mm</w:t>
      </w:r>
      <w:r>
        <w:rPr>
          <w:rFonts w:hint="eastAsia"/>
          <w:sz w:val="24"/>
          <w:szCs w:val="24"/>
        </w:rPr>
        <w:t>的</w:t>
      </w:r>
      <w:r>
        <w:rPr>
          <w:sz w:val="24"/>
          <w:szCs w:val="24"/>
        </w:rPr>
        <w:t>碎石、中粗砂或干硬性水泥砂浆，厚度宜为20mm~30mm，干硬性水泥砂浆找平层的配比宜为1:5~1:7。</w:t>
      </w:r>
    </w:p>
    <w:p>
      <w:pPr>
        <w:tabs>
          <w:tab w:val="left" w:pos="-2310"/>
          <w:tab w:val="left" w:pos="0"/>
          <w:tab w:val="right" w:leader="dot" w:pos="8329"/>
        </w:tabs>
        <w:spacing w:line="360" w:lineRule="auto"/>
        <w:rPr>
          <w:b/>
          <w:sz w:val="24"/>
          <w:szCs w:val="24"/>
        </w:rPr>
      </w:pPr>
      <w:r>
        <w:rPr>
          <w:b/>
          <w:sz w:val="24"/>
          <w:szCs w:val="24"/>
        </w:rPr>
        <w:t xml:space="preserve">7.4.7    </w:t>
      </w:r>
      <w:r>
        <w:rPr>
          <w:sz w:val="24"/>
          <w:szCs w:val="24"/>
        </w:rPr>
        <w:t>砌块路面铺筑完成后，应及时清除砖面上的杂物、碎屑，面砖上不得有残留水泥砂浆。</w:t>
      </w:r>
    </w:p>
    <w:p>
      <w:pPr>
        <w:tabs>
          <w:tab w:val="left" w:pos="-2310"/>
          <w:tab w:val="left" w:pos="0"/>
          <w:tab w:val="right" w:leader="dot" w:pos="8329"/>
        </w:tabs>
        <w:spacing w:line="360" w:lineRule="auto"/>
        <w:rPr>
          <w:sz w:val="24"/>
          <w:szCs w:val="24"/>
        </w:rPr>
      </w:pPr>
      <w:r>
        <w:rPr>
          <w:b/>
          <w:sz w:val="24"/>
          <w:szCs w:val="24"/>
        </w:rPr>
        <w:t xml:space="preserve">7.4.8    </w:t>
      </w:r>
      <w:r>
        <w:rPr>
          <w:sz w:val="24"/>
          <w:szCs w:val="24"/>
        </w:rPr>
        <w:t>铺砌面层完成后， 必须封闭交通。并应湿润养护， 当水泥砂浆达到设计强度后</w:t>
      </w:r>
      <w:r>
        <w:rPr>
          <w:rFonts w:hint="eastAsia"/>
          <w:sz w:val="24"/>
          <w:szCs w:val="24"/>
        </w:rPr>
        <w:t>，</w:t>
      </w:r>
      <w:r>
        <w:rPr>
          <w:sz w:val="24"/>
          <w:szCs w:val="24"/>
        </w:rPr>
        <w:t>方可开放交通。</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03" w:name="_Toc56001342"/>
      <w:r>
        <w:rPr>
          <w:rFonts w:ascii="Times New Roman" w:hAnsi="Times New Roman"/>
          <w:b w:val="0"/>
          <w:bCs/>
          <w:sz w:val="28"/>
          <w:szCs w:val="28"/>
        </w:rPr>
        <w:t>7.5验收</w:t>
      </w:r>
      <w:bookmarkEnd w:id="203"/>
    </w:p>
    <w:p>
      <w:pPr>
        <w:tabs>
          <w:tab w:val="left" w:pos="-2310"/>
          <w:tab w:val="left" w:pos="0"/>
          <w:tab w:val="right" w:leader="dot" w:pos="8329"/>
        </w:tabs>
        <w:spacing w:line="360" w:lineRule="auto"/>
        <w:rPr>
          <w:b/>
          <w:sz w:val="24"/>
          <w:szCs w:val="24"/>
        </w:rPr>
      </w:pPr>
      <w:r>
        <w:rPr>
          <w:b/>
          <w:sz w:val="24"/>
          <w:szCs w:val="24"/>
        </w:rPr>
        <w:t xml:space="preserve">7.5.1    </w:t>
      </w:r>
      <w:r>
        <w:rPr>
          <w:sz w:val="24"/>
          <w:szCs w:val="24"/>
        </w:rPr>
        <w:t>天然石材面层质量检验应符合下列规定：</w:t>
      </w:r>
    </w:p>
    <w:p>
      <w:pPr>
        <w:widowControl w:val="0"/>
        <w:adjustRightInd w:val="0"/>
        <w:snapToGrid w:val="0"/>
        <w:spacing w:line="360" w:lineRule="auto"/>
        <w:jc w:val="center"/>
        <w:rPr>
          <w:rFonts w:eastAsia="仿宋"/>
          <w:sz w:val="24"/>
          <w:szCs w:val="24"/>
        </w:rPr>
      </w:pPr>
      <w:r>
        <w:rPr>
          <w:rFonts w:eastAsia="仿宋"/>
          <w:sz w:val="24"/>
          <w:szCs w:val="24"/>
        </w:rPr>
        <w:t>主控项目</w:t>
      </w:r>
    </w:p>
    <w:p>
      <w:pPr>
        <w:tabs>
          <w:tab w:val="left" w:pos="-2310"/>
          <w:tab w:val="left" w:pos="0"/>
          <w:tab w:val="right" w:leader="dot" w:pos="8329"/>
        </w:tabs>
        <w:spacing w:line="360" w:lineRule="auto"/>
        <w:ind w:firstLine="482" w:firstLineChars="200"/>
        <w:rPr>
          <w:sz w:val="24"/>
          <w:szCs w:val="24"/>
        </w:rPr>
      </w:pPr>
      <w:r>
        <w:rPr>
          <w:b/>
          <w:sz w:val="24"/>
          <w:szCs w:val="24"/>
        </w:rPr>
        <w:t xml:space="preserve">1  </w:t>
      </w:r>
      <w:r>
        <w:rPr>
          <w:sz w:val="24"/>
          <w:szCs w:val="24"/>
        </w:rPr>
        <w:t>石材质量、外形尺寸应符合设计要求。</w:t>
      </w:r>
    </w:p>
    <w:p>
      <w:pPr>
        <w:tabs>
          <w:tab w:val="left" w:pos="-2310"/>
          <w:tab w:val="left" w:pos="0"/>
          <w:tab w:val="right" w:leader="dot" w:pos="8329"/>
        </w:tabs>
        <w:spacing w:line="360" w:lineRule="auto"/>
        <w:ind w:firstLine="480" w:firstLineChars="200"/>
        <w:rPr>
          <w:sz w:val="24"/>
          <w:szCs w:val="24"/>
        </w:rPr>
      </w:pPr>
      <w:r>
        <w:rPr>
          <w:sz w:val="24"/>
          <w:szCs w:val="24"/>
        </w:rPr>
        <w:t>检查数量： 每检验批， 抽样检查。</w:t>
      </w:r>
    </w:p>
    <w:p>
      <w:pPr>
        <w:tabs>
          <w:tab w:val="left" w:pos="-2310"/>
          <w:tab w:val="left" w:pos="0"/>
          <w:tab w:val="right" w:leader="dot" w:pos="8329"/>
        </w:tabs>
        <w:spacing w:line="360" w:lineRule="auto"/>
        <w:ind w:firstLine="480" w:firstLineChars="200"/>
        <w:rPr>
          <w:sz w:val="24"/>
          <w:szCs w:val="24"/>
        </w:rPr>
      </w:pPr>
      <w:r>
        <w:rPr>
          <w:sz w:val="24"/>
          <w:szCs w:val="24"/>
        </w:rPr>
        <w:t>检验方法： 查出厂检验报告或复验。</w:t>
      </w:r>
    </w:p>
    <w:p>
      <w:pPr>
        <w:tabs>
          <w:tab w:val="left" w:pos="-2310"/>
          <w:tab w:val="left" w:pos="0"/>
          <w:tab w:val="right" w:leader="dot" w:pos="8329"/>
        </w:tabs>
        <w:spacing w:line="360" w:lineRule="auto"/>
        <w:ind w:firstLine="482" w:firstLineChars="200"/>
        <w:rPr>
          <w:sz w:val="24"/>
          <w:szCs w:val="24"/>
        </w:rPr>
      </w:pPr>
      <w:r>
        <w:rPr>
          <w:b/>
          <w:sz w:val="24"/>
          <w:szCs w:val="24"/>
        </w:rPr>
        <w:t>2</w:t>
      </w:r>
      <w:r>
        <w:rPr>
          <w:sz w:val="24"/>
          <w:szCs w:val="24"/>
        </w:rPr>
        <w:t xml:space="preserve">  砂浆平均抗压强度等级应符合设计</w:t>
      </w:r>
      <w:r>
        <w:rPr>
          <w:rFonts w:hint="eastAsia"/>
          <w:sz w:val="24"/>
          <w:szCs w:val="24"/>
        </w:rPr>
        <w:t>要求</w:t>
      </w:r>
      <w:r>
        <w:rPr>
          <w:sz w:val="24"/>
          <w:szCs w:val="24"/>
        </w:rPr>
        <w:t>， 任一组试件抗压强度最低值不应低于设计强度的85%。</w:t>
      </w:r>
    </w:p>
    <w:p>
      <w:pPr>
        <w:tabs>
          <w:tab w:val="left" w:pos="-2310"/>
          <w:tab w:val="left" w:pos="0"/>
          <w:tab w:val="right" w:leader="dot" w:pos="8329"/>
        </w:tabs>
        <w:spacing w:line="360" w:lineRule="auto"/>
        <w:ind w:firstLine="480" w:firstLineChars="200"/>
        <w:rPr>
          <w:sz w:val="24"/>
          <w:szCs w:val="24"/>
        </w:rPr>
      </w:pPr>
      <w:r>
        <w:rPr>
          <w:sz w:val="24"/>
          <w:szCs w:val="24"/>
        </w:rPr>
        <w:t xml:space="preserve">检查数量： 同一配合比，每1000m </w:t>
      </w:r>
      <w:r>
        <w:rPr>
          <w:bCs/>
          <w:sz w:val="24"/>
          <w:szCs w:val="24"/>
          <w:vertAlign w:val="superscript"/>
        </w:rPr>
        <w:t xml:space="preserve">2 </w:t>
      </w:r>
      <w:r>
        <w:rPr>
          <w:sz w:val="24"/>
          <w:szCs w:val="24"/>
        </w:rPr>
        <w:t>1 组(6 块) ，不足1000 m</w:t>
      </w:r>
      <w:r>
        <w:rPr>
          <w:bCs/>
          <w:sz w:val="24"/>
          <w:szCs w:val="24"/>
          <w:vertAlign w:val="superscript"/>
        </w:rPr>
        <w:t>2</w:t>
      </w:r>
      <w:r>
        <w:rPr>
          <w:sz w:val="24"/>
          <w:szCs w:val="24"/>
        </w:rPr>
        <w:t>取1 组。</w:t>
      </w:r>
    </w:p>
    <w:p>
      <w:pPr>
        <w:tabs>
          <w:tab w:val="left" w:pos="-2310"/>
          <w:tab w:val="left" w:pos="0"/>
          <w:tab w:val="right" w:leader="dot" w:pos="8329"/>
        </w:tabs>
        <w:spacing w:line="360" w:lineRule="auto"/>
        <w:ind w:firstLine="480" w:firstLineChars="200"/>
        <w:rPr>
          <w:sz w:val="24"/>
          <w:szCs w:val="24"/>
        </w:rPr>
      </w:pPr>
      <w:r>
        <w:rPr>
          <w:sz w:val="24"/>
          <w:szCs w:val="24"/>
        </w:rPr>
        <w:t>检验方法： 查试验报告。</w:t>
      </w:r>
    </w:p>
    <w:p>
      <w:pPr>
        <w:widowControl w:val="0"/>
        <w:adjustRightInd w:val="0"/>
        <w:snapToGrid w:val="0"/>
        <w:spacing w:line="360" w:lineRule="auto"/>
        <w:jc w:val="center"/>
        <w:rPr>
          <w:rFonts w:eastAsia="仿宋"/>
          <w:sz w:val="24"/>
          <w:szCs w:val="24"/>
        </w:rPr>
      </w:pPr>
      <w:r>
        <w:rPr>
          <w:rFonts w:eastAsia="仿宋"/>
          <w:sz w:val="24"/>
          <w:szCs w:val="24"/>
        </w:rPr>
        <w:t>一般项目</w:t>
      </w:r>
    </w:p>
    <w:p>
      <w:pPr>
        <w:tabs>
          <w:tab w:val="left" w:pos="-2310"/>
          <w:tab w:val="left" w:pos="0"/>
          <w:tab w:val="right" w:leader="dot" w:pos="8329"/>
        </w:tabs>
        <w:spacing w:line="360" w:lineRule="auto"/>
        <w:ind w:firstLine="482" w:firstLineChars="200"/>
        <w:rPr>
          <w:sz w:val="24"/>
          <w:szCs w:val="24"/>
        </w:rPr>
      </w:pPr>
      <w:r>
        <w:rPr>
          <w:b/>
          <w:sz w:val="24"/>
          <w:szCs w:val="24"/>
        </w:rPr>
        <w:t xml:space="preserve">3 </w:t>
      </w:r>
      <w:r>
        <w:rPr>
          <w:sz w:val="24"/>
          <w:szCs w:val="24"/>
        </w:rPr>
        <w:t xml:space="preserve"> 表面应平整、稳固、无翘动， 缝线</w:t>
      </w:r>
      <w:r>
        <w:rPr>
          <w:rFonts w:hint="eastAsia"/>
          <w:sz w:val="24"/>
          <w:szCs w:val="24"/>
        </w:rPr>
        <w:t>应</w:t>
      </w:r>
      <w:r>
        <w:rPr>
          <w:sz w:val="24"/>
          <w:szCs w:val="24"/>
        </w:rPr>
        <w:t>直顺、灌缝饱满，</w:t>
      </w:r>
      <w:r>
        <w:rPr>
          <w:rFonts w:hint="eastAsia"/>
          <w:sz w:val="24"/>
          <w:szCs w:val="24"/>
        </w:rPr>
        <w:t>应</w:t>
      </w:r>
      <w:r>
        <w:rPr>
          <w:sz w:val="24"/>
          <w:szCs w:val="24"/>
        </w:rPr>
        <w:t xml:space="preserve"> 无反坡积水现象。</w:t>
      </w:r>
    </w:p>
    <w:p>
      <w:pPr>
        <w:tabs>
          <w:tab w:val="left" w:pos="-2310"/>
          <w:tab w:val="left" w:pos="0"/>
          <w:tab w:val="right" w:leader="dot" w:pos="8329"/>
        </w:tabs>
        <w:spacing w:line="360" w:lineRule="auto"/>
        <w:ind w:firstLine="480" w:firstLineChars="200"/>
        <w:rPr>
          <w:sz w:val="24"/>
          <w:szCs w:val="24"/>
        </w:rPr>
      </w:pPr>
      <w:r>
        <w:rPr>
          <w:sz w:val="24"/>
          <w:szCs w:val="24"/>
        </w:rPr>
        <w:t>检查数量： 全数检查。</w:t>
      </w:r>
    </w:p>
    <w:p>
      <w:pPr>
        <w:tabs>
          <w:tab w:val="left" w:pos="-2310"/>
          <w:tab w:val="left" w:pos="0"/>
          <w:tab w:val="right" w:leader="dot" w:pos="8329"/>
        </w:tabs>
        <w:spacing w:line="360" w:lineRule="auto"/>
        <w:ind w:firstLine="480" w:firstLineChars="200"/>
        <w:rPr>
          <w:sz w:val="24"/>
          <w:szCs w:val="24"/>
        </w:rPr>
      </w:pPr>
      <w:r>
        <w:rPr>
          <w:sz w:val="24"/>
          <w:szCs w:val="24"/>
        </w:rPr>
        <w:t>检验方法： 观察。</w:t>
      </w:r>
    </w:p>
    <w:p>
      <w:pPr>
        <w:tabs>
          <w:tab w:val="left" w:pos="-2310"/>
          <w:tab w:val="left" w:pos="0"/>
          <w:tab w:val="right" w:leader="dot" w:pos="8329"/>
        </w:tabs>
        <w:spacing w:line="360" w:lineRule="auto"/>
        <w:ind w:firstLine="482" w:firstLineChars="200"/>
        <w:rPr>
          <w:sz w:val="24"/>
          <w:szCs w:val="24"/>
        </w:rPr>
      </w:pPr>
      <w:r>
        <w:rPr>
          <w:b/>
          <w:sz w:val="24"/>
          <w:szCs w:val="24"/>
        </w:rPr>
        <w:t>4</w:t>
      </w:r>
      <w:r>
        <w:rPr>
          <w:sz w:val="24"/>
          <w:szCs w:val="24"/>
        </w:rPr>
        <w:t xml:space="preserve">  天然石材面层允许偏差应符合表7.5.1的规定。</w:t>
      </w:r>
    </w:p>
    <w:p>
      <w:pPr>
        <w:tabs>
          <w:tab w:val="left" w:pos="720"/>
        </w:tabs>
        <w:jc w:val="center"/>
        <w:rPr>
          <w:rFonts w:eastAsia="黑体"/>
          <w:bCs/>
          <w:sz w:val="24"/>
          <w:szCs w:val="24"/>
        </w:rPr>
      </w:pPr>
      <w:r>
        <w:rPr>
          <w:rFonts w:eastAsia="黑体"/>
          <w:bCs/>
          <w:sz w:val="24"/>
          <w:szCs w:val="24"/>
        </w:rPr>
        <w:t>表7.5.1 天然石材面层允许偏差</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1297"/>
        <w:gridCol w:w="1470"/>
        <w:gridCol w:w="1384"/>
        <w:gridCol w:w="25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vMerge w:val="restart"/>
            <w:vAlign w:val="center"/>
          </w:tcPr>
          <w:p>
            <w:pPr>
              <w:jc w:val="center"/>
              <w:rPr>
                <w:kern w:val="2"/>
                <w:sz w:val="21"/>
                <w:szCs w:val="21"/>
              </w:rPr>
            </w:pPr>
            <w:r>
              <w:rPr>
                <w:kern w:val="2"/>
                <w:sz w:val="21"/>
                <w:szCs w:val="21"/>
              </w:rPr>
              <w:t>项目</w:t>
            </w:r>
          </w:p>
        </w:tc>
        <w:tc>
          <w:tcPr>
            <w:tcW w:w="1297" w:type="dxa"/>
            <w:vMerge w:val="restart"/>
            <w:vAlign w:val="center"/>
          </w:tcPr>
          <w:p>
            <w:pPr>
              <w:jc w:val="center"/>
              <w:rPr>
                <w:kern w:val="2"/>
                <w:sz w:val="21"/>
                <w:szCs w:val="21"/>
              </w:rPr>
            </w:pPr>
            <w:r>
              <w:rPr>
                <w:kern w:val="2"/>
                <w:sz w:val="21"/>
                <w:szCs w:val="21"/>
              </w:rPr>
              <w:t>允许偏差</w:t>
            </w:r>
          </w:p>
        </w:tc>
        <w:tc>
          <w:tcPr>
            <w:tcW w:w="2854" w:type="dxa"/>
            <w:gridSpan w:val="2"/>
            <w:vAlign w:val="center"/>
          </w:tcPr>
          <w:p>
            <w:pPr>
              <w:jc w:val="center"/>
              <w:rPr>
                <w:kern w:val="2"/>
                <w:sz w:val="21"/>
                <w:szCs w:val="21"/>
              </w:rPr>
            </w:pPr>
            <w:r>
              <w:rPr>
                <w:kern w:val="2"/>
                <w:sz w:val="21"/>
                <w:szCs w:val="21"/>
              </w:rPr>
              <w:t>检测频率</w:t>
            </w:r>
          </w:p>
        </w:tc>
        <w:tc>
          <w:tcPr>
            <w:tcW w:w="2544" w:type="dxa"/>
            <w:vMerge w:val="restart"/>
            <w:vAlign w:val="center"/>
          </w:tcPr>
          <w:p>
            <w:pPr>
              <w:jc w:val="center"/>
              <w:rPr>
                <w:kern w:val="2"/>
                <w:sz w:val="21"/>
                <w:szCs w:val="21"/>
              </w:rPr>
            </w:pPr>
            <w:r>
              <w:rPr>
                <w:kern w:val="2"/>
                <w:sz w:val="21"/>
                <w:szCs w:val="21"/>
              </w:rPr>
              <w:t>检查方法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vMerge w:val="continue"/>
            <w:vAlign w:val="center"/>
          </w:tcPr>
          <w:p>
            <w:pPr>
              <w:jc w:val="center"/>
              <w:rPr>
                <w:kern w:val="2"/>
                <w:sz w:val="21"/>
                <w:szCs w:val="21"/>
              </w:rPr>
            </w:pPr>
          </w:p>
        </w:tc>
        <w:tc>
          <w:tcPr>
            <w:tcW w:w="1297" w:type="dxa"/>
            <w:vMerge w:val="continue"/>
            <w:vAlign w:val="center"/>
          </w:tcPr>
          <w:p>
            <w:pPr>
              <w:jc w:val="center"/>
              <w:rPr>
                <w:kern w:val="2"/>
                <w:sz w:val="21"/>
                <w:szCs w:val="21"/>
              </w:rPr>
            </w:pPr>
          </w:p>
        </w:tc>
        <w:tc>
          <w:tcPr>
            <w:tcW w:w="1470" w:type="dxa"/>
            <w:vAlign w:val="center"/>
          </w:tcPr>
          <w:p>
            <w:pPr>
              <w:jc w:val="center"/>
              <w:rPr>
                <w:kern w:val="2"/>
                <w:sz w:val="21"/>
                <w:szCs w:val="21"/>
              </w:rPr>
            </w:pPr>
            <w:r>
              <w:rPr>
                <w:kern w:val="2"/>
                <w:sz w:val="21"/>
                <w:szCs w:val="21"/>
              </w:rPr>
              <w:t>范围</w:t>
            </w:r>
          </w:p>
        </w:tc>
        <w:tc>
          <w:tcPr>
            <w:tcW w:w="1384" w:type="dxa"/>
            <w:vAlign w:val="center"/>
          </w:tcPr>
          <w:p>
            <w:pPr>
              <w:jc w:val="center"/>
              <w:rPr>
                <w:kern w:val="2"/>
                <w:sz w:val="21"/>
                <w:szCs w:val="21"/>
              </w:rPr>
            </w:pPr>
            <w:r>
              <w:rPr>
                <w:kern w:val="2"/>
                <w:sz w:val="21"/>
                <w:szCs w:val="21"/>
              </w:rPr>
              <w:t>点数</w:t>
            </w:r>
          </w:p>
        </w:tc>
        <w:tc>
          <w:tcPr>
            <w:tcW w:w="2544" w:type="dxa"/>
            <w:vMerge w:val="continue"/>
            <w:vAlign w:val="center"/>
          </w:tcPr>
          <w:p>
            <w:pPr>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vAlign w:val="center"/>
          </w:tcPr>
          <w:p>
            <w:pPr>
              <w:jc w:val="center"/>
              <w:rPr>
                <w:kern w:val="2"/>
                <w:sz w:val="21"/>
                <w:szCs w:val="21"/>
              </w:rPr>
            </w:pPr>
            <w:r>
              <w:rPr>
                <w:kern w:val="2"/>
                <w:sz w:val="21"/>
                <w:szCs w:val="21"/>
              </w:rPr>
              <w:t>纵断高程（mm）</w:t>
            </w:r>
          </w:p>
        </w:tc>
        <w:tc>
          <w:tcPr>
            <w:tcW w:w="1297" w:type="dxa"/>
            <w:vAlign w:val="center"/>
          </w:tcPr>
          <w:p>
            <w:pPr>
              <w:jc w:val="center"/>
              <w:rPr>
                <w:kern w:val="2"/>
                <w:sz w:val="21"/>
                <w:szCs w:val="21"/>
              </w:rPr>
            </w:pPr>
            <w:r>
              <w:rPr>
                <w:kern w:val="2"/>
                <w:sz w:val="21"/>
                <w:szCs w:val="21"/>
              </w:rPr>
              <w:t>±10</w:t>
            </w:r>
          </w:p>
        </w:tc>
        <w:tc>
          <w:tcPr>
            <w:tcW w:w="1470" w:type="dxa"/>
            <w:vAlign w:val="center"/>
          </w:tcPr>
          <w:p>
            <w:pPr>
              <w:jc w:val="center"/>
              <w:rPr>
                <w:kern w:val="2"/>
                <w:sz w:val="21"/>
                <w:szCs w:val="21"/>
              </w:rPr>
            </w:pPr>
            <w:r>
              <w:rPr>
                <w:kern w:val="2"/>
                <w:sz w:val="21"/>
                <w:szCs w:val="21"/>
              </w:rPr>
              <w:t>10m</w:t>
            </w:r>
          </w:p>
        </w:tc>
        <w:tc>
          <w:tcPr>
            <w:tcW w:w="1384" w:type="dxa"/>
            <w:vAlign w:val="center"/>
          </w:tcPr>
          <w:p>
            <w:pPr>
              <w:jc w:val="center"/>
              <w:rPr>
                <w:kern w:val="2"/>
                <w:sz w:val="21"/>
                <w:szCs w:val="21"/>
              </w:rPr>
            </w:pPr>
            <w:r>
              <w:rPr>
                <w:kern w:val="2"/>
                <w:sz w:val="21"/>
                <w:szCs w:val="21"/>
              </w:rPr>
              <w:t>1</w:t>
            </w:r>
          </w:p>
        </w:tc>
        <w:tc>
          <w:tcPr>
            <w:tcW w:w="2544" w:type="dxa"/>
            <w:vAlign w:val="center"/>
          </w:tcPr>
          <w:p>
            <w:pPr>
              <w:jc w:val="center"/>
              <w:rPr>
                <w:kern w:val="2"/>
                <w:sz w:val="21"/>
                <w:szCs w:val="21"/>
              </w:rPr>
            </w:pPr>
            <w:r>
              <w:rPr>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vAlign w:val="center"/>
          </w:tcPr>
          <w:p>
            <w:pPr>
              <w:jc w:val="center"/>
              <w:rPr>
                <w:kern w:val="2"/>
                <w:sz w:val="21"/>
                <w:szCs w:val="21"/>
              </w:rPr>
            </w:pPr>
            <w:r>
              <w:rPr>
                <w:kern w:val="2"/>
                <w:sz w:val="21"/>
                <w:szCs w:val="21"/>
              </w:rPr>
              <w:t>中线偏位（mm）</w:t>
            </w:r>
          </w:p>
        </w:tc>
        <w:tc>
          <w:tcPr>
            <w:tcW w:w="1297" w:type="dxa"/>
            <w:vAlign w:val="center"/>
          </w:tcPr>
          <w:p>
            <w:pPr>
              <w:jc w:val="center"/>
              <w:rPr>
                <w:kern w:val="2"/>
                <w:sz w:val="21"/>
                <w:szCs w:val="21"/>
              </w:rPr>
            </w:pPr>
            <w:r>
              <w:rPr>
                <w:kern w:val="2"/>
                <w:sz w:val="21"/>
                <w:szCs w:val="21"/>
              </w:rPr>
              <w:t>≤20</w:t>
            </w:r>
          </w:p>
        </w:tc>
        <w:tc>
          <w:tcPr>
            <w:tcW w:w="1470" w:type="dxa"/>
            <w:vAlign w:val="center"/>
          </w:tcPr>
          <w:p>
            <w:pPr>
              <w:jc w:val="center"/>
              <w:rPr>
                <w:kern w:val="2"/>
                <w:sz w:val="21"/>
                <w:szCs w:val="21"/>
              </w:rPr>
            </w:pPr>
            <w:r>
              <w:rPr>
                <w:kern w:val="2"/>
                <w:sz w:val="21"/>
                <w:szCs w:val="21"/>
              </w:rPr>
              <w:t>100m</w:t>
            </w:r>
          </w:p>
        </w:tc>
        <w:tc>
          <w:tcPr>
            <w:tcW w:w="1384" w:type="dxa"/>
            <w:vAlign w:val="center"/>
          </w:tcPr>
          <w:p>
            <w:pPr>
              <w:jc w:val="center"/>
              <w:rPr>
                <w:kern w:val="2"/>
                <w:sz w:val="21"/>
                <w:szCs w:val="21"/>
              </w:rPr>
            </w:pPr>
            <w:r>
              <w:rPr>
                <w:kern w:val="2"/>
                <w:sz w:val="21"/>
                <w:szCs w:val="21"/>
              </w:rPr>
              <w:t>1</w:t>
            </w:r>
          </w:p>
        </w:tc>
        <w:tc>
          <w:tcPr>
            <w:tcW w:w="2544" w:type="dxa"/>
            <w:vAlign w:val="center"/>
          </w:tcPr>
          <w:p>
            <w:pPr>
              <w:jc w:val="center"/>
              <w:rPr>
                <w:kern w:val="2"/>
                <w:sz w:val="21"/>
                <w:szCs w:val="21"/>
              </w:rPr>
            </w:pPr>
            <w:r>
              <w:rPr>
                <w:kern w:val="2"/>
                <w:sz w:val="21"/>
                <w:szCs w:val="21"/>
              </w:rPr>
              <w:t>用经伟仪测量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vAlign w:val="center"/>
          </w:tcPr>
          <w:p>
            <w:pPr>
              <w:jc w:val="center"/>
              <w:rPr>
                <w:kern w:val="2"/>
                <w:sz w:val="21"/>
                <w:szCs w:val="21"/>
              </w:rPr>
            </w:pPr>
            <w:r>
              <w:rPr>
                <w:kern w:val="2"/>
                <w:sz w:val="21"/>
                <w:szCs w:val="21"/>
              </w:rPr>
              <w:t>平整度（mm）</w:t>
            </w:r>
          </w:p>
        </w:tc>
        <w:tc>
          <w:tcPr>
            <w:tcW w:w="1297" w:type="dxa"/>
            <w:vAlign w:val="center"/>
          </w:tcPr>
          <w:p>
            <w:pPr>
              <w:jc w:val="center"/>
              <w:rPr>
                <w:kern w:val="2"/>
                <w:sz w:val="21"/>
                <w:szCs w:val="21"/>
              </w:rPr>
            </w:pPr>
            <w:r>
              <w:rPr>
                <w:kern w:val="2"/>
                <w:sz w:val="21"/>
                <w:szCs w:val="21"/>
              </w:rPr>
              <w:t>≤3</w:t>
            </w:r>
          </w:p>
        </w:tc>
        <w:tc>
          <w:tcPr>
            <w:tcW w:w="1470" w:type="dxa"/>
            <w:vAlign w:val="center"/>
          </w:tcPr>
          <w:p>
            <w:pPr>
              <w:jc w:val="center"/>
              <w:rPr>
                <w:kern w:val="2"/>
                <w:sz w:val="21"/>
                <w:szCs w:val="21"/>
              </w:rPr>
            </w:pPr>
            <w:r>
              <w:rPr>
                <w:kern w:val="2"/>
                <w:sz w:val="21"/>
                <w:szCs w:val="21"/>
              </w:rPr>
              <w:t>20m</w:t>
            </w:r>
          </w:p>
        </w:tc>
        <w:tc>
          <w:tcPr>
            <w:tcW w:w="1384" w:type="dxa"/>
            <w:vAlign w:val="center"/>
          </w:tcPr>
          <w:p>
            <w:pPr>
              <w:jc w:val="center"/>
              <w:rPr>
                <w:kern w:val="2"/>
                <w:sz w:val="21"/>
                <w:szCs w:val="21"/>
              </w:rPr>
            </w:pPr>
            <w:r>
              <w:rPr>
                <w:kern w:val="2"/>
                <w:sz w:val="21"/>
                <w:szCs w:val="21"/>
              </w:rPr>
              <w:t>1</w:t>
            </w:r>
          </w:p>
        </w:tc>
        <w:tc>
          <w:tcPr>
            <w:tcW w:w="2544" w:type="dxa"/>
            <w:vAlign w:val="center"/>
          </w:tcPr>
          <w:p>
            <w:pPr>
              <w:jc w:val="center"/>
              <w:rPr>
                <w:kern w:val="2"/>
                <w:sz w:val="21"/>
                <w:szCs w:val="21"/>
              </w:rPr>
            </w:pPr>
            <w:r>
              <w:rPr>
                <w:kern w:val="2"/>
                <w:sz w:val="21"/>
                <w:szCs w:val="21"/>
              </w:rPr>
              <w:t>用3m直尺和塞尺连续量两尺，取最大值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vAlign w:val="center"/>
          </w:tcPr>
          <w:p>
            <w:pPr>
              <w:jc w:val="center"/>
              <w:rPr>
                <w:kern w:val="2"/>
                <w:sz w:val="21"/>
                <w:szCs w:val="21"/>
              </w:rPr>
            </w:pPr>
            <w:r>
              <w:rPr>
                <w:kern w:val="2"/>
                <w:sz w:val="21"/>
                <w:szCs w:val="21"/>
              </w:rPr>
              <w:t>宽度（mm）</w:t>
            </w:r>
          </w:p>
        </w:tc>
        <w:tc>
          <w:tcPr>
            <w:tcW w:w="1297" w:type="dxa"/>
            <w:vAlign w:val="center"/>
          </w:tcPr>
          <w:p>
            <w:pPr>
              <w:jc w:val="center"/>
              <w:rPr>
                <w:kern w:val="2"/>
                <w:sz w:val="21"/>
                <w:szCs w:val="21"/>
              </w:rPr>
            </w:pPr>
            <w:r>
              <w:rPr>
                <w:rFonts w:hint="eastAsia"/>
                <w:kern w:val="2"/>
                <w:sz w:val="21"/>
                <w:szCs w:val="21"/>
              </w:rPr>
              <w:t>符合</w:t>
            </w:r>
            <w:r>
              <w:rPr>
                <w:kern w:val="2"/>
                <w:sz w:val="21"/>
                <w:szCs w:val="21"/>
              </w:rPr>
              <w:t>设计</w:t>
            </w:r>
            <w:r>
              <w:rPr>
                <w:rFonts w:hint="eastAsia"/>
                <w:kern w:val="2"/>
                <w:sz w:val="21"/>
                <w:szCs w:val="21"/>
              </w:rPr>
              <w:t>要求</w:t>
            </w:r>
          </w:p>
        </w:tc>
        <w:tc>
          <w:tcPr>
            <w:tcW w:w="1470" w:type="dxa"/>
            <w:vAlign w:val="center"/>
          </w:tcPr>
          <w:p>
            <w:pPr>
              <w:jc w:val="center"/>
              <w:rPr>
                <w:kern w:val="2"/>
                <w:sz w:val="21"/>
                <w:szCs w:val="21"/>
              </w:rPr>
            </w:pPr>
            <w:r>
              <w:rPr>
                <w:kern w:val="2"/>
                <w:sz w:val="21"/>
                <w:szCs w:val="21"/>
              </w:rPr>
              <w:t>40m</w:t>
            </w:r>
          </w:p>
        </w:tc>
        <w:tc>
          <w:tcPr>
            <w:tcW w:w="1384" w:type="dxa"/>
            <w:vAlign w:val="center"/>
          </w:tcPr>
          <w:p>
            <w:pPr>
              <w:jc w:val="center"/>
              <w:rPr>
                <w:kern w:val="2"/>
                <w:sz w:val="21"/>
                <w:szCs w:val="21"/>
              </w:rPr>
            </w:pPr>
            <w:r>
              <w:rPr>
                <w:kern w:val="2"/>
                <w:sz w:val="21"/>
                <w:szCs w:val="21"/>
              </w:rPr>
              <w:t>1</w:t>
            </w:r>
          </w:p>
        </w:tc>
        <w:tc>
          <w:tcPr>
            <w:tcW w:w="2544" w:type="dxa"/>
            <w:vAlign w:val="center"/>
          </w:tcPr>
          <w:p>
            <w:pPr>
              <w:jc w:val="center"/>
              <w:rPr>
                <w:kern w:val="2"/>
                <w:sz w:val="21"/>
                <w:szCs w:val="21"/>
              </w:rPr>
            </w:pPr>
            <w:r>
              <w:rPr>
                <w:kern w:val="2"/>
                <w:sz w:val="21"/>
                <w:szCs w:val="21"/>
              </w:rPr>
              <w:t>用钢尺测量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vAlign w:val="center"/>
          </w:tcPr>
          <w:p>
            <w:pPr>
              <w:jc w:val="center"/>
              <w:rPr>
                <w:kern w:val="2"/>
                <w:sz w:val="21"/>
                <w:szCs w:val="21"/>
              </w:rPr>
            </w:pPr>
            <w:r>
              <w:rPr>
                <w:kern w:val="2"/>
                <w:sz w:val="21"/>
                <w:szCs w:val="21"/>
              </w:rPr>
              <w:t>横坡（%）</w:t>
            </w:r>
          </w:p>
        </w:tc>
        <w:tc>
          <w:tcPr>
            <w:tcW w:w="1297" w:type="dxa"/>
            <w:vAlign w:val="center"/>
          </w:tcPr>
          <w:p>
            <w:pPr>
              <w:jc w:val="center"/>
              <w:rPr>
                <w:kern w:val="2"/>
                <w:sz w:val="21"/>
                <w:szCs w:val="21"/>
              </w:rPr>
            </w:pPr>
            <w:r>
              <w:rPr>
                <w:kern w:val="2"/>
                <w:sz w:val="21"/>
                <w:szCs w:val="21"/>
              </w:rPr>
              <w:t>±0.3%且不反坡</w:t>
            </w:r>
          </w:p>
        </w:tc>
        <w:tc>
          <w:tcPr>
            <w:tcW w:w="1470" w:type="dxa"/>
            <w:vAlign w:val="center"/>
          </w:tcPr>
          <w:p>
            <w:pPr>
              <w:jc w:val="center"/>
              <w:rPr>
                <w:kern w:val="2"/>
                <w:sz w:val="21"/>
                <w:szCs w:val="21"/>
              </w:rPr>
            </w:pPr>
            <w:r>
              <w:rPr>
                <w:kern w:val="2"/>
                <w:sz w:val="21"/>
                <w:szCs w:val="21"/>
              </w:rPr>
              <w:t>20m</w:t>
            </w:r>
          </w:p>
        </w:tc>
        <w:tc>
          <w:tcPr>
            <w:tcW w:w="1384" w:type="dxa"/>
            <w:vAlign w:val="center"/>
          </w:tcPr>
          <w:p>
            <w:pPr>
              <w:jc w:val="center"/>
              <w:rPr>
                <w:kern w:val="2"/>
                <w:sz w:val="21"/>
                <w:szCs w:val="21"/>
              </w:rPr>
            </w:pPr>
            <w:r>
              <w:rPr>
                <w:kern w:val="2"/>
                <w:sz w:val="21"/>
                <w:szCs w:val="21"/>
              </w:rPr>
              <w:t>1</w:t>
            </w:r>
          </w:p>
        </w:tc>
        <w:tc>
          <w:tcPr>
            <w:tcW w:w="2544" w:type="dxa"/>
            <w:vAlign w:val="center"/>
          </w:tcPr>
          <w:p>
            <w:pPr>
              <w:jc w:val="center"/>
              <w:rPr>
                <w:kern w:val="2"/>
                <w:sz w:val="21"/>
                <w:szCs w:val="21"/>
              </w:rPr>
            </w:pPr>
            <w:r>
              <w:rPr>
                <w:kern w:val="2"/>
                <w:sz w:val="21"/>
                <w:szCs w:val="21"/>
              </w:rPr>
              <w:t>水准仪测量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vAlign w:val="center"/>
          </w:tcPr>
          <w:p>
            <w:pPr>
              <w:jc w:val="center"/>
              <w:rPr>
                <w:kern w:val="2"/>
                <w:sz w:val="21"/>
                <w:szCs w:val="21"/>
              </w:rPr>
            </w:pPr>
            <w:r>
              <w:rPr>
                <w:kern w:val="2"/>
                <w:sz w:val="21"/>
                <w:szCs w:val="21"/>
              </w:rPr>
              <w:t>井框与路面高差（mm）</w:t>
            </w:r>
          </w:p>
        </w:tc>
        <w:tc>
          <w:tcPr>
            <w:tcW w:w="1297" w:type="dxa"/>
            <w:vAlign w:val="center"/>
          </w:tcPr>
          <w:p>
            <w:pPr>
              <w:jc w:val="center"/>
              <w:rPr>
                <w:kern w:val="2"/>
                <w:sz w:val="21"/>
                <w:szCs w:val="21"/>
              </w:rPr>
            </w:pPr>
            <w:r>
              <w:rPr>
                <w:kern w:val="2"/>
                <w:sz w:val="21"/>
                <w:szCs w:val="21"/>
              </w:rPr>
              <w:t>≤3</w:t>
            </w:r>
          </w:p>
        </w:tc>
        <w:tc>
          <w:tcPr>
            <w:tcW w:w="1470" w:type="dxa"/>
            <w:vAlign w:val="center"/>
          </w:tcPr>
          <w:p>
            <w:pPr>
              <w:jc w:val="center"/>
              <w:rPr>
                <w:kern w:val="2"/>
                <w:sz w:val="21"/>
                <w:szCs w:val="21"/>
              </w:rPr>
            </w:pPr>
            <w:r>
              <w:rPr>
                <w:kern w:val="2"/>
                <w:sz w:val="21"/>
                <w:szCs w:val="21"/>
              </w:rPr>
              <w:t>每座</w:t>
            </w:r>
          </w:p>
        </w:tc>
        <w:tc>
          <w:tcPr>
            <w:tcW w:w="1384" w:type="dxa"/>
            <w:vAlign w:val="center"/>
          </w:tcPr>
          <w:p>
            <w:pPr>
              <w:jc w:val="center"/>
              <w:rPr>
                <w:kern w:val="2"/>
                <w:sz w:val="21"/>
                <w:szCs w:val="21"/>
              </w:rPr>
            </w:pPr>
            <w:r>
              <w:rPr>
                <w:kern w:val="2"/>
                <w:sz w:val="21"/>
                <w:szCs w:val="21"/>
              </w:rPr>
              <w:t>1</w:t>
            </w:r>
          </w:p>
        </w:tc>
        <w:tc>
          <w:tcPr>
            <w:tcW w:w="2544" w:type="dxa"/>
            <w:vAlign w:val="center"/>
          </w:tcPr>
          <w:p>
            <w:pPr>
              <w:jc w:val="center"/>
              <w:rPr>
                <w:kern w:val="2"/>
                <w:sz w:val="21"/>
                <w:szCs w:val="21"/>
              </w:rPr>
            </w:pPr>
            <w:r>
              <w:rPr>
                <w:kern w:val="2"/>
                <w:sz w:val="21"/>
                <w:szCs w:val="21"/>
              </w:rPr>
              <w:t>十字法，直尺和塞尺连续量两尺，取最大值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vAlign w:val="center"/>
          </w:tcPr>
          <w:p>
            <w:pPr>
              <w:jc w:val="center"/>
              <w:rPr>
                <w:kern w:val="2"/>
                <w:sz w:val="21"/>
                <w:szCs w:val="21"/>
              </w:rPr>
            </w:pPr>
            <w:r>
              <w:rPr>
                <w:kern w:val="2"/>
                <w:sz w:val="21"/>
                <w:szCs w:val="21"/>
              </w:rPr>
              <w:t>相邻块高差（mm）</w:t>
            </w:r>
          </w:p>
        </w:tc>
        <w:tc>
          <w:tcPr>
            <w:tcW w:w="1297" w:type="dxa"/>
            <w:vAlign w:val="center"/>
          </w:tcPr>
          <w:p>
            <w:pPr>
              <w:jc w:val="center"/>
              <w:rPr>
                <w:kern w:val="2"/>
                <w:sz w:val="21"/>
                <w:szCs w:val="21"/>
              </w:rPr>
            </w:pPr>
            <w:r>
              <w:rPr>
                <w:kern w:val="2"/>
                <w:sz w:val="21"/>
                <w:szCs w:val="21"/>
              </w:rPr>
              <w:t>≤2</w:t>
            </w:r>
          </w:p>
        </w:tc>
        <w:tc>
          <w:tcPr>
            <w:tcW w:w="1470" w:type="dxa"/>
            <w:vAlign w:val="center"/>
          </w:tcPr>
          <w:p>
            <w:pPr>
              <w:jc w:val="center"/>
              <w:rPr>
                <w:kern w:val="2"/>
                <w:sz w:val="21"/>
                <w:szCs w:val="21"/>
              </w:rPr>
            </w:pPr>
            <w:r>
              <w:rPr>
                <w:kern w:val="2"/>
                <w:sz w:val="21"/>
                <w:szCs w:val="21"/>
              </w:rPr>
              <w:t>20m</w:t>
            </w:r>
          </w:p>
        </w:tc>
        <w:tc>
          <w:tcPr>
            <w:tcW w:w="1384" w:type="dxa"/>
            <w:vAlign w:val="center"/>
          </w:tcPr>
          <w:p>
            <w:pPr>
              <w:jc w:val="center"/>
              <w:rPr>
                <w:kern w:val="2"/>
                <w:sz w:val="21"/>
                <w:szCs w:val="21"/>
              </w:rPr>
            </w:pPr>
            <w:r>
              <w:rPr>
                <w:kern w:val="2"/>
                <w:sz w:val="21"/>
                <w:szCs w:val="21"/>
              </w:rPr>
              <w:t>1</w:t>
            </w:r>
          </w:p>
        </w:tc>
        <w:tc>
          <w:tcPr>
            <w:tcW w:w="2544" w:type="dxa"/>
            <w:vAlign w:val="center"/>
          </w:tcPr>
          <w:p>
            <w:pPr>
              <w:jc w:val="center"/>
              <w:rPr>
                <w:kern w:val="2"/>
                <w:sz w:val="21"/>
                <w:szCs w:val="21"/>
              </w:rPr>
            </w:pPr>
            <w:r>
              <w:rPr>
                <w:kern w:val="2"/>
                <w:sz w:val="21"/>
                <w:szCs w:val="21"/>
              </w:rPr>
              <w:t>用钢尺测量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vAlign w:val="center"/>
          </w:tcPr>
          <w:p>
            <w:pPr>
              <w:jc w:val="center"/>
              <w:rPr>
                <w:kern w:val="2"/>
                <w:sz w:val="21"/>
                <w:szCs w:val="21"/>
              </w:rPr>
            </w:pPr>
            <w:r>
              <w:rPr>
                <w:kern w:val="2"/>
                <w:sz w:val="21"/>
                <w:szCs w:val="21"/>
              </w:rPr>
              <w:t>纵横缝直顺度（mm）</w:t>
            </w:r>
          </w:p>
        </w:tc>
        <w:tc>
          <w:tcPr>
            <w:tcW w:w="1297" w:type="dxa"/>
            <w:vAlign w:val="center"/>
          </w:tcPr>
          <w:p>
            <w:pPr>
              <w:jc w:val="center"/>
              <w:rPr>
                <w:kern w:val="2"/>
                <w:sz w:val="21"/>
                <w:szCs w:val="21"/>
              </w:rPr>
            </w:pPr>
            <w:r>
              <w:rPr>
                <w:kern w:val="2"/>
                <w:sz w:val="21"/>
                <w:szCs w:val="21"/>
              </w:rPr>
              <w:t>≤5</w:t>
            </w:r>
          </w:p>
        </w:tc>
        <w:tc>
          <w:tcPr>
            <w:tcW w:w="1470" w:type="dxa"/>
            <w:vAlign w:val="center"/>
          </w:tcPr>
          <w:p>
            <w:pPr>
              <w:jc w:val="center"/>
              <w:rPr>
                <w:kern w:val="2"/>
                <w:sz w:val="21"/>
                <w:szCs w:val="21"/>
              </w:rPr>
            </w:pPr>
            <w:r>
              <w:rPr>
                <w:kern w:val="2"/>
                <w:sz w:val="21"/>
                <w:szCs w:val="21"/>
              </w:rPr>
              <w:t>20m</w:t>
            </w:r>
          </w:p>
        </w:tc>
        <w:tc>
          <w:tcPr>
            <w:tcW w:w="1384" w:type="dxa"/>
            <w:vAlign w:val="center"/>
          </w:tcPr>
          <w:p>
            <w:pPr>
              <w:jc w:val="center"/>
              <w:rPr>
                <w:kern w:val="2"/>
                <w:sz w:val="21"/>
                <w:szCs w:val="21"/>
              </w:rPr>
            </w:pPr>
            <w:r>
              <w:rPr>
                <w:kern w:val="2"/>
                <w:sz w:val="21"/>
                <w:szCs w:val="21"/>
              </w:rPr>
              <w:t>1</w:t>
            </w:r>
          </w:p>
        </w:tc>
        <w:tc>
          <w:tcPr>
            <w:tcW w:w="2544" w:type="dxa"/>
            <w:vAlign w:val="center"/>
          </w:tcPr>
          <w:p>
            <w:pPr>
              <w:jc w:val="center"/>
              <w:rPr>
                <w:kern w:val="2"/>
                <w:sz w:val="21"/>
                <w:szCs w:val="21"/>
              </w:rPr>
            </w:pPr>
            <w:r>
              <w:rPr>
                <w:kern w:val="2"/>
                <w:sz w:val="21"/>
                <w:szCs w:val="21"/>
              </w:rPr>
              <w:t>用20m线和钢尺测量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vAlign w:val="center"/>
          </w:tcPr>
          <w:p>
            <w:pPr>
              <w:jc w:val="center"/>
              <w:rPr>
                <w:kern w:val="2"/>
                <w:sz w:val="21"/>
                <w:szCs w:val="21"/>
              </w:rPr>
            </w:pPr>
            <w:r>
              <w:rPr>
                <w:kern w:val="2"/>
                <w:sz w:val="21"/>
                <w:szCs w:val="21"/>
              </w:rPr>
              <w:t>缝宽（mm）</w:t>
            </w:r>
          </w:p>
        </w:tc>
        <w:tc>
          <w:tcPr>
            <w:tcW w:w="1297" w:type="dxa"/>
            <w:vAlign w:val="center"/>
          </w:tcPr>
          <w:p>
            <w:pPr>
              <w:jc w:val="center"/>
              <w:rPr>
                <w:kern w:val="2"/>
                <w:sz w:val="21"/>
                <w:szCs w:val="21"/>
              </w:rPr>
            </w:pPr>
            <w:r>
              <w:rPr>
                <w:kern w:val="2"/>
                <w:sz w:val="21"/>
                <w:szCs w:val="21"/>
              </w:rPr>
              <w:t>+3</w:t>
            </w:r>
          </w:p>
          <w:p>
            <w:pPr>
              <w:jc w:val="center"/>
              <w:rPr>
                <w:kern w:val="2"/>
                <w:sz w:val="21"/>
                <w:szCs w:val="21"/>
              </w:rPr>
            </w:pPr>
            <w:r>
              <w:rPr>
                <w:kern w:val="2"/>
                <w:sz w:val="21"/>
                <w:szCs w:val="21"/>
              </w:rPr>
              <w:t>-2</w:t>
            </w:r>
          </w:p>
        </w:tc>
        <w:tc>
          <w:tcPr>
            <w:tcW w:w="1470" w:type="dxa"/>
            <w:vAlign w:val="center"/>
          </w:tcPr>
          <w:p>
            <w:pPr>
              <w:jc w:val="center"/>
              <w:rPr>
                <w:kern w:val="2"/>
                <w:sz w:val="21"/>
                <w:szCs w:val="21"/>
              </w:rPr>
            </w:pPr>
            <w:r>
              <w:rPr>
                <w:kern w:val="2"/>
                <w:sz w:val="21"/>
                <w:szCs w:val="21"/>
              </w:rPr>
              <w:t>20m</w:t>
            </w:r>
          </w:p>
        </w:tc>
        <w:tc>
          <w:tcPr>
            <w:tcW w:w="1384" w:type="dxa"/>
            <w:vAlign w:val="center"/>
          </w:tcPr>
          <w:p>
            <w:pPr>
              <w:jc w:val="center"/>
              <w:rPr>
                <w:kern w:val="2"/>
                <w:sz w:val="21"/>
                <w:szCs w:val="21"/>
              </w:rPr>
            </w:pPr>
            <w:r>
              <w:rPr>
                <w:kern w:val="2"/>
                <w:sz w:val="21"/>
                <w:szCs w:val="21"/>
              </w:rPr>
              <w:t>1</w:t>
            </w:r>
          </w:p>
        </w:tc>
        <w:tc>
          <w:tcPr>
            <w:tcW w:w="2544" w:type="dxa"/>
            <w:vAlign w:val="center"/>
          </w:tcPr>
          <w:p>
            <w:pPr>
              <w:jc w:val="center"/>
              <w:rPr>
                <w:kern w:val="2"/>
                <w:sz w:val="21"/>
                <w:szCs w:val="21"/>
              </w:rPr>
            </w:pPr>
            <w:r>
              <w:rPr>
                <w:kern w:val="2"/>
                <w:sz w:val="21"/>
                <w:szCs w:val="21"/>
              </w:rPr>
              <w:t>用钢尺测量</w:t>
            </w:r>
          </w:p>
        </w:tc>
      </w:tr>
    </w:tbl>
    <w:p>
      <w:pPr>
        <w:tabs>
          <w:tab w:val="left" w:pos="-2310"/>
          <w:tab w:val="left" w:pos="0"/>
          <w:tab w:val="right" w:leader="dot" w:pos="8329"/>
        </w:tabs>
        <w:spacing w:before="120" w:beforeLines="50" w:line="360" w:lineRule="auto"/>
        <w:rPr>
          <w:sz w:val="24"/>
          <w:szCs w:val="24"/>
        </w:rPr>
      </w:pPr>
      <w:r>
        <w:rPr>
          <w:b/>
          <w:sz w:val="24"/>
          <w:szCs w:val="24"/>
        </w:rPr>
        <w:t xml:space="preserve">7.5.2    </w:t>
      </w:r>
      <w:r>
        <w:rPr>
          <w:sz w:val="24"/>
          <w:szCs w:val="24"/>
        </w:rPr>
        <w:t>预制混凝土砌块面层检验应符合下列规定：</w:t>
      </w:r>
    </w:p>
    <w:p>
      <w:pPr>
        <w:widowControl w:val="0"/>
        <w:adjustRightInd w:val="0"/>
        <w:snapToGrid w:val="0"/>
        <w:spacing w:line="360" w:lineRule="auto"/>
        <w:jc w:val="center"/>
        <w:rPr>
          <w:rFonts w:eastAsia="仿宋"/>
          <w:sz w:val="24"/>
          <w:szCs w:val="24"/>
        </w:rPr>
      </w:pPr>
      <w:r>
        <w:rPr>
          <w:rFonts w:eastAsia="仿宋"/>
          <w:sz w:val="24"/>
          <w:szCs w:val="24"/>
        </w:rPr>
        <w:t>主控项目</w:t>
      </w:r>
    </w:p>
    <w:p>
      <w:pPr>
        <w:tabs>
          <w:tab w:val="left" w:pos="-2310"/>
          <w:tab w:val="left" w:pos="0"/>
          <w:tab w:val="right" w:leader="dot" w:pos="8329"/>
        </w:tabs>
        <w:spacing w:line="360" w:lineRule="auto"/>
        <w:ind w:firstLine="482" w:firstLineChars="200"/>
        <w:rPr>
          <w:b/>
          <w:sz w:val="24"/>
          <w:szCs w:val="24"/>
        </w:rPr>
      </w:pPr>
      <w:r>
        <w:rPr>
          <w:b/>
          <w:sz w:val="24"/>
          <w:szCs w:val="24"/>
        </w:rPr>
        <w:t xml:space="preserve">1 </w:t>
      </w:r>
      <w:r>
        <w:rPr>
          <w:sz w:val="24"/>
          <w:szCs w:val="24"/>
        </w:rPr>
        <w:t xml:space="preserve"> 预制混凝土砌块质量、外形尺寸应符合设计要求</w:t>
      </w:r>
      <w:r>
        <w:rPr>
          <w:b/>
          <w:sz w:val="24"/>
          <w:szCs w:val="24"/>
        </w:rPr>
        <w:t>。</w:t>
      </w:r>
    </w:p>
    <w:p>
      <w:pPr>
        <w:tabs>
          <w:tab w:val="left" w:pos="-2310"/>
          <w:tab w:val="left" w:pos="0"/>
          <w:tab w:val="right" w:leader="dot" w:pos="8329"/>
        </w:tabs>
        <w:spacing w:line="360" w:lineRule="auto"/>
        <w:ind w:firstLine="480" w:firstLineChars="200"/>
        <w:rPr>
          <w:sz w:val="24"/>
          <w:szCs w:val="24"/>
        </w:rPr>
      </w:pPr>
      <w:r>
        <w:rPr>
          <w:sz w:val="24"/>
          <w:szCs w:val="24"/>
        </w:rPr>
        <w:t>检查数量： 每检验批， 抽样检查。</w:t>
      </w:r>
    </w:p>
    <w:p>
      <w:pPr>
        <w:tabs>
          <w:tab w:val="left" w:pos="-2310"/>
          <w:tab w:val="left" w:pos="0"/>
          <w:tab w:val="right" w:leader="dot" w:pos="8329"/>
        </w:tabs>
        <w:spacing w:line="360" w:lineRule="auto"/>
        <w:ind w:firstLine="480" w:firstLineChars="200"/>
        <w:rPr>
          <w:sz w:val="24"/>
          <w:szCs w:val="24"/>
        </w:rPr>
      </w:pPr>
      <w:r>
        <w:rPr>
          <w:sz w:val="24"/>
          <w:szCs w:val="24"/>
        </w:rPr>
        <w:t>检验方法： 查出厂检验报告或复验。</w:t>
      </w:r>
    </w:p>
    <w:p>
      <w:pPr>
        <w:tabs>
          <w:tab w:val="left" w:pos="-2310"/>
          <w:tab w:val="left" w:pos="0"/>
          <w:tab w:val="right" w:leader="dot" w:pos="8329"/>
        </w:tabs>
        <w:spacing w:line="360" w:lineRule="auto"/>
        <w:ind w:firstLine="482" w:firstLineChars="200"/>
        <w:rPr>
          <w:sz w:val="24"/>
          <w:szCs w:val="24"/>
        </w:rPr>
      </w:pPr>
      <w:r>
        <w:rPr>
          <w:b/>
          <w:sz w:val="24"/>
          <w:szCs w:val="24"/>
        </w:rPr>
        <w:t xml:space="preserve">2  </w:t>
      </w:r>
      <w:r>
        <w:rPr>
          <w:sz w:val="24"/>
          <w:szCs w:val="24"/>
        </w:rPr>
        <w:t>砂浆平均抗压强度等级应符合设计</w:t>
      </w:r>
      <w:r>
        <w:rPr>
          <w:rFonts w:hint="eastAsia"/>
          <w:sz w:val="24"/>
          <w:szCs w:val="24"/>
        </w:rPr>
        <w:t>要求</w:t>
      </w:r>
      <w:r>
        <w:rPr>
          <w:sz w:val="24"/>
          <w:szCs w:val="24"/>
        </w:rPr>
        <w:t>， 任一组试件抗压强度最低值不应低于设计强度的85%。</w:t>
      </w:r>
    </w:p>
    <w:p>
      <w:pPr>
        <w:tabs>
          <w:tab w:val="left" w:pos="-2310"/>
          <w:tab w:val="left" w:pos="0"/>
          <w:tab w:val="right" w:leader="dot" w:pos="8329"/>
        </w:tabs>
        <w:spacing w:line="360" w:lineRule="auto"/>
        <w:ind w:firstLine="480" w:firstLineChars="200"/>
        <w:rPr>
          <w:sz w:val="24"/>
          <w:szCs w:val="24"/>
        </w:rPr>
      </w:pPr>
      <w:r>
        <w:rPr>
          <w:sz w:val="24"/>
          <w:szCs w:val="24"/>
        </w:rPr>
        <w:t xml:space="preserve">检查数量： 同一配合比， 每1000m </w:t>
      </w:r>
      <w:r>
        <w:rPr>
          <w:sz w:val="24"/>
          <w:szCs w:val="24"/>
          <w:vertAlign w:val="superscript"/>
        </w:rPr>
        <w:t>2</w:t>
      </w:r>
      <w:r>
        <w:rPr>
          <w:sz w:val="24"/>
          <w:szCs w:val="24"/>
        </w:rPr>
        <w:t xml:space="preserve"> 1 组(6 块) ，不足1000 m</w:t>
      </w:r>
      <w:r>
        <w:rPr>
          <w:sz w:val="24"/>
          <w:szCs w:val="24"/>
          <w:vertAlign w:val="superscript"/>
        </w:rPr>
        <w:t>2</w:t>
      </w:r>
      <w:r>
        <w:rPr>
          <w:sz w:val="24"/>
          <w:szCs w:val="24"/>
        </w:rPr>
        <w:t>取1 组。</w:t>
      </w:r>
    </w:p>
    <w:p>
      <w:pPr>
        <w:tabs>
          <w:tab w:val="left" w:pos="-2310"/>
          <w:tab w:val="left" w:pos="0"/>
          <w:tab w:val="right" w:leader="dot" w:pos="8329"/>
        </w:tabs>
        <w:spacing w:line="360" w:lineRule="auto"/>
        <w:ind w:firstLine="480" w:firstLineChars="200"/>
        <w:rPr>
          <w:sz w:val="24"/>
          <w:szCs w:val="24"/>
        </w:rPr>
      </w:pPr>
      <w:r>
        <w:rPr>
          <w:sz w:val="24"/>
          <w:szCs w:val="24"/>
        </w:rPr>
        <w:t>检验方法： 查试验报告。</w:t>
      </w:r>
    </w:p>
    <w:p>
      <w:pPr>
        <w:tabs>
          <w:tab w:val="left" w:pos="-2310"/>
          <w:tab w:val="left" w:pos="0"/>
          <w:tab w:val="right" w:leader="dot" w:pos="8329"/>
        </w:tabs>
        <w:spacing w:line="360" w:lineRule="auto"/>
        <w:ind w:firstLine="482" w:firstLineChars="200"/>
        <w:rPr>
          <w:sz w:val="24"/>
          <w:szCs w:val="24"/>
        </w:rPr>
      </w:pPr>
      <w:r>
        <w:rPr>
          <w:b/>
          <w:sz w:val="24"/>
          <w:szCs w:val="24"/>
        </w:rPr>
        <w:t xml:space="preserve">3  </w:t>
      </w:r>
      <w:r>
        <w:rPr>
          <w:sz w:val="24"/>
          <w:szCs w:val="24"/>
        </w:rPr>
        <w:t>透水砌块的透水性能、抗滑性、耐磨性、块形、颜色、厚度、强度等应符合设计要求。</w:t>
      </w:r>
    </w:p>
    <w:p>
      <w:pPr>
        <w:tabs>
          <w:tab w:val="left" w:pos="-2310"/>
          <w:tab w:val="left" w:pos="0"/>
          <w:tab w:val="right" w:leader="dot" w:pos="8329"/>
        </w:tabs>
        <w:spacing w:line="360" w:lineRule="auto"/>
        <w:ind w:firstLine="480" w:firstLineChars="200"/>
        <w:rPr>
          <w:sz w:val="24"/>
          <w:szCs w:val="24"/>
        </w:rPr>
      </w:pPr>
      <w:r>
        <w:rPr>
          <w:sz w:val="24"/>
          <w:szCs w:val="24"/>
        </w:rPr>
        <w:t>检查数量： 每检验批，抽样检查。</w:t>
      </w:r>
    </w:p>
    <w:p>
      <w:pPr>
        <w:tabs>
          <w:tab w:val="left" w:pos="-2310"/>
          <w:tab w:val="left" w:pos="0"/>
          <w:tab w:val="right" w:leader="dot" w:pos="8329"/>
        </w:tabs>
        <w:spacing w:line="360" w:lineRule="auto"/>
        <w:ind w:firstLine="480" w:firstLineChars="200"/>
        <w:rPr>
          <w:sz w:val="24"/>
          <w:szCs w:val="24"/>
        </w:rPr>
      </w:pPr>
      <w:r>
        <w:rPr>
          <w:sz w:val="24"/>
          <w:szCs w:val="24"/>
        </w:rPr>
        <w:t>检验方法： 查出厂检验报告或复验。</w:t>
      </w:r>
    </w:p>
    <w:p>
      <w:pPr>
        <w:tabs>
          <w:tab w:val="left" w:pos="-2310"/>
          <w:tab w:val="left" w:pos="0"/>
          <w:tab w:val="right" w:leader="dot" w:pos="8329"/>
        </w:tabs>
        <w:spacing w:line="360" w:lineRule="auto"/>
        <w:ind w:firstLine="482" w:firstLineChars="200"/>
        <w:rPr>
          <w:sz w:val="24"/>
          <w:szCs w:val="24"/>
        </w:rPr>
      </w:pPr>
      <w:r>
        <w:rPr>
          <w:b/>
          <w:sz w:val="24"/>
          <w:szCs w:val="24"/>
        </w:rPr>
        <w:t xml:space="preserve">4  </w:t>
      </w:r>
      <w:r>
        <w:rPr>
          <w:sz w:val="24"/>
          <w:szCs w:val="24"/>
        </w:rPr>
        <w:t>透水砌块路面结构层的透水性能应逐层验收，其性能应符合设计要求。</w:t>
      </w:r>
    </w:p>
    <w:p>
      <w:pPr>
        <w:tabs>
          <w:tab w:val="left" w:pos="-2310"/>
          <w:tab w:val="left" w:pos="0"/>
          <w:tab w:val="right" w:leader="dot" w:pos="8329"/>
        </w:tabs>
        <w:spacing w:line="360" w:lineRule="auto"/>
        <w:ind w:firstLine="480" w:firstLineChars="200"/>
        <w:rPr>
          <w:sz w:val="24"/>
          <w:szCs w:val="24"/>
        </w:rPr>
      </w:pPr>
      <w:r>
        <w:rPr>
          <w:sz w:val="24"/>
          <w:szCs w:val="24"/>
        </w:rPr>
        <w:t>检查数量：每500m</w:t>
      </w:r>
      <w:r>
        <w:rPr>
          <w:sz w:val="24"/>
          <w:szCs w:val="24"/>
          <w:vertAlign w:val="superscript"/>
        </w:rPr>
        <w:t>2</w:t>
      </w:r>
      <w:r>
        <w:rPr>
          <w:sz w:val="24"/>
          <w:szCs w:val="24"/>
        </w:rPr>
        <w:t>抽测1 点。</w:t>
      </w:r>
    </w:p>
    <w:p>
      <w:pPr>
        <w:tabs>
          <w:tab w:val="left" w:pos="-2310"/>
          <w:tab w:val="left" w:pos="0"/>
          <w:tab w:val="right" w:leader="dot" w:pos="8329"/>
        </w:tabs>
        <w:spacing w:line="360" w:lineRule="auto"/>
        <w:ind w:firstLine="480" w:firstLineChars="200"/>
        <w:rPr>
          <w:sz w:val="24"/>
          <w:szCs w:val="24"/>
        </w:rPr>
      </w:pPr>
      <w:r>
        <w:rPr>
          <w:sz w:val="24"/>
          <w:szCs w:val="24"/>
        </w:rPr>
        <w:t>检验方法：查试验报告。</w:t>
      </w:r>
    </w:p>
    <w:p>
      <w:pPr>
        <w:widowControl w:val="0"/>
        <w:adjustRightInd w:val="0"/>
        <w:snapToGrid w:val="0"/>
        <w:spacing w:line="360" w:lineRule="auto"/>
        <w:jc w:val="center"/>
        <w:rPr>
          <w:rFonts w:eastAsia="仿宋"/>
          <w:sz w:val="24"/>
          <w:szCs w:val="24"/>
        </w:rPr>
      </w:pPr>
      <w:r>
        <w:rPr>
          <w:rFonts w:eastAsia="仿宋"/>
          <w:sz w:val="24"/>
          <w:szCs w:val="24"/>
        </w:rPr>
        <w:t>一般项目</w:t>
      </w:r>
    </w:p>
    <w:p>
      <w:pPr>
        <w:tabs>
          <w:tab w:val="left" w:pos="-2310"/>
          <w:tab w:val="left" w:pos="0"/>
          <w:tab w:val="right" w:leader="dot" w:pos="8329"/>
        </w:tabs>
        <w:spacing w:line="360" w:lineRule="auto"/>
        <w:ind w:firstLine="482" w:firstLineChars="200"/>
        <w:rPr>
          <w:sz w:val="24"/>
          <w:szCs w:val="24"/>
        </w:rPr>
      </w:pPr>
      <w:r>
        <w:rPr>
          <w:b/>
          <w:sz w:val="24"/>
          <w:szCs w:val="24"/>
        </w:rPr>
        <w:t xml:space="preserve">5 </w:t>
      </w:r>
      <w:r>
        <w:rPr>
          <w:sz w:val="24"/>
          <w:szCs w:val="24"/>
        </w:rPr>
        <w:t xml:space="preserve"> 表面应平整、稳固、无翘动， 缝线</w:t>
      </w:r>
      <w:r>
        <w:rPr>
          <w:rFonts w:hint="eastAsia"/>
          <w:sz w:val="24"/>
          <w:szCs w:val="24"/>
        </w:rPr>
        <w:t>应</w:t>
      </w:r>
      <w:r>
        <w:rPr>
          <w:sz w:val="24"/>
          <w:szCs w:val="24"/>
        </w:rPr>
        <w:t>直顺、灌缝饱满，</w:t>
      </w:r>
      <w:r>
        <w:rPr>
          <w:rFonts w:hint="eastAsia"/>
          <w:sz w:val="24"/>
          <w:szCs w:val="24"/>
        </w:rPr>
        <w:t>应</w:t>
      </w:r>
      <w:r>
        <w:rPr>
          <w:sz w:val="24"/>
          <w:szCs w:val="24"/>
        </w:rPr>
        <w:t>无反坡积水现象。</w:t>
      </w:r>
    </w:p>
    <w:p>
      <w:pPr>
        <w:tabs>
          <w:tab w:val="left" w:pos="-2310"/>
          <w:tab w:val="left" w:pos="0"/>
          <w:tab w:val="right" w:leader="dot" w:pos="8329"/>
        </w:tabs>
        <w:spacing w:line="360" w:lineRule="auto"/>
        <w:ind w:firstLine="480" w:firstLineChars="200"/>
        <w:rPr>
          <w:sz w:val="24"/>
          <w:szCs w:val="24"/>
        </w:rPr>
      </w:pPr>
      <w:r>
        <w:rPr>
          <w:sz w:val="24"/>
          <w:szCs w:val="24"/>
        </w:rPr>
        <w:t>检查数量： 全数检查。</w:t>
      </w:r>
    </w:p>
    <w:p>
      <w:pPr>
        <w:tabs>
          <w:tab w:val="left" w:pos="-2310"/>
          <w:tab w:val="left" w:pos="0"/>
          <w:tab w:val="right" w:leader="dot" w:pos="8329"/>
        </w:tabs>
        <w:spacing w:line="360" w:lineRule="auto"/>
        <w:ind w:firstLine="480" w:firstLineChars="200"/>
        <w:rPr>
          <w:sz w:val="24"/>
          <w:szCs w:val="24"/>
        </w:rPr>
      </w:pPr>
      <w:r>
        <w:rPr>
          <w:sz w:val="24"/>
          <w:szCs w:val="24"/>
        </w:rPr>
        <w:t>检验方法： 观察。</w:t>
      </w:r>
    </w:p>
    <w:p>
      <w:pPr>
        <w:tabs>
          <w:tab w:val="left" w:pos="-2310"/>
          <w:tab w:val="left" w:pos="0"/>
          <w:tab w:val="right" w:leader="dot" w:pos="8329"/>
        </w:tabs>
        <w:spacing w:line="360" w:lineRule="auto"/>
        <w:ind w:firstLine="482" w:firstLineChars="200"/>
        <w:rPr>
          <w:sz w:val="24"/>
          <w:szCs w:val="24"/>
        </w:rPr>
      </w:pPr>
      <w:r>
        <w:rPr>
          <w:b/>
          <w:sz w:val="24"/>
          <w:szCs w:val="24"/>
        </w:rPr>
        <w:t>6</w:t>
      </w:r>
      <w:r>
        <w:rPr>
          <w:sz w:val="24"/>
          <w:szCs w:val="24"/>
        </w:rPr>
        <w:t xml:space="preserve">  预制混凝土砌块面层允许偏差应符合表7.5.2的规定。</w:t>
      </w:r>
    </w:p>
    <w:p>
      <w:pPr>
        <w:tabs>
          <w:tab w:val="left" w:pos="720"/>
        </w:tabs>
        <w:jc w:val="center"/>
        <w:rPr>
          <w:rFonts w:eastAsia="黑体"/>
          <w:bCs/>
          <w:sz w:val="24"/>
          <w:szCs w:val="24"/>
        </w:rPr>
      </w:pPr>
      <w:r>
        <w:rPr>
          <w:rFonts w:eastAsia="黑体"/>
          <w:bCs/>
          <w:sz w:val="24"/>
          <w:szCs w:val="24"/>
        </w:rPr>
        <w:t>表7.5.2 预制混凝土砌块面层允许偏差</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19"/>
        <w:gridCol w:w="1274"/>
        <w:gridCol w:w="1443"/>
        <w:gridCol w:w="1360"/>
        <w:gridCol w:w="2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vMerge w:val="restart"/>
            <w:vAlign w:val="center"/>
          </w:tcPr>
          <w:p>
            <w:pPr>
              <w:jc w:val="center"/>
              <w:rPr>
                <w:kern w:val="2"/>
                <w:sz w:val="21"/>
                <w:szCs w:val="21"/>
              </w:rPr>
            </w:pPr>
            <w:r>
              <w:rPr>
                <w:kern w:val="2"/>
                <w:sz w:val="21"/>
                <w:szCs w:val="21"/>
              </w:rPr>
              <w:t>项目</w:t>
            </w:r>
          </w:p>
        </w:tc>
        <w:tc>
          <w:tcPr>
            <w:tcW w:w="1274" w:type="dxa"/>
            <w:vMerge w:val="restart"/>
            <w:vAlign w:val="center"/>
          </w:tcPr>
          <w:p>
            <w:pPr>
              <w:jc w:val="center"/>
              <w:rPr>
                <w:kern w:val="2"/>
                <w:sz w:val="21"/>
                <w:szCs w:val="21"/>
              </w:rPr>
            </w:pPr>
            <w:r>
              <w:rPr>
                <w:kern w:val="2"/>
                <w:sz w:val="21"/>
                <w:szCs w:val="21"/>
              </w:rPr>
              <w:t>允许偏差</w:t>
            </w:r>
          </w:p>
        </w:tc>
        <w:tc>
          <w:tcPr>
            <w:tcW w:w="2803" w:type="dxa"/>
            <w:gridSpan w:val="2"/>
            <w:vAlign w:val="center"/>
          </w:tcPr>
          <w:p>
            <w:pPr>
              <w:jc w:val="center"/>
              <w:rPr>
                <w:kern w:val="2"/>
                <w:sz w:val="21"/>
                <w:szCs w:val="21"/>
              </w:rPr>
            </w:pPr>
            <w:r>
              <w:rPr>
                <w:kern w:val="2"/>
                <w:sz w:val="21"/>
                <w:szCs w:val="21"/>
              </w:rPr>
              <w:t>检测频率</w:t>
            </w:r>
          </w:p>
        </w:tc>
        <w:tc>
          <w:tcPr>
            <w:tcW w:w="2501" w:type="dxa"/>
            <w:vAlign w:val="center"/>
          </w:tcPr>
          <w:p>
            <w:pPr>
              <w:jc w:val="center"/>
              <w:rPr>
                <w:kern w:val="2"/>
                <w:sz w:val="21"/>
                <w:szCs w:val="21"/>
              </w:rPr>
            </w:pPr>
            <w:r>
              <w:rPr>
                <w:kern w:val="2"/>
                <w:sz w:val="21"/>
                <w:szCs w:val="21"/>
              </w:rPr>
              <w:t>检查方法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vMerge w:val="continue"/>
            <w:vAlign w:val="center"/>
          </w:tcPr>
          <w:p>
            <w:pPr>
              <w:jc w:val="center"/>
              <w:rPr>
                <w:kern w:val="2"/>
                <w:sz w:val="21"/>
                <w:szCs w:val="21"/>
              </w:rPr>
            </w:pPr>
          </w:p>
        </w:tc>
        <w:tc>
          <w:tcPr>
            <w:tcW w:w="1274" w:type="dxa"/>
            <w:vMerge w:val="continue"/>
            <w:vAlign w:val="center"/>
          </w:tcPr>
          <w:p>
            <w:pPr>
              <w:jc w:val="center"/>
              <w:rPr>
                <w:kern w:val="2"/>
                <w:sz w:val="21"/>
                <w:szCs w:val="21"/>
              </w:rPr>
            </w:pPr>
          </w:p>
        </w:tc>
        <w:tc>
          <w:tcPr>
            <w:tcW w:w="1443" w:type="dxa"/>
            <w:vAlign w:val="center"/>
          </w:tcPr>
          <w:p>
            <w:pPr>
              <w:jc w:val="center"/>
              <w:rPr>
                <w:kern w:val="2"/>
                <w:sz w:val="21"/>
                <w:szCs w:val="21"/>
              </w:rPr>
            </w:pPr>
            <w:r>
              <w:rPr>
                <w:kern w:val="2"/>
                <w:sz w:val="21"/>
                <w:szCs w:val="21"/>
              </w:rPr>
              <w:t>范围</w:t>
            </w:r>
          </w:p>
        </w:tc>
        <w:tc>
          <w:tcPr>
            <w:tcW w:w="1360" w:type="dxa"/>
            <w:vAlign w:val="center"/>
          </w:tcPr>
          <w:p>
            <w:pPr>
              <w:jc w:val="center"/>
              <w:rPr>
                <w:kern w:val="2"/>
                <w:sz w:val="21"/>
                <w:szCs w:val="21"/>
              </w:rPr>
            </w:pPr>
            <w:r>
              <w:rPr>
                <w:kern w:val="2"/>
                <w:sz w:val="21"/>
                <w:szCs w:val="21"/>
              </w:rPr>
              <w:t>点数</w:t>
            </w:r>
          </w:p>
        </w:tc>
        <w:tc>
          <w:tcPr>
            <w:tcW w:w="2501" w:type="dxa"/>
            <w:vAlign w:val="center"/>
          </w:tcPr>
          <w:p>
            <w:pPr>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vAlign w:val="center"/>
          </w:tcPr>
          <w:p>
            <w:pPr>
              <w:jc w:val="center"/>
              <w:rPr>
                <w:kern w:val="2"/>
                <w:sz w:val="21"/>
                <w:szCs w:val="21"/>
              </w:rPr>
            </w:pPr>
            <w:r>
              <w:rPr>
                <w:kern w:val="2"/>
                <w:sz w:val="21"/>
                <w:szCs w:val="21"/>
              </w:rPr>
              <w:t>纵断高程（mm）</w:t>
            </w:r>
          </w:p>
        </w:tc>
        <w:tc>
          <w:tcPr>
            <w:tcW w:w="1274" w:type="dxa"/>
            <w:vAlign w:val="center"/>
          </w:tcPr>
          <w:p>
            <w:pPr>
              <w:jc w:val="center"/>
              <w:rPr>
                <w:kern w:val="2"/>
                <w:sz w:val="21"/>
                <w:szCs w:val="21"/>
              </w:rPr>
            </w:pPr>
            <w:r>
              <w:rPr>
                <w:kern w:val="2"/>
                <w:sz w:val="21"/>
                <w:szCs w:val="21"/>
              </w:rPr>
              <w:t>±15</w:t>
            </w:r>
          </w:p>
        </w:tc>
        <w:tc>
          <w:tcPr>
            <w:tcW w:w="1443" w:type="dxa"/>
            <w:vAlign w:val="center"/>
          </w:tcPr>
          <w:p>
            <w:pPr>
              <w:jc w:val="center"/>
              <w:rPr>
                <w:kern w:val="2"/>
                <w:sz w:val="21"/>
                <w:szCs w:val="21"/>
              </w:rPr>
            </w:pPr>
            <w:r>
              <w:rPr>
                <w:kern w:val="2"/>
                <w:sz w:val="21"/>
                <w:szCs w:val="21"/>
              </w:rPr>
              <w:t>20m</w:t>
            </w:r>
          </w:p>
        </w:tc>
        <w:tc>
          <w:tcPr>
            <w:tcW w:w="1360" w:type="dxa"/>
            <w:vAlign w:val="center"/>
          </w:tcPr>
          <w:p>
            <w:pPr>
              <w:jc w:val="center"/>
              <w:rPr>
                <w:kern w:val="2"/>
                <w:sz w:val="21"/>
                <w:szCs w:val="21"/>
              </w:rPr>
            </w:pPr>
            <w:r>
              <w:rPr>
                <w:kern w:val="2"/>
                <w:sz w:val="21"/>
                <w:szCs w:val="21"/>
              </w:rPr>
              <w:t>1</w:t>
            </w:r>
          </w:p>
        </w:tc>
        <w:tc>
          <w:tcPr>
            <w:tcW w:w="2501" w:type="dxa"/>
            <w:vAlign w:val="center"/>
          </w:tcPr>
          <w:p>
            <w:pPr>
              <w:jc w:val="center"/>
              <w:rPr>
                <w:kern w:val="2"/>
                <w:sz w:val="21"/>
                <w:szCs w:val="21"/>
              </w:rPr>
            </w:pPr>
            <w:r>
              <w:rPr>
                <w:kern w:val="2"/>
                <w:sz w:val="21"/>
                <w:szCs w:val="21"/>
              </w:rPr>
              <w:t>用水准仪测量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vAlign w:val="center"/>
          </w:tcPr>
          <w:p>
            <w:pPr>
              <w:jc w:val="center"/>
              <w:rPr>
                <w:kern w:val="2"/>
                <w:sz w:val="21"/>
                <w:szCs w:val="21"/>
              </w:rPr>
            </w:pPr>
            <w:r>
              <w:rPr>
                <w:kern w:val="2"/>
                <w:sz w:val="21"/>
                <w:szCs w:val="21"/>
              </w:rPr>
              <w:t>中线偏位（mm）</w:t>
            </w:r>
          </w:p>
        </w:tc>
        <w:tc>
          <w:tcPr>
            <w:tcW w:w="1274" w:type="dxa"/>
            <w:vAlign w:val="center"/>
          </w:tcPr>
          <w:p>
            <w:pPr>
              <w:jc w:val="center"/>
              <w:rPr>
                <w:kern w:val="2"/>
                <w:sz w:val="21"/>
                <w:szCs w:val="21"/>
              </w:rPr>
            </w:pPr>
            <w:r>
              <w:rPr>
                <w:kern w:val="2"/>
                <w:sz w:val="21"/>
                <w:szCs w:val="21"/>
              </w:rPr>
              <w:t>≤20</w:t>
            </w:r>
          </w:p>
        </w:tc>
        <w:tc>
          <w:tcPr>
            <w:tcW w:w="1443" w:type="dxa"/>
            <w:vAlign w:val="center"/>
          </w:tcPr>
          <w:p>
            <w:pPr>
              <w:jc w:val="center"/>
              <w:rPr>
                <w:kern w:val="2"/>
                <w:sz w:val="21"/>
                <w:szCs w:val="21"/>
              </w:rPr>
            </w:pPr>
            <w:r>
              <w:rPr>
                <w:kern w:val="2"/>
                <w:sz w:val="21"/>
                <w:szCs w:val="21"/>
              </w:rPr>
              <w:t>100m</w:t>
            </w:r>
          </w:p>
        </w:tc>
        <w:tc>
          <w:tcPr>
            <w:tcW w:w="1360" w:type="dxa"/>
            <w:vAlign w:val="center"/>
          </w:tcPr>
          <w:p>
            <w:pPr>
              <w:jc w:val="center"/>
              <w:rPr>
                <w:kern w:val="2"/>
                <w:sz w:val="21"/>
                <w:szCs w:val="21"/>
              </w:rPr>
            </w:pPr>
            <w:r>
              <w:rPr>
                <w:kern w:val="2"/>
                <w:sz w:val="21"/>
                <w:szCs w:val="21"/>
              </w:rPr>
              <w:t>1</w:t>
            </w:r>
          </w:p>
        </w:tc>
        <w:tc>
          <w:tcPr>
            <w:tcW w:w="2501" w:type="dxa"/>
            <w:vAlign w:val="center"/>
          </w:tcPr>
          <w:p>
            <w:pPr>
              <w:jc w:val="center"/>
              <w:rPr>
                <w:kern w:val="2"/>
                <w:sz w:val="21"/>
                <w:szCs w:val="21"/>
              </w:rPr>
            </w:pPr>
            <w:r>
              <w:rPr>
                <w:kern w:val="2"/>
                <w:sz w:val="21"/>
                <w:szCs w:val="21"/>
              </w:rPr>
              <w:t>用经伟仪测量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vAlign w:val="center"/>
          </w:tcPr>
          <w:p>
            <w:pPr>
              <w:jc w:val="center"/>
              <w:rPr>
                <w:kern w:val="2"/>
                <w:sz w:val="21"/>
                <w:szCs w:val="21"/>
              </w:rPr>
            </w:pPr>
            <w:r>
              <w:rPr>
                <w:kern w:val="2"/>
                <w:sz w:val="21"/>
                <w:szCs w:val="21"/>
              </w:rPr>
              <w:t>平整度（mm）</w:t>
            </w:r>
          </w:p>
        </w:tc>
        <w:tc>
          <w:tcPr>
            <w:tcW w:w="1274" w:type="dxa"/>
            <w:vAlign w:val="center"/>
          </w:tcPr>
          <w:p>
            <w:pPr>
              <w:jc w:val="center"/>
              <w:rPr>
                <w:kern w:val="2"/>
                <w:sz w:val="21"/>
                <w:szCs w:val="21"/>
              </w:rPr>
            </w:pPr>
            <w:r>
              <w:rPr>
                <w:kern w:val="2"/>
                <w:sz w:val="21"/>
                <w:szCs w:val="21"/>
              </w:rPr>
              <w:t>≤5</w:t>
            </w:r>
          </w:p>
        </w:tc>
        <w:tc>
          <w:tcPr>
            <w:tcW w:w="1443" w:type="dxa"/>
            <w:vAlign w:val="center"/>
          </w:tcPr>
          <w:p>
            <w:pPr>
              <w:jc w:val="center"/>
              <w:rPr>
                <w:kern w:val="2"/>
                <w:sz w:val="21"/>
                <w:szCs w:val="21"/>
              </w:rPr>
            </w:pPr>
            <w:r>
              <w:rPr>
                <w:kern w:val="2"/>
                <w:sz w:val="21"/>
                <w:szCs w:val="21"/>
              </w:rPr>
              <w:t>20m</w:t>
            </w:r>
          </w:p>
        </w:tc>
        <w:tc>
          <w:tcPr>
            <w:tcW w:w="1360" w:type="dxa"/>
            <w:vAlign w:val="center"/>
          </w:tcPr>
          <w:p>
            <w:pPr>
              <w:jc w:val="center"/>
              <w:rPr>
                <w:kern w:val="2"/>
                <w:sz w:val="21"/>
                <w:szCs w:val="21"/>
              </w:rPr>
            </w:pPr>
            <w:r>
              <w:rPr>
                <w:kern w:val="2"/>
                <w:sz w:val="21"/>
                <w:szCs w:val="21"/>
              </w:rPr>
              <w:t>1</w:t>
            </w:r>
          </w:p>
        </w:tc>
        <w:tc>
          <w:tcPr>
            <w:tcW w:w="2501" w:type="dxa"/>
            <w:vAlign w:val="center"/>
          </w:tcPr>
          <w:p>
            <w:pPr>
              <w:jc w:val="center"/>
              <w:rPr>
                <w:kern w:val="2"/>
                <w:sz w:val="21"/>
                <w:szCs w:val="21"/>
              </w:rPr>
            </w:pPr>
            <w:r>
              <w:rPr>
                <w:kern w:val="2"/>
                <w:sz w:val="21"/>
                <w:szCs w:val="21"/>
              </w:rPr>
              <w:t>用3m直尺和塞尺连续量两尺，取最大值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vAlign w:val="center"/>
          </w:tcPr>
          <w:p>
            <w:pPr>
              <w:jc w:val="center"/>
              <w:rPr>
                <w:kern w:val="2"/>
                <w:sz w:val="21"/>
                <w:szCs w:val="21"/>
              </w:rPr>
            </w:pPr>
            <w:r>
              <w:rPr>
                <w:kern w:val="2"/>
                <w:sz w:val="21"/>
                <w:szCs w:val="21"/>
              </w:rPr>
              <w:t>宽度（mm）</w:t>
            </w:r>
          </w:p>
        </w:tc>
        <w:tc>
          <w:tcPr>
            <w:tcW w:w="1274" w:type="dxa"/>
            <w:vAlign w:val="center"/>
          </w:tcPr>
          <w:p>
            <w:pPr>
              <w:jc w:val="center"/>
              <w:rPr>
                <w:kern w:val="2"/>
                <w:sz w:val="21"/>
                <w:szCs w:val="21"/>
              </w:rPr>
            </w:pPr>
            <w:r>
              <w:rPr>
                <w:rFonts w:hint="eastAsia"/>
                <w:kern w:val="2"/>
                <w:sz w:val="21"/>
                <w:szCs w:val="21"/>
              </w:rPr>
              <w:t>符合</w:t>
            </w:r>
            <w:r>
              <w:rPr>
                <w:kern w:val="2"/>
                <w:sz w:val="21"/>
                <w:szCs w:val="21"/>
              </w:rPr>
              <w:t>设计</w:t>
            </w:r>
            <w:r>
              <w:rPr>
                <w:rFonts w:hint="eastAsia"/>
                <w:kern w:val="2"/>
                <w:sz w:val="21"/>
                <w:szCs w:val="21"/>
              </w:rPr>
              <w:t>要求</w:t>
            </w:r>
          </w:p>
        </w:tc>
        <w:tc>
          <w:tcPr>
            <w:tcW w:w="1443" w:type="dxa"/>
            <w:vAlign w:val="center"/>
          </w:tcPr>
          <w:p>
            <w:pPr>
              <w:jc w:val="center"/>
              <w:rPr>
                <w:kern w:val="2"/>
                <w:sz w:val="21"/>
                <w:szCs w:val="21"/>
              </w:rPr>
            </w:pPr>
            <w:r>
              <w:rPr>
                <w:kern w:val="2"/>
                <w:sz w:val="21"/>
                <w:szCs w:val="21"/>
              </w:rPr>
              <w:t>40m</w:t>
            </w:r>
          </w:p>
        </w:tc>
        <w:tc>
          <w:tcPr>
            <w:tcW w:w="1360" w:type="dxa"/>
            <w:vAlign w:val="center"/>
          </w:tcPr>
          <w:p>
            <w:pPr>
              <w:jc w:val="center"/>
              <w:rPr>
                <w:kern w:val="2"/>
                <w:sz w:val="21"/>
                <w:szCs w:val="21"/>
              </w:rPr>
            </w:pPr>
            <w:r>
              <w:rPr>
                <w:kern w:val="2"/>
                <w:sz w:val="21"/>
                <w:szCs w:val="21"/>
              </w:rPr>
              <w:t>1</w:t>
            </w:r>
          </w:p>
        </w:tc>
        <w:tc>
          <w:tcPr>
            <w:tcW w:w="2501" w:type="dxa"/>
            <w:vAlign w:val="center"/>
          </w:tcPr>
          <w:p>
            <w:pPr>
              <w:jc w:val="center"/>
              <w:rPr>
                <w:kern w:val="2"/>
                <w:sz w:val="21"/>
                <w:szCs w:val="21"/>
              </w:rPr>
            </w:pPr>
            <w:r>
              <w:rPr>
                <w:kern w:val="2"/>
                <w:sz w:val="21"/>
                <w:szCs w:val="21"/>
              </w:rPr>
              <w:t>用钢尺测量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vAlign w:val="center"/>
          </w:tcPr>
          <w:p>
            <w:pPr>
              <w:jc w:val="center"/>
              <w:rPr>
                <w:kern w:val="2"/>
                <w:sz w:val="21"/>
                <w:szCs w:val="21"/>
              </w:rPr>
            </w:pPr>
            <w:r>
              <w:rPr>
                <w:kern w:val="2"/>
                <w:sz w:val="21"/>
                <w:szCs w:val="21"/>
              </w:rPr>
              <w:t>横坡（%）</w:t>
            </w:r>
          </w:p>
        </w:tc>
        <w:tc>
          <w:tcPr>
            <w:tcW w:w="1274" w:type="dxa"/>
            <w:vAlign w:val="center"/>
          </w:tcPr>
          <w:p>
            <w:pPr>
              <w:jc w:val="center"/>
              <w:rPr>
                <w:kern w:val="2"/>
                <w:sz w:val="21"/>
                <w:szCs w:val="21"/>
              </w:rPr>
            </w:pPr>
            <w:r>
              <w:rPr>
                <w:kern w:val="2"/>
                <w:sz w:val="21"/>
                <w:szCs w:val="21"/>
              </w:rPr>
              <w:t>±0.3%且不反坡</w:t>
            </w:r>
          </w:p>
        </w:tc>
        <w:tc>
          <w:tcPr>
            <w:tcW w:w="1443" w:type="dxa"/>
            <w:vAlign w:val="center"/>
          </w:tcPr>
          <w:p>
            <w:pPr>
              <w:jc w:val="center"/>
              <w:rPr>
                <w:kern w:val="2"/>
                <w:sz w:val="21"/>
                <w:szCs w:val="21"/>
              </w:rPr>
            </w:pPr>
            <w:r>
              <w:rPr>
                <w:kern w:val="2"/>
                <w:sz w:val="21"/>
                <w:szCs w:val="21"/>
              </w:rPr>
              <w:t>20m</w:t>
            </w:r>
          </w:p>
        </w:tc>
        <w:tc>
          <w:tcPr>
            <w:tcW w:w="1360" w:type="dxa"/>
            <w:vAlign w:val="center"/>
          </w:tcPr>
          <w:p>
            <w:pPr>
              <w:jc w:val="center"/>
              <w:rPr>
                <w:kern w:val="2"/>
                <w:sz w:val="21"/>
                <w:szCs w:val="21"/>
              </w:rPr>
            </w:pPr>
            <w:r>
              <w:rPr>
                <w:kern w:val="2"/>
                <w:sz w:val="21"/>
                <w:szCs w:val="21"/>
              </w:rPr>
              <w:t>1</w:t>
            </w:r>
          </w:p>
        </w:tc>
        <w:tc>
          <w:tcPr>
            <w:tcW w:w="2501" w:type="dxa"/>
            <w:vAlign w:val="center"/>
          </w:tcPr>
          <w:p>
            <w:pPr>
              <w:jc w:val="center"/>
              <w:rPr>
                <w:kern w:val="2"/>
                <w:sz w:val="21"/>
                <w:szCs w:val="21"/>
              </w:rPr>
            </w:pPr>
            <w:r>
              <w:rPr>
                <w:kern w:val="2"/>
                <w:sz w:val="21"/>
                <w:szCs w:val="21"/>
              </w:rPr>
              <w:t>水准仪测量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vAlign w:val="center"/>
          </w:tcPr>
          <w:p>
            <w:pPr>
              <w:jc w:val="center"/>
              <w:rPr>
                <w:kern w:val="2"/>
                <w:sz w:val="21"/>
                <w:szCs w:val="21"/>
              </w:rPr>
            </w:pPr>
            <w:r>
              <w:rPr>
                <w:kern w:val="2"/>
                <w:sz w:val="21"/>
                <w:szCs w:val="21"/>
              </w:rPr>
              <w:t>井框与路面高差（mm）</w:t>
            </w:r>
          </w:p>
        </w:tc>
        <w:tc>
          <w:tcPr>
            <w:tcW w:w="1274" w:type="dxa"/>
            <w:vAlign w:val="center"/>
          </w:tcPr>
          <w:p>
            <w:pPr>
              <w:jc w:val="center"/>
              <w:rPr>
                <w:kern w:val="2"/>
                <w:sz w:val="21"/>
                <w:szCs w:val="21"/>
              </w:rPr>
            </w:pPr>
            <w:r>
              <w:rPr>
                <w:kern w:val="2"/>
                <w:sz w:val="21"/>
                <w:szCs w:val="21"/>
              </w:rPr>
              <w:t>≤4</w:t>
            </w:r>
          </w:p>
        </w:tc>
        <w:tc>
          <w:tcPr>
            <w:tcW w:w="1443" w:type="dxa"/>
            <w:vAlign w:val="center"/>
          </w:tcPr>
          <w:p>
            <w:pPr>
              <w:jc w:val="center"/>
              <w:rPr>
                <w:kern w:val="2"/>
                <w:sz w:val="21"/>
                <w:szCs w:val="21"/>
              </w:rPr>
            </w:pPr>
            <w:r>
              <w:rPr>
                <w:kern w:val="2"/>
                <w:sz w:val="21"/>
                <w:szCs w:val="21"/>
              </w:rPr>
              <w:t>每座</w:t>
            </w:r>
          </w:p>
        </w:tc>
        <w:tc>
          <w:tcPr>
            <w:tcW w:w="1360" w:type="dxa"/>
            <w:vAlign w:val="center"/>
          </w:tcPr>
          <w:p>
            <w:pPr>
              <w:jc w:val="center"/>
              <w:rPr>
                <w:kern w:val="2"/>
                <w:sz w:val="21"/>
                <w:szCs w:val="21"/>
              </w:rPr>
            </w:pPr>
            <w:r>
              <w:rPr>
                <w:kern w:val="2"/>
                <w:sz w:val="21"/>
                <w:szCs w:val="21"/>
              </w:rPr>
              <w:t>1</w:t>
            </w:r>
          </w:p>
        </w:tc>
        <w:tc>
          <w:tcPr>
            <w:tcW w:w="2501" w:type="dxa"/>
            <w:vAlign w:val="center"/>
          </w:tcPr>
          <w:p>
            <w:pPr>
              <w:jc w:val="center"/>
              <w:rPr>
                <w:kern w:val="2"/>
                <w:sz w:val="21"/>
                <w:szCs w:val="21"/>
              </w:rPr>
            </w:pPr>
            <w:r>
              <w:rPr>
                <w:kern w:val="2"/>
                <w:sz w:val="21"/>
                <w:szCs w:val="21"/>
              </w:rPr>
              <w:t>十字法，直尺和塞尺连续量两尺，取最大值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vAlign w:val="center"/>
          </w:tcPr>
          <w:p>
            <w:pPr>
              <w:jc w:val="center"/>
              <w:rPr>
                <w:kern w:val="2"/>
                <w:sz w:val="21"/>
                <w:szCs w:val="21"/>
              </w:rPr>
            </w:pPr>
            <w:r>
              <w:rPr>
                <w:kern w:val="2"/>
                <w:sz w:val="21"/>
                <w:szCs w:val="21"/>
              </w:rPr>
              <w:t>相邻块高差（mm）</w:t>
            </w:r>
          </w:p>
        </w:tc>
        <w:tc>
          <w:tcPr>
            <w:tcW w:w="1274" w:type="dxa"/>
            <w:vAlign w:val="center"/>
          </w:tcPr>
          <w:p>
            <w:pPr>
              <w:jc w:val="center"/>
              <w:rPr>
                <w:kern w:val="2"/>
                <w:sz w:val="21"/>
                <w:szCs w:val="21"/>
              </w:rPr>
            </w:pPr>
            <w:r>
              <w:rPr>
                <w:kern w:val="2"/>
                <w:sz w:val="21"/>
                <w:szCs w:val="21"/>
              </w:rPr>
              <w:t>≤3</w:t>
            </w:r>
          </w:p>
        </w:tc>
        <w:tc>
          <w:tcPr>
            <w:tcW w:w="1443" w:type="dxa"/>
            <w:vAlign w:val="center"/>
          </w:tcPr>
          <w:p>
            <w:pPr>
              <w:jc w:val="center"/>
              <w:rPr>
                <w:kern w:val="2"/>
                <w:sz w:val="21"/>
                <w:szCs w:val="21"/>
              </w:rPr>
            </w:pPr>
            <w:r>
              <w:rPr>
                <w:kern w:val="2"/>
                <w:sz w:val="21"/>
                <w:szCs w:val="21"/>
              </w:rPr>
              <w:t>20m</w:t>
            </w:r>
          </w:p>
        </w:tc>
        <w:tc>
          <w:tcPr>
            <w:tcW w:w="1360" w:type="dxa"/>
            <w:vAlign w:val="center"/>
          </w:tcPr>
          <w:p>
            <w:pPr>
              <w:jc w:val="center"/>
              <w:rPr>
                <w:kern w:val="2"/>
                <w:sz w:val="21"/>
                <w:szCs w:val="21"/>
              </w:rPr>
            </w:pPr>
            <w:r>
              <w:rPr>
                <w:kern w:val="2"/>
                <w:sz w:val="21"/>
                <w:szCs w:val="21"/>
              </w:rPr>
              <w:t>1</w:t>
            </w:r>
          </w:p>
        </w:tc>
        <w:tc>
          <w:tcPr>
            <w:tcW w:w="2501" w:type="dxa"/>
            <w:vAlign w:val="center"/>
          </w:tcPr>
          <w:p>
            <w:pPr>
              <w:jc w:val="center"/>
              <w:rPr>
                <w:kern w:val="2"/>
                <w:sz w:val="21"/>
                <w:szCs w:val="21"/>
              </w:rPr>
            </w:pPr>
            <w:r>
              <w:rPr>
                <w:kern w:val="2"/>
                <w:sz w:val="21"/>
                <w:szCs w:val="21"/>
              </w:rPr>
              <w:t>用钢尺测量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vAlign w:val="center"/>
          </w:tcPr>
          <w:p>
            <w:pPr>
              <w:jc w:val="center"/>
              <w:rPr>
                <w:kern w:val="2"/>
                <w:sz w:val="21"/>
                <w:szCs w:val="21"/>
              </w:rPr>
            </w:pPr>
            <w:r>
              <w:rPr>
                <w:kern w:val="2"/>
                <w:sz w:val="21"/>
                <w:szCs w:val="21"/>
              </w:rPr>
              <w:t>纵横缝直顺度（mm）</w:t>
            </w:r>
          </w:p>
        </w:tc>
        <w:tc>
          <w:tcPr>
            <w:tcW w:w="1274" w:type="dxa"/>
            <w:vAlign w:val="center"/>
          </w:tcPr>
          <w:p>
            <w:pPr>
              <w:jc w:val="center"/>
              <w:rPr>
                <w:kern w:val="2"/>
                <w:sz w:val="21"/>
                <w:szCs w:val="21"/>
              </w:rPr>
            </w:pPr>
            <w:r>
              <w:rPr>
                <w:kern w:val="2"/>
                <w:sz w:val="21"/>
                <w:szCs w:val="21"/>
              </w:rPr>
              <w:t>≤5</w:t>
            </w:r>
          </w:p>
        </w:tc>
        <w:tc>
          <w:tcPr>
            <w:tcW w:w="1443" w:type="dxa"/>
            <w:vAlign w:val="center"/>
          </w:tcPr>
          <w:p>
            <w:pPr>
              <w:jc w:val="center"/>
              <w:rPr>
                <w:kern w:val="2"/>
                <w:sz w:val="21"/>
                <w:szCs w:val="21"/>
              </w:rPr>
            </w:pPr>
            <w:r>
              <w:rPr>
                <w:kern w:val="2"/>
                <w:sz w:val="21"/>
                <w:szCs w:val="21"/>
              </w:rPr>
              <w:t>20m</w:t>
            </w:r>
          </w:p>
        </w:tc>
        <w:tc>
          <w:tcPr>
            <w:tcW w:w="1360" w:type="dxa"/>
            <w:vAlign w:val="center"/>
          </w:tcPr>
          <w:p>
            <w:pPr>
              <w:jc w:val="center"/>
              <w:rPr>
                <w:kern w:val="2"/>
                <w:sz w:val="21"/>
                <w:szCs w:val="21"/>
              </w:rPr>
            </w:pPr>
            <w:r>
              <w:rPr>
                <w:kern w:val="2"/>
                <w:sz w:val="21"/>
                <w:szCs w:val="21"/>
              </w:rPr>
              <w:t>1</w:t>
            </w:r>
          </w:p>
        </w:tc>
        <w:tc>
          <w:tcPr>
            <w:tcW w:w="2501" w:type="dxa"/>
            <w:vAlign w:val="center"/>
          </w:tcPr>
          <w:p>
            <w:pPr>
              <w:jc w:val="center"/>
              <w:rPr>
                <w:kern w:val="2"/>
                <w:sz w:val="21"/>
                <w:szCs w:val="21"/>
              </w:rPr>
            </w:pPr>
            <w:r>
              <w:rPr>
                <w:kern w:val="2"/>
                <w:sz w:val="21"/>
                <w:szCs w:val="21"/>
              </w:rPr>
              <w:t>用20m线和钢尺测量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vAlign w:val="center"/>
          </w:tcPr>
          <w:p>
            <w:pPr>
              <w:jc w:val="center"/>
              <w:rPr>
                <w:kern w:val="2"/>
                <w:sz w:val="21"/>
                <w:szCs w:val="21"/>
              </w:rPr>
            </w:pPr>
            <w:r>
              <w:rPr>
                <w:kern w:val="2"/>
                <w:sz w:val="21"/>
                <w:szCs w:val="21"/>
              </w:rPr>
              <w:t>缝宽（mm）</w:t>
            </w:r>
          </w:p>
        </w:tc>
        <w:tc>
          <w:tcPr>
            <w:tcW w:w="1274" w:type="dxa"/>
            <w:vAlign w:val="center"/>
          </w:tcPr>
          <w:p>
            <w:pPr>
              <w:jc w:val="center"/>
              <w:rPr>
                <w:kern w:val="2"/>
                <w:sz w:val="21"/>
                <w:szCs w:val="21"/>
              </w:rPr>
            </w:pPr>
            <w:r>
              <w:rPr>
                <w:kern w:val="2"/>
                <w:sz w:val="21"/>
                <w:szCs w:val="21"/>
              </w:rPr>
              <w:t>+3</w:t>
            </w:r>
          </w:p>
          <w:p>
            <w:pPr>
              <w:jc w:val="center"/>
              <w:rPr>
                <w:kern w:val="2"/>
                <w:sz w:val="21"/>
                <w:szCs w:val="21"/>
              </w:rPr>
            </w:pPr>
            <w:r>
              <w:rPr>
                <w:kern w:val="2"/>
                <w:sz w:val="21"/>
                <w:szCs w:val="21"/>
              </w:rPr>
              <w:t>-2</w:t>
            </w:r>
          </w:p>
        </w:tc>
        <w:tc>
          <w:tcPr>
            <w:tcW w:w="1443" w:type="dxa"/>
            <w:vAlign w:val="center"/>
          </w:tcPr>
          <w:p>
            <w:pPr>
              <w:jc w:val="center"/>
              <w:rPr>
                <w:kern w:val="2"/>
                <w:sz w:val="21"/>
                <w:szCs w:val="21"/>
              </w:rPr>
            </w:pPr>
            <w:r>
              <w:rPr>
                <w:kern w:val="2"/>
                <w:sz w:val="21"/>
                <w:szCs w:val="21"/>
              </w:rPr>
              <w:t>20m</w:t>
            </w:r>
          </w:p>
        </w:tc>
        <w:tc>
          <w:tcPr>
            <w:tcW w:w="1360" w:type="dxa"/>
            <w:vAlign w:val="center"/>
          </w:tcPr>
          <w:p>
            <w:pPr>
              <w:jc w:val="center"/>
              <w:rPr>
                <w:kern w:val="2"/>
                <w:sz w:val="21"/>
                <w:szCs w:val="21"/>
              </w:rPr>
            </w:pPr>
            <w:r>
              <w:rPr>
                <w:kern w:val="2"/>
                <w:sz w:val="21"/>
                <w:szCs w:val="21"/>
              </w:rPr>
              <w:t>1</w:t>
            </w:r>
          </w:p>
        </w:tc>
        <w:tc>
          <w:tcPr>
            <w:tcW w:w="2501" w:type="dxa"/>
            <w:vAlign w:val="center"/>
          </w:tcPr>
          <w:p>
            <w:pPr>
              <w:jc w:val="center"/>
              <w:rPr>
                <w:kern w:val="2"/>
                <w:sz w:val="21"/>
                <w:szCs w:val="21"/>
              </w:rPr>
            </w:pPr>
            <w:r>
              <w:rPr>
                <w:kern w:val="2"/>
                <w:sz w:val="21"/>
                <w:szCs w:val="21"/>
              </w:rPr>
              <w:t>用钢尺测量</w:t>
            </w:r>
          </w:p>
        </w:tc>
      </w:tr>
    </w:tbl>
    <w:p>
      <w:pPr>
        <w:tabs>
          <w:tab w:val="left" w:pos="-2310"/>
          <w:tab w:val="left" w:pos="108"/>
          <w:tab w:val="right" w:leader="dot" w:pos="8329"/>
        </w:tabs>
        <w:spacing w:before="120" w:beforeLines="50" w:line="360" w:lineRule="auto"/>
        <w:ind w:right="10" w:rightChars="5"/>
        <w:rPr>
          <w:sz w:val="24"/>
          <w:szCs w:val="24"/>
        </w:rPr>
        <w:sectPr>
          <w:headerReference r:id="rId17" w:type="default"/>
          <w:pgSz w:w="11907" w:h="16840"/>
          <w:pgMar w:top="1440" w:right="1440" w:bottom="1440" w:left="1440" w:header="851" w:footer="992" w:gutter="0"/>
          <w:cols w:space="720" w:num="1"/>
          <w:docGrid w:linePitch="332" w:charSpace="0"/>
        </w:sectPr>
      </w:pPr>
    </w:p>
    <w:p>
      <w:pPr>
        <w:pStyle w:val="2"/>
        <w:autoSpaceDE/>
        <w:autoSpaceDN/>
        <w:adjustRightInd/>
        <w:spacing w:before="0" w:after="0" w:line="360" w:lineRule="auto"/>
        <w:jc w:val="center"/>
        <w:textAlignment w:val="auto"/>
        <w:rPr>
          <w:rFonts w:eastAsia="黑体"/>
          <w:b w:val="0"/>
          <w:bCs/>
          <w:sz w:val="32"/>
          <w:szCs w:val="44"/>
        </w:rPr>
      </w:pPr>
      <w:bookmarkStart w:id="204" w:name="_Toc278378499"/>
      <w:bookmarkStart w:id="205" w:name="_Toc56001343"/>
      <w:r>
        <w:rPr>
          <w:rFonts w:eastAsia="黑体"/>
          <w:b w:val="0"/>
          <w:bCs/>
          <w:sz w:val="32"/>
          <w:szCs w:val="44"/>
        </w:rPr>
        <w:t xml:space="preserve">8 </w:t>
      </w:r>
      <w:bookmarkEnd w:id="204"/>
      <w:r>
        <w:rPr>
          <w:rFonts w:eastAsia="黑体"/>
          <w:b w:val="0"/>
          <w:bCs/>
          <w:sz w:val="32"/>
          <w:szCs w:val="44"/>
        </w:rPr>
        <w:t xml:space="preserve"> 桥面与隧道铺装</w:t>
      </w:r>
      <w:bookmarkEnd w:id="205"/>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06" w:name="_Toc56001344"/>
      <w:bookmarkStart w:id="207" w:name="_Toc278378502"/>
      <w:r>
        <w:rPr>
          <w:rFonts w:ascii="Times New Roman" w:hAnsi="Times New Roman"/>
          <w:b w:val="0"/>
          <w:bCs/>
          <w:sz w:val="28"/>
          <w:szCs w:val="28"/>
        </w:rPr>
        <w:t>8.1一般规定</w:t>
      </w:r>
      <w:bookmarkEnd w:id="206"/>
    </w:p>
    <w:p>
      <w:pPr>
        <w:widowControl w:val="0"/>
        <w:autoSpaceDE w:val="0"/>
        <w:autoSpaceDN w:val="0"/>
        <w:adjustRightInd w:val="0"/>
        <w:spacing w:line="360" w:lineRule="auto"/>
        <w:rPr>
          <w:sz w:val="24"/>
          <w:szCs w:val="23"/>
        </w:rPr>
      </w:pPr>
      <w:r>
        <w:rPr>
          <w:b/>
          <w:bCs/>
          <w:sz w:val="24"/>
          <w:szCs w:val="23"/>
        </w:rPr>
        <w:t xml:space="preserve">8.1.1    </w:t>
      </w:r>
      <w:r>
        <w:rPr>
          <w:sz w:val="24"/>
          <w:szCs w:val="23"/>
        </w:rPr>
        <w:t>桥面铺装设计应</w:t>
      </w:r>
      <w:r>
        <w:rPr>
          <w:rFonts w:hint="eastAsia"/>
          <w:sz w:val="24"/>
          <w:szCs w:val="23"/>
        </w:rPr>
        <w:t>根据</w:t>
      </w:r>
      <w:r>
        <w:rPr>
          <w:sz w:val="24"/>
          <w:szCs w:val="23"/>
        </w:rPr>
        <w:t>桥梁类型、道路等级、交通荷载等级和气候条件等因素</w:t>
      </w:r>
      <w:r>
        <w:rPr>
          <w:rFonts w:hint="eastAsia"/>
          <w:sz w:val="24"/>
          <w:szCs w:val="23"/>
        </w:rPr>
        <w:t>进行</w:t>
      </w:r>
      <w:r>
        <w:rPr>
          <w:sz w:val="24"/>
          <w:szCs w:val="23"/>
        </w:rPr>
        <w:t>。</w:t>
      </w:r>
      <w:r>
        <w:rPr>
          <w:b/>
          <w:bCs/>
          <w:sz w:val="24"/>
          <w:szCs w:val="23"/>
        </w:rPr>
        <w:t xml:space="preserve"> </w:t>
      </w:r>
    </w:p>
    <w:p>
      <w:pPr>
        <w:widowControl w:val="0"/>
        <w:autoSpaceDE w:val="0"/>
        <w:autoSpaceDN w:val="0"/>
        <w:adjustRightInd w:val="0"/>
        <w:spacing w:line="360" w:lineRule="auto"/>
        <w:rPr>
          <w:sz w:val="24"/>
          <w:szCs w:val="23"/>
        </w:rPr>
      </w:pPr>
      <w:r>
        <w:rPr>
          <w:b/>
          <w:bCs/>
          <w:sz w:val="24"/>
          <w:szCs w:val="23"/>
        </w:rPr>
        <w:t xml:space="preserve">8.1.2    </w:t>
      </w:r>
      <w:r>
        <w:rPr>
          <w:sz w:val="24"/>
          <w:szCs w:val="23"/>
        </w:rPr>
        <w:t>桥面铺装层结构宜与道路主线路面结构相协调。</w:t>
      </w:r>
      <w:r>
        <w:rPr>
          <w:b/>
          <w:bCs/>
          <w:sz w:val="24"/>
          <w:szCs w:val="23"/>
        </w:rPr>
        <w:t xml:space="preserve"> </w:t>
      </w:r>
    </w:p>
    <w:p>
      <w:pPr>
        <w:widowControl w:val="0"/>
        <w:autoSpaceDE w:val="0"/>
        <w:autoSpaceDN w:val="0"/>
        <w:adjustRightInd w:val="0"/>
        <w:spacing w:line="360" w:lineRule="auto"/>
        <w:rPr>
          <w:sz w:val="24"/>
          <w:szCs w:val="23"/>
        </w:rPr>
      </w:pPr>
      <w:r>
        <w:rPr>
          <w:b/>
          <w:bCs/>
          <w:sz w:val="24"/>
          <w:szCs w:val="23"/>
        </w:rPr>
        <w:t xml:space="preserve">8.1.3    </w:t>
      </w:r>
      <w:r>
        <w:rPr>
          <w:sz w:val="24"/>
          <w:szCs w:val="23"/>
        </w:rPr>
        <w:t>桥面铺装应有完善的防</w:t>
      </w:r>
      <w:r>
        <w:rPr>
          <w:rFonts w:hint="eastAsia"/>
          <w:sz w:val="24"/>
          <w:szCs w:val="23"/>
        </w:rPr>
        <w:t>水</w:t>
      </w:r>
      <w:r>
        <w:rPr>
          <w:sz w:val="24"/>
          <w:szCs w:val="23"/>
        </w:rPr>
        <w:t>、排水设计，防水体系应具有足够的耐久性。</w:t>
      </w:r>
      <w:r>
        <w:rPr>
          <w:b/>
          <w:bCs/>
          <w:sz w:val="24"/>
          <w:szCs w:val="23"/>
        </w:rPr>
        <w:t xml:space="preserve"> </w:t>
      </w:r>
    </w:p>
    <w:p>
      <w:pPr>
        <w:widowControl w:val="0"/>
        <w:autoSpaceDE w:val="0"/>
        <w:autoSpaceDN w:val="0"/>
        <w:adjustRightInd w:val="0"/>
        <w:spacing w:line="360" w:lineRule="auto"/>
        <w:rPr>
          <w:sz w:val="24"/>
          <w:szCs w:val="23"/>
        </w:rPr>
      </w:pPr>
      <w:r>
        <w:rPr>
          <w:b/>
          <w:bCs/>
          <w:sz w:val="24"/>
          <w:szCs w:val="23"/>
        </w:rPr>
        <w:t xml:space="preserve">8.1.4    </w:t>
      </w:r>
      <w:r>
        <w:rPr>
          <w:sz w:val="24"/>
          <w:szCs w:val="23"/>
        </w:rPr>
        <w:t>隧道路面设计应依据道路等级、交通繁重程度、路基承载能力、当地环境条件、材料供应情况、气候条件、施工条件、全寿命周期费用分析和资金筹措等因素，综合选择路面类型、路面结构层次和厚度。</w:t>
      </w:r>
      <w:r>
        <w:rPr>
          <w:b/>
          <w:bCs/>
          <w:sz w:val="24"/>
          <w:szCs w:val="23"/>
        </w:rPr>
        <w:t xml:space="preserve"> </w:t>
      </w:r>
    </w:p>
    <w:p>
      <w:pPr>
        <w:widowControl w:val="0"/>
        <w:autoSpaceDE w:val="0"/>
        <w:autoSpaceDN w:val="0"/>
        <w:adjustRightInd w:val="0"/>
        <w:spacing w:line="360" w:lineRule="auto"/>
        <w:rPr>
          <w:sz w:val="24"/>
          <w:szCs w:val="23"/>
        </w:rPr>
      </w:pPr>
      <w:r>
        <w:rPr>
          <w:b/>
          <w:bCs/>
          <w:sz w:val="24"/>
          <w:szCs w:val="23"/>
        </w:rPr>
        <w:t xml:space="preserve">8.1.5    </w:t>
      </w:r>
      <w:r>
        <w:rPr>
          <w:sz w:val="24"/>
          <w:szCs w:val="23"/>
        </w:rPr>
        <w:t>隧道路面应有足够的强度、耐久性，</w:t>
      </w:r>
      <w:r>
        <w:rPr>
          <w:rFonts w:hint="eastAsia"/>
          <w:sz w:val="24"/>
          <w:szCs w:val="23"/>
        </w:rPr>
        <w:t>应</w:t>
      </w:r>
      <w:r>
        <w:rPr>
          <w:sz w:val="24"/>
          <w:szCs w:val="23"/>
        </w:rPr>
        <w:t>符合路面的抗滑、耐磨、排水及平整度等技术条件，还应具有较好耐火性能，</w:t>
      </w:r>
      <w:r>
        <w:rPr>
          <w:rFonts w:hint="eastAsia"/>
          <w:sz w:val="24"/>
          <w:szCs w:val="23"/>
        </w:rPr>
        <w:t>应</w:t>
      </w:r>
      <w:r>
        <w:rPr>
          <w:sz w:val="24"/>
          <w:szCs w:val="23"/>
        </w:rPr>
        <w:t xml:space="preserve">满足低噪声和防眩光的要求。 </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08" w:name="_Toc56001345"/>
      <w:r>
        <w:rPr>
          <w:rFonts w:ascii="Times New Roman" w:hAnsi="Times New Roman"/>
          <w:b w:val="0"/>
          <w:bCs/>
          <w:sz w:val="28"/>
          <w:szCs w:val="28"/>
        </w:rPr>
        <w:t>8.2水泥混凝土桥铺装</w:t>
      </w:r>
      <w:bookmarkEnd w:id="208"/>
    </w:p>
    <w:p>
      <w:pPr>
        <w:widowControl w:val="0"/>
        <w:autoSpaceDE w:val="0"/>
        <w:autoSpaceDN w:val="0"/>
        <w:adjustRightInd w:val="0"/>
        <w:spacing w:line="360" w:lineRule="auto"/>
        <w:rPr>
          <w:sz w:val="24"/>
          <w:szCs w:val="23"/>
        </w:rPr>
      </w:pPr>
      <w:r>
        <w:rPr>
          <w:b/>
          <w:bCs/>
          <w:sz w:val="24"/>
          <w:szCs w:val="23"/>
        </w:rPr>
        <w:t xml:space="preserve">8.2.1    </w:t>
      </w:r>
      <w:r>
        <w:rPr>
          <w:sz w:val="24"/>
          <w:szCs w:val="23"/>
        </w:rPr>
        <w:t>快速路、主干路或特重、重交通</w:t>
      </w:r>
      <w:r>
        <w:rPr>
          <w:rFonts w:hint="eastAsia"/>
          <w:sz w:val="24"/>
          <w:szCs w:val="23"/>
        </w:rPr>
        <w:t>荷载</w:t>
      </w:r>
      <w:r>
        <w:rPr>
          <w:sz w:val="24"/>
          <w:szCs w:val="23"/>
        </w:rPr>
        <w:t>等级道路水泥混凝土桥面沥青铺装层厚度不宜小于70mm，宜采用两层或两层以上的结构，沥青混合料铺装上层厚度不宜小于30mm。其他等级道路水泥混凝土桥面沥青混合料铺装层厚度不宜小于50mm。铺装材料应具有较小的孔隙率，并</w:t>
      </w:r>
      <w:r>
        <w:rPr>
          <w:rFonts w:hint="eastAsia"/>
          <w:sz w:val="24"/>
          <w:szCs w:val="23"/>
        </w:rPr>
        <w:t>应</w:t>
      </w:r>
      <w:r>
        <w:rPr>
          <w:sz w:val="24"/>
          <w:szCs w:val="23"/>
        </w:rPr>
        <w:t>具有良好的高温稳定性和抗滑性能，宜选用连续级配沥青混合料或SMA等，可按表8.2.1选用。</w:t>
      </w:r>
    </w:p>
    <w:p>
      <w:pPr>
        <w:widowControl w:val="0"/>
        <w:autoSpaceDE w:val="0"/>
        <w:autoSpaceDN w:val="0"/>
        <w:adjustRightInd w:val="0"/>
        <w:spacing w:line="360" w:lineRule="auto"/>
        <w:jc w:val="center"/>
        <w:rPr>
          <w:rFonts w:eastAsia="黑体"/>
          <w:sz w:val="24"/>
          <w:szCs w:val="23"/>
        </w:rPr>
      </w:pPr>
      <w:r>
        <w:rPr>
          <w:rFonts w:eastAsia="黑体"/>
          <w:sz w:val="24"/>
          <w:szCs w:val="23"/>
        </w:rPr>
        <w:t>表8.2.1 水泥混凝土桥面沥青铺装材料</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52"/>
        <w:gridCol w:w="3232"/>
        <w:gridCol w:w="40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1752" w:type="dxa"/>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结构层次</w:t>
            </w:r>
          </w:p>
        </w:tc>
        <w:tc>
          <w:tcPr>
            <w:tcW w:w="3232" w:type="dxa"/>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城市快速路、主干路</w:t>
            </w:r>
          </w:p>
        </w:tc>
        <w:tc>
          <w:tcPr>
            <w:tcW w:w="4013" w:type="dxa"/>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其他等级道路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1752" w:type="dxa"/>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铺装上层</w:t>
            </w:r>
          </w:p>
          <w:p>
            <w:pPr>
              <w:widowControl w:val="0"/>
              <w:autoSpaceDE w:val="0"/>
              <w:autoSpaceDN w:val="0"/>
              <w:adjustRightInd w:val="0"/>
              <w:jc w:val="center"/>
              <w:rPr>
                <w:rFonts w:ascii="Calibri" w:hAnsi="Calibri"/>
                <w:kern w:val="2"/>
                <w:sz w:val="21"/>
                <w:szCs w:val="21"/>
              </w:rPr>
            </w:pPr>
            <w:r>
              <w:rPr>
                <w:rFonts w:ascii="Calibri" w:hAnsi="Calibri"/>
                <w:kern w:val="2"/>
                <w:sz w:val="21"/>
                <w:szCs w:val="21"/>
              </w:rPr>
              <w:t>（表面层）</w:t>
            </w:r>
          </w:p>
        </w:tc>
        <w:tc>
          <w:tcPr>
            <w:tcW w:w="3232" w:type="dxa"/>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SMA-10、SMA-13</w:t>
            </w:r>
          </w:p>
          <w:p>
            <w:pPr>
              <w:widowControl w:val="0"/>
              <w:autoSpaceDE w:val="0"/>
              <w:autoSpaceDN w:val="0"/>
              <w:adjustRightInd w:val="0"/>
              <w:jc w:val="center"/>
              <w:rPr>
                <w:rFonts w:ascii="Calibri" w:hAnsi="Calibri"/>
                <w:kern w:val="2"/>
                <w:sz w:val="21"/>
                <w:szCs w:val="21"/>
              </w:rPr>
            </w:pPr>
            <w:r>
              <w:rPr>
                <w:rFonts w:ascii="Calibri" w:hAnsi="Calibri"/>
                <w:kern w:val="2"/>
                <w:sz w:val="21"/>
                <w:szCs w:val="21"/>
              </w:rPr>
              <w:t>AC-10、AC-13</w:t>
            </w:r>
          </w:p>
          <w:p>
            <w:pPr>
              <w:widowControl w:val="0"/>
              <w:autoSpaceDE w:val="0"/>
              <w:autoSpaceDN w:val="0"/>
              <w:adjustRightInd w:val="0"/>
              <w:jc w:val="center"/>
              <w:rPr>
                <w:rFonts w:ascii="Calibri" w:hAnsi="Calibri"/>
                <w:kern w:val="2"/>
                <w:sz w:val="21"/>
                <w:szCs w:val="21"/>
              </w:rPr>
            </w:pPr>
            <w:r>
              <w:rPr>
                <w:rFonts w:ascii="Calibri" w:hAnsi="Calibri"/>
                <w:kern w:val="2"/>
                <w:sz w:val="21"/>
                <w:szCs w:val="21"/>
              </w:rPr>
              <w:t>OGFC-10、OGFC-13</w:t>
            </w:r>
          </w:p>
        </w:tc>
        <w:tc>
          <w:tcPr>
            <w:tcW w:w="4013" w:type="dxa"/>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SMA-10、SMA-13</w:t>
            </w:r>
          </w:p>
          <w:p>
            <w:pPr>
              <w:widowControl w:val="0"/>
              <w:autoSpaceDE w:val="0"/>
              <w:autoSpaceDN w:val="0"/>
              <w:adjustRightInd w:val="0"/>
              <w:jc w:val="center"/>
              <w:rPr>
                <w:rFonts w:ascii="Calibri" w:hAnsi="Calibri"/>
                <w:kern w:val="2"/>
                <w:sz w:val="21"/>
                <w:szCs w:val="21"/>
              </w:rPr>
            </w:pPr>
            <w:r>
              <w:rPr>
                <w:rFonts w:ascii="Calibri" w:hAnsi="Calibri"/>
                <w:kern w:val="2"/>
                <w:sz w:val="21"/>
                <w:szCs w:val="21"/>
              </w:rPr>
              <w:t>AC-10、AC-13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1752" w:type="dxa"/>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铺装下层</w:t>
            </w:r>
          </w:p>
          <w:p>
            <w:pPr>
              <w:widowControl w:val="0"/>
              <w:autoSpaceDE w:val="0"/>
              <w:autoSpaceDN w:val="0"/>
              <w:adjustRightInd w:val="0"/>
              <w:jc w:val="center"/>
              <w:rPr>
                <w:rFonts w:ascii="Calibri" w:hAnsi="Calibri"/>
                <w:kern w:val="2"/>
                <w:sz w:val="21"/>
                <w:szCs w:val="21"/>
              </w:rPr>
            </w:pPr>
            <w:r>
              <w:rPr>
                <w:rFonts w:ascii="Calibri" w:hAnsi="Calibri"/>
                <w:kern w:val="2"/>
                <w:sz w:val="21"/>
                <w:szCs w:val="21"/>
              </w:rPr>
              <w:t>（承重层）</w:t>
            </w:r>
          </w:p>
        </w:tc>
        <w:tc>
          <w:tcPr>
            <w:tcW w:w="3232" w:type="dxa"/>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AC-16、AC-20</w:t>
            </w:r>
          </w:p>
          <w:p>
            <w:pPr>
              <w:widowControl w:val="0"/>
              <w:autoSpaceDE w:val="0"/>
              <w:autoSpaceDN w:val="0"/>
              <w:adjustRightInd w:val="0"/>
              <w:jc w:val="center"/>
              <w:rPr>
                <w:rFonts w:ascii="Calibri" w:hAnsi="Calibri"/>
                <w:kern w:val="2"/>
                <w:sz w:val="21"/>
                <w:szCs w:val="21"/>
              </w:rPr>
            </w:pPr>
            <w:r>
              <w:rPr>
                <w:rFonts w:ascii="Calibri" w:hAnsi="Calibri"/>
                <w:kern w:val="2"/>
                <w:sz w:val="21"/>
                <w:szCs w:val="21"/>
              </w:rPr>
              <w:t>SMA-13、SMA-16</w:t>
            </w:r>
          </w:p>
        </w:tc>
        <w:tc>
          <w:tcPr>
            <w:tcW w:w="4013" w:type="dxa"/>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AC-13、AC-16</w:t>
            </w:r>
          </w:p>
          <w:p>
            <w:pPr>
              <w:widowControl w:val="0"/>
              <w:autoSpaceDE w:val="0"/>
              <w:autoSpaceDN w:val="0"/>
              <w:adjustRightInd w:val="0"/>
              <w:jc w:val="center"/>
              <w:rPr>
                <w:rFonts w:ascii="Calibri" w:hAnsi="Calibri"/>
                <w:kern w:val="2"/>
                <w:sz w:val="21"/>
                <w:szCs w:val="21"/>
              </w:rPr>
            </w:pPr>
            <w:r>
              <w:rPr>
                <w:rFonts w:ascii="Calibri" w:hAnsi="Calibri"/>
                <w:kern w:val="2"/>
                <w:sz w:val="21"/>
                <w:szCs w:val="21"/>
              </w:rPr>
              <w:t>AC-20</w:t>
            </w:r>
          </w:p>
        </w:tc>
      </w:tr>
    </w:tbl>
    <w:p>
      <w:pPr>
        <w:widowControl w:val="0"/>
        <w:autoSpaceDE w:val="0"/>
        <w:autoSpaceDN w:val="0"/>
        <w:adjustRightInd w:val="0"/>
        <w:spacing w:line="360" w:lineRule="auto"/>
        <w:rPr>
          <w:sz w:val="24"/>
          <w:szCs w:val="23"/>
        </w:rPr>
      </w:pPr>
      <w:r>
        <w:rPr>
          <w:rFonts w:eastAsia="黑体"/>
          <w:b/>
          <w:bCs/>
          <w:sz w:val="24"/>
          <w:szCs w:val="23"/>
        </w:rPr>
        <w:t xml:space="preserve">8.2.2    </w:t>
      </w:r>
      <w:r>
        <w:rPr>
          <w:sz w:val="24"/>
          <w:szCs w:val="23"/>
        </w:rPr>
        <w:t>当基层混凝土强度应达到设计强度的80%以上</w:t>
      </w:r>
      <w:r>
        <w:rPr>
          <w:rFonts w:hint="eastAsia"/>
          <w:sz w:val="24"/>
          <w:szCs w:val="23"/>
        </w:rPr>
        <w:t>时</w:t>
      </w:r>
      <w:r>
        <w:rPr>
          <w:sz w:val="24"/>
          <w:szCs w:val="23"/>
        </w:rPr>
        <w:t xml:space="preserve">，方可进行防水层施工。 </w:t>
      </w:r>
    </w:p>
    <w:p>
      <w:pPr>
        <w:widowControl w:val="0"/>
        <w:autoSpaceDE w:val="0"/>
        <w:autoSpaceDN w:val="0"/>
        <w:adjustRightInd w:val="0"/>
        <w:spacing w:line="360" w:lineRule="auto"/>
        <w:rPr>
          <w:sz w:val="24"/>
          <w:szCs w:val="23"/>
        </w:rPr>
      </w:pPr>
      <w:r>
        <w:rPr>
          <w:b/>
          <w:bCs/>
          <w:sz w:val="24"/>
          <w:szCs w:val="23"/>
        </w:rPr>
        <w:t xml:space="preserve">8.2.3    </w:t>
      </w:r>
      <w:r>
        <w:rPr>
          <w:sz w:val="24"/>
          <w:szCs w:val="23"/>
        </w:rPr>
        <w:t>混凝土的基层平整度</w:t>
      </w:r>
      <w:r>
        <w:rPr>
          <w:rFonts w:hint="eastAsia"/>
          <w:sz w:val="24"/>
          <w:szCs w:val="23"/>
        </w:rPr>
        <w:t>不</w:t>
      </w:r>
      <w:r>
        <w:rPr>
          <w:sz w:val="24"/>
          <w:szCs w:val="23"/>
        </w:rPr>
        <w:t>应</w:t>
      </w:r>
      <w:r>
        <w:rPr>
          <w:rFonts w:hint="eastAsia"/>
          <w:sz w:val="24"/>
          <w:szCs w:val="23"/>
        </w:rPr>
        <w:t>大于</w:t>
      </w:r>
      <w:r>
        <w:rPr>
          <w:sz w:val="24"/>
          <w:szCs w:val="23"/>
        </w:rPr>
        <w:t xml:space="preserve">1.67mm/m。 </w:t>
      </w:r>
    </w:p>
    <w:p>
      <w:pPr>
        <w:widowControl w:val="0"/>
        <w:autoSpaceDE w:val="0"/>
        <w:autoSpaceDN w:val="0"/>
        <w:adjustRightInd w:val="0"/>
        <w:spacing w:line="360" w:lineRule="auto"/>
        <w:rPr>
          <w:sz w:val="24"/>
          <w:szCs w:val="23"/>
        </w:rPr>
      </w:pPr>
      <w:r>
        <w:rPr>
          <w:b/>
          <w:bCs/>
          <w:sz w:val="24"/>
          <w:szCs w:val="23"/>
        </w:rPr>
        <w:t xml:space="preserve">8.2.4    </w:t>
      </w:r>
      <w:r>
        <w:rPr>
          <w:sz w:val="24"/>
          <w:szCs w:val="23"/>
        </w:rPr>
        <w:t xml:space="preserve">水泥混凝土桥面板宜进行铣刨或抛丸打毛处理，处理后桥面板的构造深度宜为0.4mm~0.8mm。 </w:t>
      </w:r>
    </w:p>
    <w:p>
      <w:pPr>
        <w:widowControl w:val="0"/>
        <w:autoSpaceDE w:val="0"/>
        <w:autoSpaceDN w:val="0"/>
        <w:adjustRightInd w:val="0"/>
        <w:spacing w:line="360" w:lineRule="auto"/>
        <w:rPr>
          <w:sz w:val="24"/>
          <w:szCs w:val="23"/>
        </w:rPr>
      </w:pPr>
      <w:r>
        <w:rPr>
          <w:b/>
          <w:bCs/>
          <w:sz w:val="24"/>
          <w:szCs w:val="23"/>
        </w:rPr>
        <w:t xml:space="preserve">8.2.5    </w:t>
      </w:r>
      <w:r>
        <w:rPr>
          <w:rFonts w:hint="eastAsia"/>
          <w:b/>
          <w:bCs/>
          <w:sz w:val="24"/>
          <w:szCs w:val="23"/>
        </w:rPr>
        <w:t>对</w:t>
      </w:r>
      <w:r>
        <w:rPr>
          <w:sz w:val="24"/>
          <w:szCs w:val="23"/>
        </w:rPr>
        <w:t>设置水泥混凝土调平层的桥面，调平层厚度不宜小于80mm，且应按要求设置钢筋网。调平层混凝土强度等级应与梁体一致，并</w:t>
      </w:r>
      <w:r>
        <w:rPr>
          <w:rFonts w:hint="eastAsia"/>
          <w:sz w:val="24"/>
          <w:szCs w:val="23"/>
        </w:rPr>
        <w:t>应</w:t>
      </w:r>
      <w:r>
        <w:rPr>
          <w:sz w:val="24"/>
          <w:szCs w:val="23"/>
        </w:rPr>
        <w:t xml:space="preserve">与桥面板结合紧密。 </w:t>
      </w:r>
    </w:p>
    <w:p>
      <w:pPr>
        <w:widowControl w:val="0"/>
        <w:autoSpaceDE w:val="0"/>
        <w:autoSpaceDN w:val="0"/>
        <w:adjustRightInd w:val="0"/>
        <w:spacing w:line="360" w:lineRule="auto"/>
        <w:rPr>
          <w:sz w:val="24"/>
          <w:szCs w:val="23"/>
        </w:rPr>
      </w:pPr>
      <w:r>
        <w:rPr>
          <w:b/>
          <w:bCs/>
          <w:sz w:val="24"/>
          <w:szCs w:val="23"/>
        </w:rPr>
        <w:t xml:space="preserve">8.2.6    </w:t>
      </w:r>
      <w:r>
        <w:rPr>
          <w:sz w:val="24"/>
          <w:szCs w:val="23"/>
        </w:rPr>
        <w:t xml:space="preserve">水泥混凝土桥面内应设防水层，防水层材料应具有足够的黏结强度、防水能力、抗施工损伤能力和耐久性，可采用沥青、涂膜等。 </w:t>
      </w:r>
    </w:p>
    <w:p>
      <w:pPr>
        <w:widowControl w:val="0"/>
        <w:autoSpaceDE w:val="0"/>
        <w:autoSpaceDN w:val="0"/>
        <w:adjustRightInd w:val="0"/>
        <w:spacing w:line="360" w:lineRule="auto"/>
        <w:rPr>
          <w:sz w:val="24"/>
          <w:szCs w:val="23"/>
        </w:rPr>
      </w:pPr>
      <w:r>
        <w:rPr>
          <w:b/>
          <w:bCs/>
          <w:sz w:val="24"/>
          <w:szCs w:val="23"/>
        </w:rPr>
        <w:t xml:space="preserve">8.2.7   </w:t>
      </w:r>
      <w:r>
        <w:rPr>
          <w:rFonts w:hint="eastAsia"/>
          <w:sz w:val="24"/>
          <w:szCs w:val="23"/>
        </w:rPr>
        <w:t>当</w:t>
      </w:r>
      <w:r>
        <w:rPr>
          <w:sz w:val="24"/>
          <w:szCs w:val="23"/>
        </w:rPr>
        <w:t xml:space="preserve">进行桥面防水设计时，不宜复合使用防水卷材和防水涂料。当桥梁的平曲线半径小于或等于60m，或桥面横向或纵向坡度大于4%时，宜采用防水涂料；当防水等级为I级的桥梁采用卷材防水时，防水卷材层以上沥青混凝土面层的厚度不应小于80mm。 </w:t>
      </w:r>
    </w:p>
    <w:p>
      <w:pPr>
        <w:widowControl w:val="0"/>
        <w:autoSpaceDE w:val="0"/>
        <w:autoSpaceDN w:val="0"/>
        <w:adjustRightInd w:val="0"/>
        <w:spacing w:line="360" w:lineRule="auto"/>
        <w:rPr>
          <w:sz w:val="24"/>
          <w:szCs w:val="23"/>
        </w:rPr>
      </w:pPr>
      <w:r>
        <w:rPr>
          <w:b/>
          <w:bCs/>
          <w:sz w:val="24"/>
          <w:szCs w:val="23"/>
        </w:rPr>
        <w:t xml:space="preserve">8.2.8    </w:t>
      </w:r>
      <w:r>
        <w:rPr>
          <w:sz w:val="24"/>
          <w:szCs w:val="23"/>
        </w:rPr>
        <w:t xml:space="preserve">热沥青防水层宜采用橡胶沥青或SBS改性沥青，沥青膜厚度宜1.5mm~2.0mm，应撒布覆盖率为60%~70%的单粒径碎石。 </w:t>
      </w:r>
    </w:p>
    <w:p>
      <w:pPr>
        <w:widowControl w:val="0"/>
        <w:autoSpaceDE w:val="0"/>
        <w:autoSpaceDN w:val="0"/>
        <w:adjustRightInd w:val="0"/>
        <w:spacing w:line="360" w:lineRule="auto"/>
        <w:rPr>
          <w:sz w:val="24"/>
          <w:szCs w:val="23"/>
        </w:rPr>
      </w:pPr>
      <w:r>
        <w:rPr>
          <w:b/>
          <w:bCs/>
          <w:sz w:val="24"/>
          <w:szCs w:val="23"/>
        </w:rPr>
        <w:t xml:space="preserve">8.2.9    </w:t>
      </w:r>
      <w:r>
        <w:rPr>
          <w:sz w:val="24"/>
          <w:szCs w:val="23"/>
        </w:rPr>
        <w:t>桥面沥青混合料铺装层应具有较小的空隙率，并</w:t>
      </w:r>
      <w:r>
        <w:rPr>
          <w:rFonts w:hint="eastAsia"/>
          <w:sz w:val="24"/>
          <w:szCs w:val="23"/>
        </w:rPr>
        <w:t>应</w:t>
      </w:r>
      <w:r>
        <w:rPr>
          <w:sz w:val="24"/>
          <w:szCs w:val="23"/>
        </w:rPr>
        <w:t xml:space="preserve">具有良好的高温稳定性和抗滑性能，宜选用连续级配沥青混合料或SMA等。 </w:t>
      </w:r>
    </w:p>
    <w:p>
      <w:pPr>
        <w:widowControl w:val="0"/>
        <w:autoSpaceDE w:val="0"/>
        <w:autoSpaceDN w:val="0"/>
        <w:adjustRightInd w:val="0"/>
        <w:spacing w:line="360" w:lineRule="auto"/>
        <w:rPr>
          <w:sz w:val="24"/>
          <w:szCs w:val="23"/>
        </w:rPr>
      </w:pPr>
      <w:r>
        <w:rPr>
          <w:b/>
          <w:bCs/>
          <w:sz w:val="24"/>
          <w:szCs w:val="23"/>
        </w:rPr>
        <w:t xml:space="preserve">8.2.10    </w:t>
      </w:r>
      <w:r>
        <w:rPr>
          <w:sz w:val="24"/>
          <w:szCs w:val="23"/>
        </w:rPr>
        <w:t xml:space="preserve">路缘带、护栏和伸缩缝与沥青混合料铺装层的接触部位宜采用热沥青、贴缝条或封缝料进行封缝防水处理。 </w:t>
      </w:r>
    </w:p>
    <w:p>
      <w:pPr>
        <w:widowControl w:val="0"/>
        <w:autoSpaceDE w:val="0"/>
        <w:autoSpaceDN w:val="0"/>
        <w:adjustRightInd w:val="0"/>
        <w:spacing w:line="360" w:lineRule="auto"/>
        <w:rPr>
          <w:sz w:val="24"/>
          <w:szCs w:val="23"/>
        </w:rPr>
      </w:pPr>
      <w:r>
        <w:rPr>
          <w:b/>
          <w:bCs/>
          <w:sz w:val="24"/>
          <w:szCs w:val="23"/>
        </w:rPr>
        <w:t xml:space="preserve">8.2.11    </w:t>
      </w:r>
      <w:r>
        <w:rPr>
          <w:sz w:val="24"/>
          <w:szCs w:val="23"/>
        </w:rPr>
        <w:t xml:space="preserve">桥面铺装边缘带可在沥青混合料铺装下层设置纵向排水设施，宽度宜为100mm~200mm，可采用开级配沥青混合料或单粒径碎石填充。纵向排水设施应与桥梁泄水孔相连。 </w:t>
      </w:r>
    </w:p>
    <w:p>
      <w:pPr>
        <w:rPr>
          <w:sz w:val="21"/>
        </w:rPr>
      </w:pP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09" w:name="_Toc56001346"/>
      <w:r>
        <w:rPr>
          <w:rFonts w:ascii="Times New Roman" w:hAnsi="Times New Roman"/>
          <w:b w:val="0"/>
          <w:bCs/>
          <w:sz w:val="28"/>
          <w:szCs w:val="28"/>
        </w:rPr>
        <w:t>8.3钢桥面铺装</w:t>
      </w:r>
      <w:bookmarkEnd w:id="209"/>
    </w:p>
    <w:bookmarkEnd w:id="207"/>
    <w:p>
      <w:pPr>
        <w:widowControl w:val="0"/>
        <w:autoSpaceDE w:val="0"/>
        <w:autoSpaceDN w:val="0"/>
        <w:adjustRightInd w:val="0"/>
        <w:spacing w:line="360" w:lineRule="auto"/>
        <w:rPr>
          <w:b/>
          <w:bCs/>
          <w:sz w:val="24"/>
          <w:szCs w:val="23"/>
        </w:rPr>
      </w:pPr>
      <w:bookmarkStart w:id="210" w:name="_Toc278378503"/>
      <w:r>
        <w:rPr>
          <w:rFonts w:eastAsia="黑体"/>
          <w:b/>
          <w:bCs/>
          <w:sz w:val="24"/>
          <w:szCs w:val="23"/>
        </w:rPr>
        <w:t xml:space="preserve">8.3.1    </w:t>
      </w:r>
      <w:r>
        <w:rPr>
          <w:sz w:val="24"/>
          <w:szCs w:val="23"/>
        </w:rPr>
        <w:t>钢桥面铺装的设计与施工应符合</w:t>
      </w:r>
      <w:r>
        <w:rPr>
          <w:rFonts w:hint="eastAsia"/>
          <w:sz w:val="24"/>
          <w:szCs w:val="23"/>
        </w:rPr>
        <w:t>现行</w:t>
      </w:r>
      <w:r>
        <w:rPr>
          <w:sz w:val="24"/>
          <w:szCs w:val="23"/>
        </w:rPr>
        <w:t>行业标准《公路钢桥面铺装设计与施工技术规范》JTG/T 3364-02的相关规定，铺装设计应</w:t>
      </w:r>
      <w:r>
        <w:rPr>
          <w:rFonts w:hint="eastAsia"/>
          <w:sz w:val="24"/>
          <w:szCs w:val="23"/>
        </w:rPr>
        <w:t>根据</w:t>
      </w:r>
      <w:r>
        <w:rPr>
          <w:sz w:val="24"/>
          <w:szCs w:val="23"/>
        </w:rPr>
        <w:t>桥梁结构特点、交通荷载、环境气候、施工条件、恒载限制等因素</w:t>
      </w:r>
      <w:r>
        <w:rPr>
          <w:rFonts w:hint="eastAsia"/>
          <w:sz w:val="24"/>
          <w:szCs w:val="23"/>
        </w:rPr>
        <w:t>综合确定</w:t>
      </w:r>
      <w:r>
        <w:rPr>
          <w:sz w:val="24"/>
          <w:szCs w:val="23"/>
        </w:rPr>
        <w:t>。</w:t>
      </w:r>
      <w:r>
        <w:rPr>
          <w:b/>
          <w:bCs/>
          <w:sz w:val="24"/>
          <w:szCs w:val="23"/>
        </w:rPr>
        <w:t xml:space="preserve"> </w:t>
      </w:r>
    </w:p>
    <w:p>
      <w:pPr>
        <w:widowControl w:val="0"/>
        <w:autoSpaceDE w:val="0"/>
        <w:autoSpaceDN w:val="0"/>
        <w:adjustRightInd w:val="0"/>
        <w:spacing w:line="360" w:lineRule="auto"/>
        <w:rPr>
          <w:sz w:val="24"/>
          <w:szCs w:val="23"/>
        </w:rPr>
      </w:pPr>
      <w:r>
        <w:rPr>
          <w:b/>
          <w:bCs/>
          <w:sz w:val="24"/>
          <w:szCs w:val="23"/>
        </w:rPr>
        <w:t xml:space="preserve">8.3.2    </w:t>
      </w:r>
      <w:r>
        <w:rPr>
          <w:sz w:val="24"/>
          <w:szCs w:val="23"/>
        </w:rPr>
        <w:t>钢桥面铺装设计工作年限不</w:t>
      </w:r>
      <w:r>
        <w:rPr>
          <w:rFonts w:hint="eastAsia"/>
          <w:sz w:val="24"/>
          <w:szCs w:val="23"/>
        </w:rPr>
        <w:t>应</w:t>
      </w:r>
      <w:r>
        <w:rPr>
          <w:sz w:val="24"/>
          <w:szCs w:val="23"/>
        </w:rPr>
        <w:t xml:space="preserve">小于15年。 </w:t>
      </w:r>
    </w:p>
    <w:p>
      <w:pPr>
        <w:widowControl w:val="0"/>
        <w:autoSpaceDE w:val="0"/>
        <w:autoSpaceDN w:val="0"/>
        <w:adjustRightInd w:val="0"/>
        <w:spacing w:line="360" w:lineRule="auto"/>
        <w:rPr>
          <w:sz w:val="24"/>
          <w:szCs w:val="23"/>
        </w:rPr>
      </w:pPr>
      <w:r>
        <w:rPr>
          <w:b/>
          <w:bCs/>
          <w:sz w:val="24"/>
          <w:szCs w:val="23"/>
        </w:rPr>
        <w:t xml:space="preserve">8.3.3    </w:t>
      </w:r>
      <w:r>
        <w:rPr>
          <w:sz w:val="24"/>
          <w:szCs w:val="23"/>
        </w:rPr>
        <w:t>钢桥面铺装结构设计应包括铺装结构层设计和界面功能层设计两项内容，界面功能层应与铺装结构层相匹配；磨耗层应平整密实，</w:t>
      </w:r>
      <w:r>
        <w:rPr>
          <w:rFonts w:hint="eastAsia"/>
          <w:sz w:val="24"/>
          <w:szCs w:val="23"/>
        </w:rPr>
        <w:t>应</w:t>
      </w:r>
      <w:r>
        <w:rPr>
          <w:sz w:val="24"/>
          <w:szCs w:val="23"/>
        </w:rPr>
        <w:t>具有抗滑耐磨、抗裂耐久、抗高温变形等性能；保护层应具有抗渗水、随从变形、抗高温变形等性能；磨耗层与保护层之间宜设置粘层。</w:t>
      </w:r>
    </w:p>
    <w:p>
      <w:pPr>
        <w:widowControl w:val="0"/>
        <w:autoSpaceDE w:val="0"/>
        <w:autoSpaceDN w:val="0"/>
        <w:adjustRightInd w:val="0"/>
        <w:spacing w:line="360" w:lineRule="auto"/>
        <w:rPr>
          <w:sz w:val="24"/>
          <w:szCs w:val="23"/>
        </w:rPr>
      </w:pPr>
      <w:r>
        <w:rPr>
          <w:b/>
          <w:bCs/>
          <w:sz w:val="24"/>
          <w:szCs w:val="23"/>
        </w:rPr>
        <w:t xml:space="preserve">8.3.4    </w:t>
      </w:r>
      <w:r>
        <w:rPr>
          <w:sz w:val="24"/>
          <w:szCs w:val="23"/>
        </w:rPr>
        <w:t>钢桥面应进行抛丸处理，除锈等级不应低于Sa2.5级，并应及时进行防腐处理。当防水粘结层具有防腐功能时</w:t>
      </w:r>
      <w:r>
        <w:rPr>
          <w:rFonts w:hint="eastAsia"/>
          <w:sz w:val="24"/>
          <w:szCs w:val="23"/>
        </w:rPr>
        <w:t>，</w:t>
      </w:r>
      <w:r>
        <w:rPr>
          <w:sz w:val="24"/>
          <w:szCs w:val="23"/>
        </w:rPr>
        <w:t>可不设置防腐层；当在防水粘结层与改性沥青SMA保护层之间，有隔热、缓冲荷载、提供施工平台等要求时</w:t>
      </w:r>
      <w:r>
        <w:rPr>
          <w:rFonts w:hint="eastAsia"/>
          <w:sz w:val="24"/>
          <w:szCs w:val="23"/>
        </w:rPr>
        <w:t>，</w:t>
      </w:r>
      <w:r>
        <w:rPr>
          <w:sz w:val="24"/>
          <w:szCs w:val="23"/>
        </w:rPr>
        <w:t xml:space="preserve">应设置缓冲层。 </w:t>
      </w:r>
    </w:p>
    <w:p>
      <w:pPr>
        <w:widowControl w:val="0"/>
        <w:autoSpaceDE w:val="0"/>
        <w:autoSpaceDN w:val="0"/>
        <w:adjustRightInd w:val="0"/>
        <w:spacing w:line="360" w:lineRule="auto"/>
        <w:rPr>
          <w:sz w:val="24"/>
          <w:szCs w:val="23"/>
        </w:rPr>
      </w:pPr>
      <w:r>
        <w:rPr>
          <w:b/>
          <w:bCs/>
          <w:sz w:val="24"/>
          <w:szCs w:val="23"/>
        </w:rPr>
        <w:t xml:space="preserve">8.3.5    </w:t>
      </w:r>
      <w:r>
        <w:rPr>
          <w:sz w:val="24"/>
          <w:szCs w:val="23"/>
        </w:rPr>
        <w:t>钢桥面铺装宜采用GA、EA、SMA或多种沥青混凝土组合</w:t>
      </w:r>
      <w:r>
        <w:rPr>
          <w:rFonts w:hint="eastAsia"/>
          <w:sz w:val="24"/>
          <w:szCs w:val="23"/>
        </w:rPr>
        <w:t>，并应符合下列规定：</w:t>
      </w:r>
    </w:p>
    <w:p>
      <w:pPr>
        <w:widowControl w:val="0"/>
        <w:autoSpaceDE w:val="0"/>
        <w:autoSpaceDN w:val="0"/>
        <w:adjustRightInd w:val="0"/>
        <w:spacing w:line="360" w:lineRule="auto"/>
        <w:ind w:firstLine="482" w:firstLineChars="200"/>
        <w:rPr>
          <w:sz w:val="24"/>
          <w:szCs w:val="23"/>
        </w:rPr>
      </w:pPr>
      <w:r>
        <w:rPr>
          <w:b/>
          <w:bCs/>
          <w:sz w:val="24"/>
          <w:szCs w:val="23"/>
        </w:rPr>
        <w:t xml:space="preserve">1  </w:t>
      </w:r>
      <w:r>
        <w:rPr>
          <w:bCs/>
          <w:sz w:val="24"/>
          <w:szCs w:val="23"/>
        </w:rPr>
        <w:t>当</w:t>
      </w:r>
      <w:r>
        <w:rPr>
          <w:sz w:val="24"/>
          <w:szCs w:val="23"/>
        </w:rPr>
        <w:t>采用SMA铺装结构时宜分成两层，下层厚度</w:t>
      </w:r>
      <w:r>
        <w:rPr>
          <w:rFonts w:hint="eastAsia"/>
          <w:sz w:val="24"/>
          <w:szCs w:val="23"/>
        </w:rPr>
        <w:t>宜</w:t>
      </w:r>
      <w:r>
        <w:rPr>
          <w:sz w:val="24"/>
          <w:szCs w:val="23"/>
        </w:rPr>
        <w:t>为30mm~40mm，上层厚度</w:t>
      </w:r>
      <w:r>
        <w:rPr>
          <w:rFonts w:hint="eastAsia"/>
          <w:sz w:val="24"/>
          <w:szCs w:val="23"/>
        </w:rPr>
        <w:t>宜</w:t>
      </w:r>
      <w:r>
        <w:rPr>
          <w:sz w:val="24"/>
          <w:szCs w:val="23"/>
        </w:rPr>
        <w:t xml:space="preserve">为30mm~50mm。 </w:t>
      </w:r>
    </w:p>
    <w:p>
      <w:pPr>
        <w:widowControl w:val="0"/>
        <w:autoSpaceDE w:val="0"/>
        <w:autoSpaceDN w:val="0"/>
        <w:adjustRightInd w:val="0"/>
        <w:spacing w:line="360" w:lineRule="auto"/>
        <w:ind w:firstLine="482" w:firstLineChars="200"/>
        <w:rPr>
          <w:sz w:val="24"/>
          <w:szCs w:val="23"/>
        </w:rPr>
      </w:pPr>
      <w:r>
        <w:rPr>
          <w:b/>
          <w:bCs/>
          <w:sz w:val="24"/>
          <w:szCs w:val="23"/>
        </w:rPr>
        <w:t xml:space="preserve">2  </w:t>
      </w:r>
      <w:r>
        <w:rPr>
          <w:bCs/>
          <w:sz w:val="24"/>
          <w:szCs w:val="23"/>
        </w:rPr>
        <w:t>当</w:t>
      </w:r>
      <w:r>
        <w:rPr>
          <w:sz w:val="24"/>
          <w:szCs w:val="23"/>
        </w:rPr>
        <w:t>采用GA和SMA组合结构时</w:t>
      </w:r>
      <w:r>
        <w:rPr>
          <w:rFonts w:hint="eastAsia"/>
          <w:sz w:val="24"/>
          <w:szCs w:val="23"/>
        </w:rPr>
        <w:t>，</w:t>
      </w:r>
      <w:r>
        <w:rPr>
          <w:sz w:val="24"/>
          <w:szCs w:val="23"/>
        </w:rPr>
        <w:t>下层</w:t>
      </w:r>
      <w:r>
        <w:rPr>
          <w:rFonts w:hint="eastAsia"/>
          <w:sz w:val="24"/>
          <w:szCs w:val="23"/>
        </w:rPr>
        <w:t>宜采用</w:t>
      </w:r>
      <w:r>
        <w:rPr>
          <w:sz w:val="24"/>
          <w:szCs w:val="23"/>
        </w:rPr>
        <w:t>GA，厚度宜为30mm~40mm；上层</w:t>
      </w:r>
      <w:r>
        <w:rPr>
          <w:rFonts w:hint="eastAsia"/>
          <w:sz w:val="24"/>
          <w:szCs w:val="23"/>
        </w:rPr>
        <w:t>宜采用</w:t>
      </w:r>
      <w:r>
        <w:rPr>
          <w:sz w:val="24"/>
          <w:szCs w:val="23"/>
        </w:rPr>
        <w:t xml:space="preserve">SMA，厚度宜为30mm~50mm。 </w:t>
      </w:r>
    </w:p>
    <w:p>
      <w:pPr>
        <w:widowControl w:val="0"/>
        <w:autoSpaceDE w:val="0"/>
        <w:autoSpaceDN w:val="0"/>
        <w:adjustRightInd w:val="0"/>
        <w:spacing w:line="360" w:lineRule="auto"/>
        <w:ind w:firstLine="482" w:firstLineChars="200"/>
        <w:rPr>
          <w:sz w:val="24"/>
          <w:szCs w:val="23"/>
        </w:rPr>
      </w:pPr>
      <w:r>
        <w:rPr>
          <w:b/>
          <w:bCs/>
          <w:sz w:val="24"/>
          <w:szCs w:val="23"/>
        </w:rPr>
        <w:t xml:space="preserve">3  </w:t>
      </w:r>
      <w:r>
        <w:rPr>
          <w:bCs/>
          <w:sz w:val="24"/>
          <w:szCs w:val="23"/>
        </w:rPr>
        <w:t>当</w:t>
      </w:r>
      <w:r>
        <w:rPr>
          <w:sz w:val="24"/>
          <w:szCs w:val="23"/>
        </w:rPr>
        <w:t>采用环EA铺装结构时</w:t>
      </w:r>
      <w:r>
        <w:rPr>
          <w:rFonts w:hint="eastAsia"/>
          <w:sz w:val="24"/>
          <w:szCs w:val="23"/>
        </w:rPr>
        <w:t>，</w:t>
      </w:r>
      <w:r>
        <w:rPr>
          <w:sz w:val="24"/>
          <w:szCs w:val="23"/>
        </w:rPr>
        <w:t>宜分成两层，下层厚度</w:t>
      </w:r>
      <w:r>
        <w:rPr>
          <w:rFonts w:hint="eastAsia"/>
          <w:sz w:val="24"/>
          <w:szCs w:val="23"/>
        </w:rPr>
        <w:t>宜</w:t>
      </w:r>
      <w:r>
        <w:rPr>
          <w:sz w:val="24"/>
          <w:szCs w:val="23"/>
        </w:rPr>
        <w:t>为20 mm ~30mm，上层厚度</w:t>
      </w:r>
      <w:r>
        <w:rPr>
          <w:rFonts w:hint="eastAsia"/>
          <w:sz w:val="24"/>
          <w:szCs w:val="23"/>
        </w:rPr>
        <w:t>宜</w:t>
      </w:r>
      <w:r>
        <w:rPr>
          <w:sz w:val="24"/>
          <w:szCs w:val="23"/>
        </w:rPr>
        <w:t xml:space="preserve">为20mm~30mm。 </w:t>
      </w:r>
    </w:p>
    <w:p>
      <w:pPr>
        <w:widowControl w:val="0"/>
        <w:autoSpaceDE w:val="0"/>
        <w:autoSpaceDN w:val="0"/>
        <w:adjustRightInd w:val="0"/>
        <w:spacing w:line="360" w:lineRule="auto"/>
        <w:rPr>
          <w:sz w:val="28"/>
          <w:szCs w:val="24"/>
        </w:rPr>
      </w:pPr>
      <w:r>
        <w:rPr>
          <w:b/>
          <w:bCs/>
          <w:sz w:val="24"/>
          <w:szCs w:val="23"/>
        </w:rPr>
        <w:t xml:space="preserve">8.3.6    </w:t>
      </w:r>
      <w:r>
        <w:rPr>
          <w:sz w:val="24"/>
          <w:szCs w:val="23"/>
        </w:rPr>
        <w:t xml:space="preserve">护栏和伸缩缝与沥青混合料铺装层的接触部位宜采用热沥青、贴缝条或封缝料进行封缝防水处理。 </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11" w:name="_Toc56001347"/>
      <w:r>
        <w:rPr>
          <w:rFonts w:ascii="Times New Roman" w:hAnsi="Times New Roman"/>
          <w:b w:val="0"/>
          <w:bCs/>
          <w:sz w:val="28"/>
          <w:szCs w:val="28"/>
        </w:rPr>
        <w:t>8.4隧道路面铺装</w:t>
      </w:r>
      <w:bookmarkEnd w:id="210"/>
      <w:bookmarkEnd w:id="211"/>
    </w:p>
    <w:p>
      <w:pPr>
        <w:widowControl w:val="0"/>
        <w:autoSpaceDE w:val="0"/>
        <w:autoSpaceDN w:val="0"/>
        <w:adjustRightInd w:val="0"/>
        <w:spacing w:line="360" w:lineRule="auto"/>
        <w:rPr>
          <w:sz w:val="24"/>
          <w:szCs w:val="23"/>
        </w:rPr>
      </w:pPr>
      <w:r>
        <w:rPr>
          <w:b/>
          <w:bCs/>
          <w:sz w:val="24"/>
          <w:szCs w:val="23"/>
        </w:rPr>
        <w:t xml:space="preserve">8.4.1    </w:t>
      </w:r>
      <w:r>
        <w:rPr>
          <w:sz w:val="24"/>
          <w:szCs w:val="23"/>
        </w:rPr>
        <w:t xml:space="preserve">隧道路面面层应具有足够的强度、平整、耐久、抗滑、耐磨等性能，隧道的路面结构设计应根据交通量、设计速度、平纵线形指标、当地环境条件、材料供应情况、全寿命周期费用分析等因素，进行经济、技术比较后确定。 </w:t>
      </w:r>
    </w:p>
    <w:p>
      <w:pPr>
        <w:widowControl w:val="0"/>
        <w:autoSpaceDE w:val="0"/>
        <w:autoSpaceDN w:val="0"/>
        <w:adjustRightInd w:val="0"/>
        <w:spacing w:line="360" w:lineRule="auto"/>
        <w:rPr>
          <w:sz w:val="24"/>
          <w:szCs w:val="23"/>
        </w:rPr>
      </w:pPr>
      <w:r>
        <w:rPr>
          <w:b/>
          <w:bCs/>
          <w:sz w:val="24"/>
          <w:szCs w:val="23"/>
        </w:rPr>
        <w:t xml:space="preserve">8.4.2    </w:t>
      </w:r>
      <w:r>
        <w:rPr>
          <w:rFonts w:hint="eastAsia"/>
          <w:b/>
          <w:bCs/>
          <w:sz w:val="24"/>
          <w:szCs w:val="23"/>
        </w:rPr>
        <w:t>对</w:t>
      </w:r>
      <w:r>
        <w:rPr>
          <w:sz w:val="24"/>
          <w:szCs w:val="23"/>
        </w:rPr>
        <w:t>不设仰拱的隧道路面结构</w:t>
      </w:r>
      <w:r>
        <w:rPr>
          <w:rFonts w:hint="eastAsia"/>
          <w:sz w:val="24"/>
          <w:szCs w:val="23"/>
        </w:rPr>
        <w:t>，</w:t>
      </w:r>
      <w:r>
        <w:rPr>
          <w:sz w:val="24"/>
          <w:szCs w:val="23"/>
        </w:rPr>
        <w:t>宜设整平层、基层和面层；</w:t>
      </w:r>
      <w:r>
        <w:rPr>
          <w:rFonts w:hint="eastAsia"/>
          <w:sz w:val="24"/>
          <w:szCs w:val="23"/>
        </w:rPr>
        <w:t>对</w:t>
      </w:r>
      <w:r>
        <w:rPr>
          <w:sz w:val="24"/>
          <w:szCs w:val="23"/>
        </w:rPr>
        <w:t>设仰拱的隧道路面</w:t>
      </w:r>
      <w:r>
        <w:rPr>
          <w:rFonts w:hint="eastAsia"/>
          <w:sz w:val="24"/>
          <w:szCs w:val="23"/>
        </w:rPr>
        <w:t>，</w:t>
      </w:r>
      <w:r>
        <w:rPr>
          <w:sz w:val="24"/>
          <w:szCs w:val="23"/>
        </w:rPr>
        <w:t xml:space="preserve">可只设 基层和面层。 </w:t>
      </w:r>
    </w:p>
    <w:p>
      <w:pPr>
        <w:widowControl w:val="0"/>
        <w:autoSpaceDE w:val="0"/>
        <w:autoSpaceDN w:val="0"/>
        <w:adjustRightInd w:val="0"/>
        <w:spacing w:line="360" w:lineRule="auto"/>
        <w:rPr>
          <w:sz w:val="21"/>
        </w:rPr>
      </w:pPr>
      <w:r>
        <w:rPr>
          <w:b/>
          <w:bCs/>
          <w:sz w:val="24"/>
          <w:szCs w:val="23"/>
        </w:rPr>
        <w:t xml:space="preserve">8.4.3    </w:t>
      </w:r>
      <w:r>
        <w:rPr>
          <w:sz w:val="24"/>
          <w:szCs w:val="23"/>
        </w:rPr>
        <w:t>隧道整平层应符合下</w:t>
      </w:r>
      <w:r>
        <w:rPr>
          <w:rFonts w:hint="eastAsia"/>
          <w:sz w:val="24"/>
          <w:szCs w:val="23"/>
        </w:rPr>
        <w:t>列</w:t>
      </w:r>
      <w:r>
        <w:rPr>
          <w:sz w:val="24"/>
          <w:szCs w:val="23"/>
        </w:rPr>
        <w:t>规定：</w:t>
      </w:r>
      <w:r>
        <w:rPr>
          <w:sz w:val="21"/>
        </w:rPr>
        <w:t xml:space="preserve"> </w:t>
      </w:r>
    </w:p>
    <w:p>
      <w:pPr>
        <w:widowControl w:val="0"/>
        <w:autoSpaceDE w:val="0"/>
        <w:autoSpaceDN w:val="0"/>
        <w:adjustRightInd w:val="0"/>
        <w:spacing w:line="360" w:lineRule="auto"/>
        <w:ind w:firstLine="482" w:firstLineChars="200"/>
        <w:rPr>
          <w:sz w:val="24"/>
          <w:szCs w:val="23"/>
        </w:rPr>
      </w:pPr>
      <w:r>
        <w:rPr>
          <w:b/>
          <w:bCs/>
          <w:sz w:val="24"/>
          <w:szCs w:val="23"/>
        </w:rPr>
        <w:t xml:space="preserve">1  </w:t>
      </w:r>
      <w:r>
        <w:rPr>
          <w:sz w:val="24"/>
          <w:szCs w:val="23"/>
        </w:rPr>
        <w:t xml:space="preserve">岩石路基开挖过程中，超挖或欠挖部分应采用素混凝土进行整平。 </w:t>
      </w:r>
    </w:p>
    <w:p>
      <w:pPr>
        <w:widowControl w:val="0"/>
        <w:autoSpaceDE w:val="0"/>
        <w:autoSpaceDN w:val="0"/>
        <w:adjustRightInd w:val="0"/>
        <w:spacing w:line="360" w:lineRule="auto"/>
        <w:ind w:firstLine="482" w:firstLineChars="200"/>
        <w:rPr>
          <w:sz w:val="24"/>
          <w:szCs w:val="23"/>
        </w:rPr>
      </w:pPr>
      <w:r>
        <w:rPr>
          <w:b/>
          <w:bCs/>
          <w:sz w:val="24"/>
          <w:szCs w:val="23"/>
        </w:rPr>
        <w:t xml:space="preserve">2  </w:t>
      </w:r>
      <w:r>
        <w:rPr>
          <w:sz w:val="24"/>
          <w:szCs w:val="23"/>
        </w:rPr>
        <w:t>整平层的刚度和抗冲刷能力</w:t>
      </w:r>
      <w:r>
        <w:rPr>
          <w:rFonts w:hint="eastAsia"/>
          <w:sz w:val="24"/>
          <w:szCs w:val="23"/>
        </w:rPr>
        <w:t>应</w:t>
      </w:r>
      <w:r>
        <w:rPr>
          <w:sz w:val="24"/>
          <w:szCs w:val="23"/>
        </w:rPr>
        <w:t xml:space="preserve">满足设计要求。 </w:t>
      </w:r>
    </w:p>
    <w:p>
      <w:pPr>
        <w:widowControl w:val="0"/>
        <w:autoSpaceDE w:val="0"/>
        <w:autoSpaceDN w:val="0"/>
        <w:adjustRightInd w:val="0"/>
        <w:spacing w:line="360" w:lineRule="auto"/>
        <w:ind w:firstLine="482" w:firstLineChars="200"/>
        <w:rPr>
          <w:sz w:val="24"/>
          <w:szCs w:val="23"/>
        </w:rPr>
      </w:pPr>
      <w:r>
        <w:rPr>
          <w:b/>
          <w:bCs/>
          <w:sz w:val="24"/>
          <w:szCs w:val="23"/>
        </w:rPr>
        <w:t xml:space="preserve">3  </w:t>
      </w:r>
      <w:r>
        <w:rPr>
          <w:sz w:val="24"/>
          <w:szCs w:val="23"/>
        </w:rPr>
        <w:t>整平层的厚度宜为100mm～150mm，其抗压强度不</w:t>
      </w:r>
      <w:r>
        <w:rPr>
          <w:rFonts w:hint="eastAsia"/>
          <w:sz w:val="24"/>
          <w:szCs w:val="23"/>
        </w:rPr>
        <w:t>应</w:t>
      </w:r>
      <w:r>
        <w:rPr>
          <w:sz w:val="24"/>
          <w:szCs w:val="23"/>
        </w:rPr>
        <w:t>低于20MPa，弯拉强度不</w:t>
      </w:r>
      <w:r>
        <w:rPr>
          <w:rFonts w:hint="eastAsia"/>
          <w:sz w:val="24"/>
          <w:szCs w:val="23"/>
        </w:rPr>
        <w:t>应</w:t>
      </w:r>
      <w:r>
        <w:rPr>
          <w:sz w:val="24"/>
          <w:szCs w:val="23"/>
        </w:rPr>
        <w:t>低于1.8MPa。</w:t>
      </w:r>
      <w:r>
        <w:rPr>
          <w:rFonts w:hint="eastAsia"/>
          <w:sz w:val="24"/>
          <w:szCs w:val="23"/>
        </w:rPr>
        <w:t>当</w:t>
      </w:r>
      <w:r>
        <w:rPr>
          <w:sz w:val="24"/>
          <w:szCs w:val="23"/>
        </w:rPr>
        <w:t xml:space="preserve">整平层与基层材料相同时，可与基层一起浇注。 </w:t>
      </w:r>
    </w:p>
    <w:p>
      <w:pPr>
        <w:widowControl w:val="0"/>
        <w:autoSpaceDE w:val="0"/>
        <w:autoSpaceDN w:val="0"/>
        <w:adjustRightInd w:val="0"/>
        <w:spacing w:line="360" w:lineRule="auto"/>
        <w:rPr>
          <w:sz w:val="24"/>
          <w:szCs w:val="23"/>
        </w:rPr>
      </w:pPr>
      <w:r>
        <w:rPr>
          <w:b/>
          <w:bCs/>
          <w:sz w:val="24"/>
          <w:szCs w:val="23"/>
        </w:rPr>
        <w:t xml:space="preserve">8.4.4   </w:t>
      </w:r>
      <w:r>
        <w:rPr>
          <w:sz w:val="24"/>
          <w:szCs w:val="23"/>
        </w:rPr>
        <w:t>隧道基层应符合下</w:t>
      </w:r>
      <w:r>
        <w:rPr>
          <w:rFonts w:hint="eastAsia"/>
          <w:sz w:val="24"/>
          <w:szCs w:val="23"/>
        </w:rPr>
        <w:t>列</w:t>
      </w:r>
      <w:r>
        <w:rPr>
          <w:sz w:val="24"/>
          <w:szCs w:val="23"/>
        </w:rPr>
        <w:t>规定：</w:t>
      </w:r>
      <w:r>
        <w:rPr>
          <w:b/>
          <w:bCs/>
          <w:sz w:val="24"/>
          <w:szCs w:val="23"/>
        </w:rPr>
        <w:t xml:space="preserve"> </w:t>
      </w:r>
    </w:p>
    <w:p>
      <w:pPr>
        <w:widowControl w:val="0"/>
        <w:autoSpaceDE w:val="0"/>
        <w:autoSpaceDN w:val="0"/>
        <w:adjustRightInd w:val="0"/>
        <w:spacing w:line="360" w:lineRule="auto"/>
        <w:ind w:firstLine="482" w:firstLineChars="200"/>
        <w:rPr>
          <w:sz w:val="24"/>
          <w:szCs w:val="23"/>
        </w:rPr>
      </w:pPr>
      <w:r>
        <w:rPr>
          <w:b/>
          <w:bCs/>
          <w:sz w:val="24"/>
          <w:szCs w:val="23"/>
        </w:rPr>
        <w:t xml:space="preserve">1  </w:t>
      </w:r>
      <w:r>
        <w:rPr>
          <w:sz w:val="24"/>
          <w:szCs w:val="23"/>
        </w:rPr>
        <w:t xml:space="preserve">基层的刚度、抗冲刷能力和耐久性应符合设计要求。 </w:t>
      </w:r>
    </w:p>
    <w:p>
      <w:pPr>
        <w:widowControl w:val="0"/>
        <w:autoSpaceDE w:val="0"/>
        <w:autoSpaceDN w:val="0"/>
        <w:adjustRightInd w:val="0"/>
        <w:spacing w:line="360" w:lineRule="auto"/>
        <w:ind w:firstLine="482" w:firstLineChars="200"/>
        <w:rPr>
          <w:sz w:val="24"/>
          <w:szCs w:val="23"/>
        </w:rPr>
      </w:pPr>
      <w:r>
        <w:rPr>
          <w:b/>
          <w:bCs/>
          <w:sz w:val="24"/>
          <w:szCs w:val="23"/>
        </w:rPr>
        <w:t xml:space="preserve">2  </w:t>
      </w:r>
      <w:r>
        <w:rPr>
          <w:sz w:val="24"/>
          <w:szCs w:val="23"/>
        </w:rPr>
        <w:t>基层的类型、交通等级、厚度范围可</w:t>
      </w:r>
      <w:r>
        <w:rPr>
          <w:rFonts w:hint="eastAsia"/>
          <w:sz w:val="24"/>
          <w:szCs w:val="23"/>
        </w:rPr>
        <w:t>按</w:t>
      </w:r>
      <w:r>
        <w:rPr>
          <w:sz w:val="24"/>
          <w:szCs w:val="23"/>
        </w:rPr>
        <w:t>表8.4.4</w:t>
      </w:r>
      <w:r>
        <w:rPr>
          <w:rFonts w:hint="eastAsia"/>
          <w:sz w:val="24"/>
          <w:szCs w:val="23"/>
        </w:rPr>
        <w:t>确</w:t>
      </w:r>
      <w:r>
        <w:rPr>
          <w:sz w:val="24"/>
          <w:szCs w:val="23"/>
        </w:rPr>
        <w:t xml:space="preserve">定。 </w:t>
      </w:r>
    </w:p>
    <w:p>
      <w:pPr>
        <w:widowControl w:val="0"/>
        <w:autoSpaceDE w:val="0"/>
        <w:autoSpaceDN w:val="0"/>
        <w:adjustRightInd w:val="0"/>
        <w:spacing w:line="360" w:lineRule="auto"/>
        <w:jc w:val="center"/>
        <w:rPr>
          <w:rFonts w:eastAsia="黑体"/>
          <w:sz w:val="24"/>
          <w:szCs w:val="23"/>
        </w:rPr>
      </w:pPr>
      <w:r>
        <w:rPr>
          <w:rFonts w:eastAsia="黑体"/>
          <w:sz w:val="24"/>
          <w:szCs w:val="23"/>
        </w:rPr>
        <w:t>表8.4.4基层类型、交通等级、厚度范围</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64"/>
        <w:gridCol w:w="3704"/>
        <w:gridCol w:w="29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2364"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交通等级</w:t>
            </w:r>
          </w:p>
        </w:tc>
        <w:tc>
          <w:tcPr>
            <w:tcW w:w="3704"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基层类型</w:t>
            </w:r>
          </w:p>
        </w:tc>
        <w:tc>
          <w:tcPr>
            <w:tcW w:w="2929"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厚度范围（mm）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2364"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特重交通</w:t>
            </w:r>
          </w:p>
        </w:tc>
        <w:tc>
          <w:tcPr>
            <w:tcW w:w="3704"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素混凝土、碾压混凝土</w:t>
            </w:r>
          </w:p>
        </w:tc>
        <w:tc>
          <w:tcPr>
            <w:tcW w:w="2929"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120</w:t>
            </w:r>
            <w:r>
              <w:rPr>
                <w:kern w:val="2"/>
                <w:sz w:val="21"/>
                <w:szCs w:val="21"/>
              </w:rPr>
              <w:t>~</w:t>
            </w:r>
            <w:r>
              <w:rPr>
                <w:rFonts w:ascii="Calibri" w:hAnsi="Calibri"/>
                <w:kern w:val="2"/>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2364"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重交通</w:t>
            </w:r>
          </w:p>
        </w:tc>
        <w:tc>
          <w:tcPr>
            <w:tcW w:w="3704"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水泥稳定碎石</w:t>
            </w:r>
          </w:p>
        </w:tc>
        <w:tc>
          <w:tcPr>
            <w:tcW w:w="2929"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150</w:t>
            </w:r>
            <w:r>
              <w:rPr>
                <w:kern w:val="2"/>
                <w:sz w:val="21"/>
                <w:szCs w:val="21"/>
              </w:rPr>
              <w:t>~</w:t>
            </w:r>
            <w:r>
              <w:rPr>
                <w:rFonts w:ascii="Calibri" w:hAnsi="Calibri"/>
                <w:kern w:val="2"/>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2364"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中等或轻交通</w:t>
            </w:r>
          </w:p>
        </w:tc>
        <w:tc>
          <w:tcPr>
            <w:tcW w:w="3704"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半刚性稳定材料或级配碎石</w:t>
            </w:r>
          </w:p>
        </w:tc>
        <w:tc>
          <w:tcPr>
            <w:tcW w:w="2929" w:type="dxa"/>
            <w:vAlign w:val="center"/>
          </w:tcPr>
          <w:p>
            <w:pPr>
              <w:widowControl w:val="0"/>
              <w:autoSpaceDE w:val="0"/>
              <w:autoSpaceDN w:val="0"/>
              <w:adjustRightInd w:val="0"/>
              <w:jc w:val="center"/>
              <w:rPr>
                <w:rFonts w:ascii="Calibri" w:hAnsi="Calibri"/>
                <w:kern w:val="2"/>
                <w:sz w:val="21"/>
                <w:szCs w:val="21"/>
              </w:rPr>
            </w:pPr>
            <w:r>
              <w:rPr>
                <w:rFonts w:ascii="Calibri" w:hAnsi="Calibri"/>
                <w:kern w:val="2"/>
                <w:sz w:val="21"/>
                <w:szCs w:val="21"/>
              </w:rPr>
              <w:t>150</w:t>
            </w:r>
            <w:r>
              <w:rPr>
                <w:kern w:val="2"/>
                <w:sz w:val="21"/>
                <w:szCs w:val="21"/>
              </w:rPr>
              <w:t>~</w:t>
            </w:r>
            <w:r>
              <w:rPr>
                <w:rFonts w:ascii="Calibri" w:hAnsi="Calibri"/>
                <w:kern w:val="2"/>
                <w:sz w:val="21"/>
                <w:szCs w:val="21"/>
              </w:rPr>
              <w:t>200</w:t>
            </w:r>
          </w:p>
        </w:tc>
      </w:tr>
    </w:tbl>
    <w:p>
      <w:pPr>
        <w:widowControl w:val="0"/>
        <w:autoSpaceDE w:val="0"/>
        <w:autoSpaceDN w:val="0"/>
        <w:adjustRightInd w:val="0"/>
        <w:spacing w:line="360" w:lineRule="auto"/>
        <w:ind w:firstLine="482" w:firstLineChars="200"/>
        <w:rPr>
          <w:sz w:val="24"/>
          <w:szCs w:val="23"/>
        </w:rPr>
      </w:pPr>
      <w:r>
        <w:rPr>
          <w:b/>
          <w:bCs/>
          <w:sz w:val="24"/>
          <w:szCs w:val="23"/>
        </w:rPr>
        <w:t xml:space="preserve">3  </w:t>
      </w:r>
      <w:r>
        <w:rPr>
          <w:sz w:val="24"/>
          <w:szCs w:val="23"/>
        </w:rPr>
        <w:t>碾压混凝土基层应设置与混凝土面层相对应的接缝。当素混凝土基层弯拉强度值超过1.8MPa时，应设置与混凝土面层相对应的横向缩缝；</w:t>
      </w:r>
      <w:r>
        <w:rPr>
          <w:rFonts w:hint="eastAsia"/>
          <w:sz w:val="24"/>
          <w:szCs w:val="23"/>
        </w:rPr>
        <w:t>当</w:t>
      </w:r>
      <w:r>
        <w:rPr>
          <w:sz w:val="24"/>
          <w:szCs w:val="23"/>
        </w:rPr>
        <w:t xml:space="preserve">一次摊铺宽度大于7.5m时，应设纵向缩缝。 </w:t>
      </w:r>
    </w:p>
    <w:p>
      <w:pPr>
        <w:widowControl w:val="0"/>
        <w:autoSpaceDE w:val="0"/>
        <w:autoSpaceDN w:val="0"/>
        <w:adjustRightInd w:val="0"/>
        <w:spacing w:line="360" w:lineRule="auto"/>
        <w:rPr>
          <w:sz w:val="24"/>
          <w:szCs w:val="23"/>
        </w:rPr>
      </w:pPr>
      <w:r>
        <w:rPr>
          <w:b/>
          <w:bCs/>
          <w:sz w:val="24"/>
          <w:szCs w:val="23"/>
        </w:rPr>
        <w:t xml:space="preserve">8.4.5    </w:t>
      </w:r>
      <w:r>
        <w:rPr>
          <w:sz w:val="24"/>
          <w:szCs w:val="23"/>
        </w:rPr>
        <w:t xml:space="preserve">快速路和主干路隧道宜采用沥青混合料上面层与混凝土下面层组成的复合式路面，次干路和支路可采用复合式路面或水泥混凝土路面。。 </w:t>
      </w:r>
    </w:p>
    <w:p>
      <w:pPr>
        <w:widowControl w:val="0"/>
        <w:autoSpaceDE w:val="0"/>
        <w:autoSpaceDN w:val="0"/>
        <w:adjustRightInd w:val="0"/>
        <w:spacing w:line="360" w:lineRule="auto"/>
        <w:rPr>
          <w:sz w:val="24"/>
          <w:szCs w:val="23"/>
        </w:rPr>
      </w:pPr>
      <w:r>
        <w:rPr>
          <w:b/>
          <w:bCs/>
          <w:sz w:val="24"/>
          <w:szCs w:val="23"/>
        </w:rPr>
        <w:t xml:space="preserve">8.4.6   </w:t>
      </w:r>
      <w:r>
        <w:rPr>
          <w:sz w:val="24"/>
          <w:szCs w:val="23"/>
        </w:rPr>
        <w:t xml:space="preserve">当隧道采用水泥混凝土路面时，次干路与支路的隧道路面宜采用设接缝的普通水泥混凝土面层；快速路与主干路的隧道路面宜采用连续配筋混凝土面层或钢纤维混凝土面层。其面板厚度、接缝构造与布设间距、钢纤维混凝土的钢钎维掺量、连续配筋混凝土的配筋率、面层特殊部位的配筋应符合本标准第6章水泥混凝土路面设计的相关规定。 </w:t>
      </w:r>
    </w:p>
    <w:p>
      <w:pPr>
        <w:widowControl w:val="0"/>
        <w:autoSpaceDE w:val="0"/>
        <w:autoSpaceDN w:val="0"/>
        <w:adjustRightInd w:val="0"/>
        <w:spacing w:line="360" w:lineRule="auto"/>
        <w:rPr>
          <w:sz w:val="24"/>
          <w:szCs w:val="23"/>
        </w:rPr>
      </w:pPr>
      <w:r>
        <w:rPr>
          <w:b/>
          <w:bCs/>
          <w:sz w:val="24"/>
          <w:szCs w:val="23"/>
        </w:rPr>
        <w:t xml:space="preserve">8.4.7    </w:t>
      </w:r>
      <w:r>
        <w:rPr>
          <w:sz w:val="24"/>
          <w:szCs w:val="23"/>
        </w:rPr>
        <w:t xml:space="preserve">当隧道路面采用沥青路面时，应符合下列规定： </w:t>
      </w:r>
    </w:p>
    <w:p>
      <w:pPr>
        <w:widowControl w:val="0"/>
        <w:autoSpaceDE w:val="0"/>
        <w:autoSpaceDN w:val="0"/>
        <w:adjustRightInd w:val="0"/>
        <w:spacing w:line="360" w:lineRule="auto"/>
        <w:ind w:firstLine="482" w:firstLineChars="200"/>
        <w:rPr>
          <w:sz w:val="24"/>
          <w:szCs w:val="23"/>
        </w:rPr>
      </w:pPr>
      <w:r>
        <w:rPr>
          <w:b/>
          <w:bCs/>
          <w:sz w:val="24"/>
          <w:szCs w:val="23"/>
        </w:rPr>
        <w:t xml:space="preserve">1  </w:t>
      </w:r>
      <w:r>
        <w:rPr>
          <w:sz w:val="24"/>
          <w:szCs w:val="23"/>
        </w:rPr>
        <w:t xml:space="preserve">沥青混凝土路面厚度宜为80mm~100mm，宜采用阻燃温拌型沥青混合料，沥青混凝土面层下应设置粘结层。 </w:t>
      </w:r>
    </w:p>
    <w:p>
      <w:pPr>
        <w:widowControl w:val="0"/>
        <w:autoSpaceDE w:val="0"/>
        <w:autoSpaceDN w:val="0"/>
        <w:adjustRightInd w:val="0"/>
        <w:spacing w:line="360" w:lineRule="auto"/>
        <w:ind w:firstLine="482" w:firstLineChars="200"/>
        <w:rPr>
          <w:sz w:val="24"/>
          <w:szCs w:val="23"/>
        </w:rPr>
      </w:pPr>
      <w:r>
        <w:rPr>
          <w:b/>
          <w:bCs/>
          <w:sz w:val="24"/>
          <w:szCs w:val="23"/>
        </w:rPr>
        <w:t xml:space="preserve">2  </w:t>
      </w:r>
      <w:r>
        <w:rPr>
          <w:sz w:val="24"/>
          <w:szCs w:val="23"/>
        </w:rPr>
        <w:t xml:space="preserve">沥青表面层应具有平整密实、抗滑耐磨、稳定耐久、阻燃性和反光特性等性能，宜采用SMA级配，也可采用OGFC或AC级配；沥青下面层应具有与水泥混凝土面板带结牢固、防水渗入、抗滑耐磨、低温抗开裂、高温抗车辙和抗剥离等性能，可采用AC-16或AC-20中粒式沥青混合料。 </w:t>
      </w:r>
    </w:p>
    <w:p>
      <w:pPr>
        <w:widowControl w:val="0"/>
        <w:autoSpaceDE w:val="0"/>
        <w:autoSpaceDN w:val="0"/>
        <w:adjustRightInd w:val="0"/>
        <w:spacing w:line="360" w:lineRule="auto"/>
        <w:ind w:firstLine="482" w:firstLineChars="200"/>
        <w:rPr>
          <w:sz w:val="24"/>
          <w:szCs w:val="23"/>
        </w:rPr>
      </w:pPr>
      <w:r>
        <w:rPr>
          <w:b/>
          <w:bCs/>
          <w:sz w:val="24"/>
          <w:szCs w:val="23"/>
        </w:rPr>
        <w:t xml:space="preserve">3  </w:t>
      </w:r>
      <w:r>
        <w:rPr>
          <w:sz w:val="24"/>
          <w:szCs w:val="23"/>
        </w:rPr>
        <w:t>隧道路面用阻燃剂、阻燃沥青及阻燃沥青混合料的性能要求应符合表8.4.7的规定。</w:t>
      </w:r>
    </w:p>
    <w:p>
      <w:pPr>
        <w:widowControl w:val="0"/>
        <w:autoSpaceDE w:val="0"/>
        <w:autoSpaceDN w:val="0"/>
        <w:adjustRightInd w:val="0"/>
        <w:spacing w:line="360" w:lineRule="auto"/>
        <w:ind w:firstLine="480" w:firstLineChars="200"/>
        <w:jc w:val="center"/>
        <w:rPr>
          <w:sz w:val="24"/>
          <w:szCs w:val="24"/>
        </w:rPr>
      </w:pPr>
      <w:r>
        <w:rPr>
          <w:sz w:val="24"/>
          <w:szCs w:val="24"/>
        </w:rPr>
        <w:t xml:space="preserve"> </w:t>
      </w:r>
      <w:r>
        <w:rPr>
          <w:rFonts w:eastAsia="黑体"/>
          <w:sz w:val="24"/>
          <w:szCs w:val="24"/>
        </w:rPr>
        <w:t>表8.4.7阻燃剂、加入阻燃剂的沥青及沥青混合料的技术要求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57"/>
        <w:gridCol w:w="2604"/>
        <w:gridCol w:w="1902"/>
        <w:gridCol w:w="23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157" w:type="dxa"/>
            <w:vAlign w:val="center"/>
          </w:tcPr>
          <w:p>
            <w:pPr>
              <w:widowControl w:val="0"/>
              <w:autoSpaceDE w:val="0"/>
              <w:autoSpaceDN w:val="0"/>
              <w:adjustRightInd w:val="0"/>
              <w:jc w:val="center"/>
              <w:rPr>
                <w:kern w:val="2"/>
                <w:sz w:val="21"/>
                <w:szCs w:val="21"/>
              </w:rPr>
            </w:pPr>
            <w:r>
              <w:rPr>
                <w:kern w:val="2"/>
                <w:sz w:val="21"/>
                <w:szCs w:val="21"/>
              </w:rPr>
              <w:t>类别</w:t>
            </w:r>
          </w:p>
        </w:tc>
        <w:tc>
          <w:tcPr>
            <w:tcW w:w="2604" w:type="dxa"/>
            <w:vAlign w:val="center"/>
          </w:tcPr>
          <w:p>
            <w:pPr>
              <w:widowControl w:val="0"/>
              <w:autoSpaceDE w:val="0"/>
              <w:autoSpaceDN w:val="0"/>
              <w:adjustRightInd w:val="0"/>
              <w:jc w:val="center"/>
              <w:rPr>
                <w:kern w:val="2"/>
                <w:sz w:val="21"/>
                <w:szCs w:val="21"/>
              </w:rPr>
            </w:pPr>
            <w:r>
              <w:rPr>
                <w:kern w:val="2"/>
                <w:sz w:val="21"/>
                <w:szCs w:val="21"/>
              </w:rPr>
              <w:t>指标</w:t>
            </w:r>
          </w:p>
        </w:tc>
        <w:tc>
          <w:tcPr>
            <w:tcW w:w="1902" w:type="dxa"/>
            <w:vAlign w:val="center"/>
          </w:tcPr>
          <w:p>
            <w:pPr>
              <w:widowControl w:val="0"/>
              <w:autoSpaceDE w:val="0"/>
              <w:autoSpaceDN w:val="0"/>
              <w:adjustRightInd w:val="0"/>
              <w:jc w:val="center"/>
              <w:rPr>
                <w:kern w:val="2"/>
                <w:sz w:val="21"/>
                <w:szCs w:val="21"/>
              </w:rPr>
            </w:pPr>
            <w:r>
              <w:rPr>
                <w:kern w:val="2"/>
                <w:sz w:val="21"/>
                <w:szCs w:val="21"/>
              </w:rPr>
              <w:t>单位</w:t>
            </w:r>
          </w:p>
        </w:tc>
        <w:tc>
          <w:tcPr>
            <w:tcW w:w="2334" w:type="dxa"/>
            <w:vAlign w:val="center"/>
          </w:tcPr>
          <w:p>
            <w:pPr>
              <w:widowControl w:val="0"/>
              <w:autoSpaceDE w:val="0"/>
              <w:autoSpaceDN w:val="0"/>
              <w:adjustRightInd w:val="0"/>
              <w:jc w:val="center"/>
              <w:rPr>
                <w:kern w:val="2"/>
                <w:sz w:val="21"/>
                <w:szCs w:val="21"/>
              </w:rPr>
            </w:pPr>
            <w:r>
              <w:rPr>
                <w:kern w:val="2"/>
                <w:sz w:val="21"/>
                <w:szCs w:val="21"/>
              </w:rPr>
              <w:t>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157" w:type="dxa"/>
            <w:vAlign w:val="center"/>
          </w:tcPr>
          <w:p>
            <w:pPr>
              <w:widowControl w:val="0"/>
              <w:autoSpaceDE w:val="0"/>
              <w:autoSpaceDN w:val="0"/>
              <w:adjustRightInd w:val="0"/>
              <w:jc w:val="center"/>
              <w:rPr>
                <w:kern w:val="2"/>
                <w:sz w:val="21"/>
                <w:szCs w:val="21"/>
              </w:rPr>
            </w:pPr>
            <w:r>
              <w:rPr>
                <w:kern w:val="2"/>
                <w:sz w:val="21"/>
                <w:szCs w:val="21"/>
              </w:rPr>
              <w:t>阻燃剂</w:t>
            </w:r>
          </w:p>
        </w:tc>
        <w:tc>
          <w:tcPr>
            <w:tcW w:w="2604" w:type="dxa"/>
            <w:vAlign w:val="center"/>
          </w:tcPr>
          <w:p>
            <w:pPr>
              <w:widowControl w:val="0"/>
              <w:autoSpaceDE w:val="0"/>
              <w:autoSpaceDN w:val="0"/>
              <w:adjustRightInd w:val="0"/>
              <w:jc w:val="center"/>
              <w:rPr>
                <w:kern w:val="2"/>
                <w:sz w:val="21"/>
                <w:szCs w:val="21"/>
              </w:rPr>
            </w:pPr>
            <w:r>
              <w:rPr>
                <w:kern w:val="2"/>
                <w:sz w:val="21"/>
                <w:szCs w:val="21"/>
              </w:rPr>
              <w:t>外观</w:t>
            </w:r>
          </w:p>
        </w:tc>
        <w:tc>
          <w:tcPr>
            <w:tcW w:w="1902" w:type="dxa"/>
            <w:vAlign w:val="center"/>
          </w:tcPr>
          <w:p>
            <w:pPr>
              <w:widowControl w:val="0"/>
              <w:autoSpaceDE w:val="0"/>
              <w:autoSpaceDN w:val="0"/>
              <w:adjustRightInd w:val="0"/>
              <w:jc w:val="center"/>
              <w:rPr>
                <w:kern w:val="2"/>
                <w:sz w:val="21"/>
                <w:szCs w:val="21"/>
              </w:rPr>
            </w:pPr>
            <w:r>
              <w:rPr>
                <w:kern w:val="2"/>
                <w:sz w:val="21"/>
                <w:szCs w:val="21"/>
              </w:rPr>
              <w:t>—</w:t>
            </w:r>
          </w:p>
        </w:tc>
        <w:tc>
          <w:tcPr>
            <w:tcW w:w="2334" w:type="dxa"/>
            <w:vAlign w:val="center"/>
          </w:tcPr>
          <w:p>
            <w:pPr>
              <w:widowControl w:val="0"/>
              <w:autoSpaceDE w:val="0"/>
              <w:autoSpaceDN w:val="0"/>
              <w:adjustRightInd w:val="0"/>
              <w:jc w:val="center"/>
              <w:rPr>
                <w:kern w:val="2"/>
                <w:sz w:val="21"/>
                <w:szCs w:val="21"/>
              </w:rPr>
            </w:pPr>
            <w:r>
              <w:rPr>
                <w:kern w:val="2"/>
                <w:sz w:val="21"/>
                <w:szCs w:val="21"/>
              </w:rPr>
              <w:t>均匀无结块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1" w:hRule="atLeast"/>
          <w:jc w:val="center"/>
        </w:trPr>
        <w:tc>
          <w:tcPr>
            <w:tcW w:w="2157" w:type="dxa"/>
            <w:vMerge w:val="restart"/>
            <w:vAlign w:val="center"/>
          </w:tcPr>
          <w:p>
            <w:pPr>
              <w:widowControl w:val="0"/>
              <w:autoSpaceDE w:val="0"/>
              <w:autoSpaceDN w:val="0"/>
              <w:adjustRightInd w:val="0"/>
              <w:jc w:val="center"/>
              <w:rPr>
                <w:kern w:val="2"/>
                <w:sz w:val="21"/>
                <w:szCs w:val="21"/>
              </w:rPr>
            </w:pPr>
            <w:r>
              <w:rPr>
                <w:kern w:val="2"/>
                <w:sz w:val="21"/>
                <w:szCs w:val="21"/>
              </w:rPr>
              <w:t>加入阻燃剂的沥青</w:t>
            </w:r>
          </w:p>
        </w:tc>
        <w:tc>
          <w:tcPr>
            <w:tcW w:w="2604" w:type="dxa"/>
            <w:vAlign w:val="center"/>
          </w:tcPr>
          <w:p>
            <w:pPr>
              <w:widowControl w:val="0"/>
              <w:autoSpaceDE w:val="0"/>
              <w:autoSpaceDN w:val="0"/>
              <w:adjustRightInd w:val="0"/>
              <w:jc w:val="center"/>
              <w:rPr>
                <w:kern w:val="2"/>
                <w:sz w:val="21"/>
                <w:szCs w:val="21"/>
              </w:rPr>
            </w:pPr>
            <w:r>
              <w:rPr>
                <w:kern w:val="2"/>
                <w:sz w:val="21"/>
                <w:szCs w:val="21"/>
              </w:rPr>
              <w:t>氧指数</w:t>
            </w:r>
          </w:p>
        </w:tc>
        <w:tc>
          <w:tcPr>
            <w:tcW w:w="1902" w:type="dxa"/>
            <w:vAlign w:val="center"/>
          </w:tcPr>
          <w:p>
            <w:pPr>
              <w:widowControl w:val="0"/>
              <w:autoSpaceDE w:val="0"/>
              <w:autoSpaceDN w:val="0"/>
              <w:adjustRightInd w:val="0"/>
              <w:jc w:val="center"/>
              <w:rPr>
                <w:kern w:val="2"/>
                <w:sz w:val="21"/>
                <w:szCs w:val="21"/>
              </w:rPr>
            </w:pPr>
            <w:r>
              <w:rPr>
                <w:kern w:val="2"/>
                <w:sz w:val="21"/>
                <w:szCs w:val="21"/>
              </w:rPr>
              <w:t>%</w:t>
            </w:r>
          </w:p>
        </w:tc>
        <w:tc>
          <w:tcPr>
            <w:tcW w:w="2334" w:type="dxa"/>
            <w:vAlign w:val="center"/>
          </w:tcPr>
          <w:p>
            <w:pPr>
              <w:widowControl w:val="0"/>
              <w:autoSpaceDE w:val="0"/>
              <w:autoSpaceDN w:val="0"/>
              <w:adjustRightInd w:val="0"/>
              <w:jc w:val="center"/>
              <w:rPr>
                <w:kern w:val="2"/>
                <w:sz w:val="21"/>
                <w:szCs w:val="21"/>
              </w:rPr>
            </w:pPr>
            <w:r>
              <w:rPr>
                <w:kern w:val="2"/>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157" w:type="dxa"/>
            <w:vMerge w:val="continue"/>
            <w:vAlign w:val="center"/>
          </w:tcPr>
          <w:p>
            <w:pPr>
              <w:widowControl w:val="0"/>
              <w:autoSpaceDE w:val="0"/>
              <w:autoSpaceDN w:val="0"/>
              <w:adjustRightInd w:val="0"/>
              <w:jc w:val="center"/>
              <w:rPr>
                <w:kern w:val="2"/>
                <w:sz w:val="24"/>
                <w:szCs w:val="24"/>
              </w:rPr>
            </w:pPr>
          </w:p>
        </w:tc>
        <w:tc>
          <w:tcPr>
            <w:tcW w:w="2604" w:type="dxa"/>
            <w:vAlign w:val="center"/>
          </w:tcPr>
          <w:p>
            <w:pPr>
              <w:widowControl w:val="0"/>
              <w:autoSpaceDE w:val="0"/>
              <w:autoSpaceDN w:val="0"/>
              <w:adjustRightInd w:val="0"/>
              <w:jc w:val="center"/>
              <w:rPr>
                <w:kern w:val="2"/>
                <w:sz w:val="21"/>
                <w:szCs w:val="21"/>
              </w:rPr>
            </w:pPr>
            <w:r>
              <w:rPr>
                <w:kern w:val="2"/>
                <w:sz w:val="21"/>
                <w:szCs w:val="21"/>
              </w:rPr>
              <w:t>烟密度</w:t>
            </w:r>
          </w:p>
        </w:tc>
        <w:tc>
          <w:tcPr>
            <w:tcW w:w="1902" w:type="dxa"/>
            <w:vAlign w:val="center"/>
          </w:tcPr>
          <w:p>
            <w:pPr>
              <w:widowControl w:val="0"/>
              <w:autoSpaceDE w:val="0"/>
              <w:autoSpaceDN w:val="0"/>
              <w:adjustRightInd w:val="0"/>
              <w:jc w:val="center"/>
              <w:rPr>
                <w:kern w:val="2"/>
                <w:sz w:val="21"/>
                <w:szCs w:val="21"/>
              </w:rPr>
            </w:pPr>
            <w:r>
              <w:rPr>
                <w:kern w:val="2"/>
                <w:sz w:val="21"/>
                <w:szCs w:val="21"/>
              </w:rPr>
              <w:t>%</w:t>
            </w:r>
          </w:p>
        </w:tc>
        <w:tc>
          <w:tcPr>
            <w:tcW w:w="2334" w:type="dxa"/>
            <w:vAlign w:val="center"/>
          </w:tcPr>
          <w:p>
            <w:pPr>
              <w:widowControl w:val="0"/>
              <w:autoSpaceDE w:val="0"/>
              <w:autoSpaceDN w:val="0"/>
              <w:adjustRightInd w:val="0"/>
              <w:jc w:val="center"/>
              <w:rPr>
                <w:kern w:val="2"/>
                <w:sz w:val="21"/>
                <w:szCs w:val="21"/>
              </w:rPr>
            </w:pPr>
            <w:r>
              <w:rPr>
                <w:kern w:val="2"/>
                <w:sz w:val="21"/>
                <w:szCs w:val="21"/>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2157" w:type="dxa"/>
            <w:vMerge w:val="restart"/>
            <w:vAlign w:val="center"/>
          </w:tcPr>
          <w:p>
            <w:pPr>
              <w:widowControl w:val="0"/>
              <w:autoSpaceDE w:val="0"/>
              <w:autoSpaceDN w:val="0"/>
              <w:adjustRightInd w:val="0"/>
              <w:jc w:val="center"/>
              <w:rPr>
                <w:kern w:val="2"/>
                <w:sz w:val="21"/>
                <w:szCs w:val="21"/>
              </w:rPr>
            </w:pPr>
            <w:r>
              <w:rPr>
                <w:kern w:val="2"/>
                <w:sz w:val="21"/>
                <w:szCs w:val="21"/>
              </w:rPr>
              <w:t>加入阻燃剂的沥青</w:t>
            </w:r>
          </w:p>
        </w:tc>
        <w:tc>
          <w:tcPr>
            <w:tcW w:w="2604" w:type="dxa"/>
            <w:vAlign w:val="center"/>
          </w:tcPr>
          <w:p>
            <w:pPr>
              <w:widowControl w:val="0"/>
              <w:autoSpaceDE w:val="0"/>
              <w:autoSpaceDN w:val="0"/>
              <w:adjustRightInd w:val="0"/>
              <w:jc w:val="center"/>
              <w:rPr>
                <w:kern w:val="2"/>
                <w:sz w:val="21"/>
                <w:szCs w:val="21"/>
              </w:rPr>
            </w:pPr>
            <w:r>
              <w:rPr>
                <w:kern w:val="2"/>
                <w:sz w:val="21"/>
                <w:szCs w:val="21"/>
              </w:rPr>
              <w:t>针入度（25℃,100g,5s）</w:t>
            </w:r>
          </w:p>
          <w:p>
            <w:pPr>
              <w:widowControl w:val="0"/>
              <w:autoSpaceDE w:val="0"/>
              <w:autoSpaceDN w:val="0"/>
              <w:adjustRightInd w:val="0"/>
              <w:jc w:val="center"/>
              <w:rPr>
                <w:kern w:val="2"/>
                <w:sz w:val="21"/>
                <w:szCs w:val="21"/>
              </w:rPr>
            </w:pPr>
            <w:r>
              <w:rPr>
                <w:kern w:val="2"/>
                <w:sz w:val="21"/>
                <w:szCs w:val="21"/>
              </w:rPr>
              <w:t>（比原沥青减小值）</w:t>
            </w:r>
          </w:p>
        </w:tc>
        <w:tc>
          <w:tcPr>
            <w:tcW w:w="1902" w:type="dxa"/>
            <w:vAlign w:val="center"/>
          </w:tcPr>
          <w:p>
            <w:pPr>
              <w:widowControl w:val="0"/>
              <w:autoSpaceDE w:val="0"/>
              <w:autoSpaceDN w:val="0"/>
              <w:adjustRightInd w:val="0"/>
              <w:jc w:val="center"/>
              <w:rPr>
                <w:kern w:val="2"/>
                <w:sz w:val="21"/>
                <w:szCs w:val="21"/>
              </w:rPr>
            </w:pPr>
            <w:r>
              <w:rPr>
                <w:kern w:val="2"/>
                <w:sz w:val="21"/>
                <w:szCs w:val="21"/>
              </w:rPr>
              <w:t>0.1mm</w:t>
            </w:r>
          </w:p>
        </w:tc>
        <w:tc>
          <w:tcPr>
            <w:tcW w:w="2334" w:type="dxa"/>
            <w:vAlign w:val="center"/>
          </w:tcPr>
          <w:p>
            <w:pPr>
              <w:widowControl w:val="0"/>
              <w:autoSpaceDE w:val="0"/>
              <w:autoSpaceDN w:val="0"/>
              <w:adjustRightInd w:val="0"/>
              <w:jc w:val="center"/>
              <w:rPr>
                <w:kern w:val="2"/>
                <w:sz w:val="21"/>
                <w:szCs w:val="21"/>
              </w:rPr>
            </w:pPr>
            <w:r>
              <w:rPr>
                <w:kern w:val="2"/>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157" w:type="dxa"/>
            <w:vMerge w:val="continue"/>
            <w:vAlign w:val="center"/>
          </w:tcPr>
          <w:p>
            <w:pPr>
              <w:widowControl w:val="0"/>
              <w:autoSpaceDE w:val="0"/>
              <w:autoSpaceDN w:val="0"/>
              <w:adjustRightInd w:val="0"/>
              <w:jc w:val="center"/>
              <w:rPr>
                <w:kern w:val="2"/>
                <w:sz w:val="24"/>
                <w:szCs w:val="24"/>
              </w:rPr>
            </w:pPr>
          </w:p>
        </w:tc>
        <w:tc>
          <w:tcPr>
            <w:tcW w:w="2604" w:type="dxa"/>
            <w:vAlign w:val="center"/>
          </w:tcPr>
          <w:p>
            <w:pPr>
              <w:widowControl w:val="0"/>
              <w:autoSpaceDE w:val="0"/>
              <w:autoSpaceDN w:val="0"/>
              <w:adjustRightInd w:val="0"/>
              <w:jc w:val="center"/>
              <w:rPr>
                <w:kern w:val="2"/>
                <w:sz w:val="21"/>
                <w:szCs w:val="21"/>
              </w:rPr>
            </w:pPr>
            <w:r>
              <w:rPr>
                <w:kern w:val="2"/>
                <w:sz w:val="21"/>
                <w:szCs w:val="21"/>
              </w:rPr>
              <w:t>软化点</w:t>
            </w:r>
          </w:p>
        </w:tc>
        <w:tc>
          <w:tcPr>
            <w:tcW w:w="1902" w:type="dxa"/>
            <w:vAlign w:val="center"/>
          </w:tcPr>
          <w:p>
            <w:pPr>
              <w:widowControl w:val="0"/>
              <w:autoSpaceDE w:val="0"/>
              <w:autoSpaceDN w:val="0"/>
              <w:adjustRightInd w:val="0"/>
              <w:jc w:val="center"/>
              <w:rPr>
                <w:kern w:val="2"/>
                <w:sz w:val="21"/>
                <w:szCs w:val="21"/>
              </w:rPr>
            </w:pPr>
            <w:r>
              <w:rPr>
                <w:kern w:val="2"/>
                <w:sz w:val="21"/>
                <w:szCs w:val="21"/>
              </w:rPr>
              <w:t>℃</w:t>
            </w:r>
          </w:p>
        </w:tc>
        <w:tc>
          <w:tcPr>
            <w:tcW w:w="2334" w:type="dxa"/>
            <w:vAlign w:val="center"/>
          </w:tcPr>
          <w:p>
            <w:pPr>
              <w:widowControl w:val="0"/>
              <w:autoSpaceDE w:val="0"/>
              <w:autoSpaceDN w:val="0"/>
              <w:adjustRightInd w:val="0"/>
              <w:jc w:val="center"/>
              <w:rPr>
                <w:kern w:val="2"/>
                <w:sz w:val="21"/>
                <w:szCs w:val="21"/>
              </w:rPr>
            </w:pPr>
            <w:r>
              <w:rPr>
                <w:kern w:val="2"/>
                <w:sz w:val="21"/>
                <w:szCs w:val="21"/>
              </w:rPr>
              <w:t>不小于原沥青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157" w:type="dxa"/>
            <w:vMerge w:val="continue"/>
            <w:vAlign w:val="center"/>
          </w:tcPr>
          <w:p>
            <w:pPr>
              <w:widowControl w:val="0"/>
              <w:autoSpaceDE w:val="0"/>
              <w:autoSpaceDN w:val="0"/>
              <w:adjustRightInd w:val="0"/>
              <w:jc w:val="center"/>
              <w:rPr>
                <w:kern w:val="2"/>
                <w:sz w:val="24"/>
                <w:szCs w:val="24"/>
              </w:rPr>
            </w:pPr>
          </w:p>
        </w:tc>
        <w:tc>
          <w:tcPr>
            <w:tcW w:w="2604" w:type="dxa"/>
            <w:vAlign w:val="center"/>
          </w:tcPr>
          <w:p>
            <w:pPr>
              <w:widowControl w:val="0"/>
              <w:autoSpaceDE w:val="0"/>
              <w:autoSpaceDN w:val="0"/>
              <w:adjustRightInd w:val="0"/>
              <w:jc w:val="center"/>
              <w:rPr>
                <w:kern w:val="2"/>
                <w:sz w:val="21"/>
                <w:szCs w:val="21"/>
              </w:rPr>
            </w:pPr>
            <w:r>
              <w:rPr>
                <w:kern w:val="2"/>
                <w:sz w:val="21"/>
                <w:szCs w:val="21"/>
              </w:rPr>
              <w:t>闪点（比原沥青增加值）</w:t>
            </w:r>
          </w:p>
        </w:tc>
        <w:tc>
          <w:tcPr>
            <w:tcW w:w="1902" w:type="dxa"/>
            <w:vAlign w:val="center"/>
          </w:tcPr>
          <w:p>
            <w:pPr>
              <w:widowControl w:val="0"/>
              <w:autoSpaceDE w:val="0"/>
              <w:autoSpaceDN w:val="0"/>
              <w:adjustRightInd w:val="0"/>
              <w:jc w:val="center"/>
              <w:rPr>
                <w:kern w:val="2"/>
                <w:sz w:val="21"/>
                <w:szCs w:val="21"/>
              </w:rPr>
            </w:pPr>
            <w:r>
              <w:rPr>
                <w:kern w:val="2"/>
                <w:sz w:val="21"/>
                <w:szCs w:val="21"/>
              </w:rPr>
              <w:t>℃</w:t>
            </w:r>
          </w:p>
        </w:tc>
        <w:tc>
          <w:tcPr>
            <w:tcW w:w="2334" w:type="dxa"/>
            <w:vAlign w:val="center"/>
          </w:tcPr>
          <w:p>
            <w:pPr>
              <w:widowControl w:val="0"/>
              <w:autoSpaceDE w:val="0"/>
              <w:autoSpaceDN w:val="0"/>
              <w:adjustRightInd w:val="0"/>
              <w:jc w:val="center"/>
              <w:rPr>
                <w:kern w:val="2"/>
                <w:sz w:val="21"/>
                <w:szCs w:val="21"/>
              </w:rPr>
            </w:pPr>
            <w:r>
              <w:rPr>
                <w:kern w:val="2"/>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atLeast"/>
          <w:jc w:val="center"/>
        </w:trPr>
        <w:tc>
          <w:tcPr>
            <w:tcW w:w="2157" w:type="dxa"/>
            <w:vMerge w:val="restart"/>
            <w:vAlign w:val="center"/>
          </w:tcPr>
          <w:p>
            <w:pPr>
              <w:widowControl w:val="0"/>
              <w:autoSpaceDE w:val="0"/>
              <w:autoSpaceDN w:val="0"/>
              <w:adjustRightInd w:val="0"/>
              <w:jc w:val="center"/>
              <w:rPr>
                <w:kern w:val="2"/>
                <w:sz w:val="21"/>
                <w:szCs w:val="21"/>
              </w:rPr>
            </w:pPr>
            <w:r>
              <w:rPr>
                <w:kern w:val="2"/>
                <w:sz w:val="21"/>
                <w:szCs w:val="21"/>
              </w:rPr>
              <w:t>加入阻燃剂的沥青混合料</w:t>
            </w:r>
          </w:p>
        </w:tc>
        <w:tc>
          <w:tcPr>
            <w:tcW w:w="2604" w:type="dxa"/>
            <w:vAlign w:val="center"/>
          </w:tcPr>
          <w:p>
            <w:pPr>
              <w:widowControl w:val="0"/>
              <w:autoSpaceDE w:val="0"/>
              <w:autoSpaceDN w:val="0"/>
              <w:adjustRightInd w:val="0"/>
              <w:jc w:val="center"/>
              <w:rPr>
                <w:kern w:val="2"/>
                <w:sz w:val="21"/>
                <w:szCs w:val="21"/>
              </w:rPr>
            </w:pPr>
            <w:r>
              <w:rPr>
                <w:kern w:val="2"/>
                <w:sz w:val="21"/>
                <w:szCs w:val="21"/>
              </w:rPr>
              <w:t>浸水残留稳定度</w:t>
            </w:r>
          </w:p>
        </w:tc>
        <w:tc>
          <w:tcPr>
            <w:tcW w:w="1902" w:type="dxa"/>
            <w:vAlign w:val="center"/>
          </w:tcPr>
          <w:p>
            <w:pPr>
              <w:widowControl w:val="0"/>
              <w:autoSpaceDE w:val="0"/>
              <w:autoSpaceDN w:val="0"/>
              <w:adjustRightInd w:val="0"/>
              <w:jc w:val="center"/>
              <w:rPr>
                <w:kern w:val="2"/>
                <w:sz w:val="21"/>
                <w:szCs w:val="21"/>
              </w:rPr>
            </w:pPr>
            <w:r>
              <w:rPr>
                <w:kern w:val="2"/>
                <w:sz w:val="21"/>
                <w:szCs w:val="21"/>
              </w:rPr>
              <w:t>%</w:t>
            </w:r>
          </w:p>
        </w:tc>
        <w:tc>
          <w:tcPr>
            <w:tcW w:w="2334" w:type="dxa"/>
            <w:vMerge w:val="restart"/>
            <w:vAlign w:val="center"/>
          </w:tcPr>
          <w:p>
            <w:pPr>
              <w:widowControl w:val="0"/>
              <w:autoSpaceDE w:val="0"/>
              <w:autoSpaceDN w:val="0"/>
              <w:adjustRightInd w:val="0"/>
              <w:jc w:val="center"/>
              <w:rPr>
                <w:kern w:val="2"/>
                <w:sz w:val="21"/>
                <w:szCs w:val="21"/>
              </w:rPr>
            </w:pPr>
            <w:r>
              <w:rPr>
                <w:kern w:val="2"/>
                <w:sz w:val="21"/>
                <w:szCs w:val="21"/>
              </w:rPr>
              <w:t>不小于原沥青混合料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157" w:type="dxa"/>
            <w:vMerge w:val="continue"/>
            <w:vAlign w:val="center"/>
          </w:tcPr>
          <w:p>
            <w:pPr>
              <w:widowControl w:val="0"/>
              <w:autoSpaceDE w:val="0"/>
              <w:autoSpaceDN w:val="0"/>
              <w:adjustRightInd w:val="0"/>
              <w:jc w:val="center"/>
              <w:rPr>
                <w:kern w:val="2"/>
                <w:sz w:val="24"/>
                <w:szCs w:val="24"/>
              </w:rPr>
            </w:pPr>
          </w:p>
        </w:tc>
        <w:tc>
          <w:tcPr>
            <w:tcW w:w="2604" w:type="dxa"/>
            <w:vAlign w:val="center"/>
          </w:tcPr>
          <w:p>
            <w:pPr>
              <w:widowControl w:val="0"/>
              <w:autoSpaceDE w:val="0"/>
              <w:autoSpaceDN w:val="0"/>
              <w:adjustRightInd w:val="0"/>
              <w:jc w:val="center"/>
              <w:rPr>
                <w:kern w:val="2"/>
                <w:sz w:val="21"/>
                <w:szCs w:val="21"/>
              </w:rPr>
            </w:pPr>
            <w:r>
              <w:rPr>
                <w:kern w:val="2"/>
                <w:sz w:val="21"/>
                <w:szCs w:val="21"/>
              </w:rPr>
              <w:t>冻融劈裂抗拉强度比</w:t>
            </w:r>
          </w:p>
        </w:tc>
        <w:tc>
          <w:tcPr>
            <w:tcW w:w="1902" w:type="dxa"/>
            <w:vAlign w:val="center"/>
          </w:tcPr>
          <w:p>
            <w:pPr>
              <w:widowControl w:val="0"/>
              <w:autoSpaceDE w:val="0"/>
              <w:autoSpaceDN w:val="0"/>
              <w:adjustRightInd w:val="0"/>
              <w:jc w:val="center"/>
              <w:rPr>
                <w:kern w:val="2"/>
                <w:sz w:val="21"/>
                <w:szCs w:val="21"/>
              </w:rPr>
            </w:pPr>
            <w:r>
              <w:rPr>
                <w:kern w:val="2"/>
                <w:sz w:val="21"/>
                <w:szCs w:val="21"/>
              </w:rPr>
              <w:t>%</w:t>
            </w:r>
          </w:p>
        </w:tc>
        <w:tc>
          <w:tcPr>
            <w:tcW w:w="2334" w:type="dxa"/>
            <w:vMerge w:val="continue"/>
            <w:vAlign w:val="center"/>
          </w:tcPr>
          <w:p>
            <w:pPr>
              <w:widowControl w:val="0"/>
              <w:autoSpaceDE w:val="0"/>
              <w:autoSpaceDN w:val="0"/>
              <w:adjustRightInd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2157" w:type="dxa"/>
            <w:vMerge w:val="continue"/>
            <w:vAlign w:val="center"/>
          </w:tcPr>
          <w:p>
            <w:pPr>
              <w:widowControl w:val="0"/>
              <w:autoSpaceDE w:val="0"/>
              <w:autoSpaceDN w:val="0"/>
              <w:adjustRightInd w:val="0"/>
              <w:jc w:val="center"/>
              <w:rPr>
                <w:kern w:val="2"/>
                <w:sz w:val="24"/>
                <w:szCs w:val="24"/>
              </w:rPr>
            </w:pPr>
          </w:p>
        </w:tc>
        <w:tc>
          <w:tcPr>
            <w:tcW w:w="2604" w:type="dxa"/>
            <w:vAlign w:val="center"/>
          </w:tcPr>
          <w:p>
            <w:pPr>
              <w:widowControl w:val="0"/>
              <w:autoSpaceDE w:val="0"/>
              <w:autoSpaceDN w:val="0"/>
              <w:adjustRightInd w:val="0"/>
              <w:jc w:val="center"/>
              <w:rPr>
                <w:kern w:val="2"/>
                <w:sz w:val="21"/>
                <w:szCs w:val="21"/>
              </w:rPr>
            </w:pPr>
            <w:r>
              <w:rPr>
                <w:kern w:val="2"/>
                <w:sz w:val="21"/>
                <w:szCs w:val="21"/>
              </w:rPr>
              <w:t>动稳定度</w:t>
            </w:r>
          </w:p>
        </w:tc>
        <w:tc>
          <w:tcPr>
            <w:tcW w:w="1902" w:type="dxa"/>
            <w:vAlign w:val="center"/>
          </w:tcPr>
          <w:p>
            <w:pPr>
              <w:widowControl w:val="0"/>
              <w:autoSpaceDE w:val="0"/>
              <w:autoSpaceDN w:val="0"/>
              <w:adjustRightInd w:val="0"/>
              <w:jc w:val="center"/>
              <w:rPr>
                <w:kern w:val="2"/>
                <w:sz w:val="21"/>
                <w:szCs w:val="21"/>
              </w:rPr>
            </w:pPr>
            <w:r>
              <w:rPr>
                <w:kern w:val="2"/>
                <w:sz w:val="21"/>
                <w:szCs w:val="21"/>
              </w:rPr>
              <w:t>次/mm</w:t>
            </w:r>
          </w:p>
        </w:tc>
        <w:tc>
          <w:tcPr>
            <w:tcW w:w="2334" w:type="dxa"/>
            <w:vMerge w:val="continue"/>
            <w:vAlign w:val="center"/>
          </w:tcPr>
          <w:p>
            <w:pPr>
              <w:widowControl w:val="0"/>
              <w:autoSpaceDE w:val="0"/>
              <w:autoSpaceDN w:val="0"/>
              <w:adjustRightInd w:val="0"/>
              <w:jc w:val="center"/>
              <w:rPr>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jc w:val="center"/>
        </w:trPr>
        <w:tc>
          <w:tcPr>
            <w:tcW w:w="8997" w:type="dxa"/>
            <w:gridSpan w:val="4"/>
            <w:vAlign w:val="center"/>
          </w:tcPr>
          <w:p>
            <w:pPr>
              <w:widowControl w:val="0"/>
              <w:autoSpaceDE w:val="0"/>
              <w:autoSpaceDN w:val="0"/>
              <w:adjustRightInd w:val="0"/>
              <w:jc w:val="center"/>
              <w:rPr>
                <w:kern w:val="2"/>
                <w:sz w:val="21"/>
                <w:szCs w:val="21"/>
              </w:rPr>
            </w:pPr>
            <w:r>
              <w:rPr>
                <w:kern w:val="2"/>
                <w:sz w:val="21"/>
                <w:szCs w:val="21"/>
              </w:rPr>
              <w:t>添加阻燃剂的沥青及沥青混合料的其他指标应符合同级配热拌沥青混合料的相关要求。</w:t>
            </w:r>
          </w:p>
        </w:tc>
      </w:tr>
    </w:tbl>
    <w:p>
      <w:pPr>
        <w:widowControl w:val="0"/>
        <w:autoSpaceDE w:val="0"/>
        <w:autoSpaceDN w:val="0"/>
        <w:adjustRightInd w:val="0"/>
        <w:spacing w:line="360" w:lineRule="auto"/>
        <w:rPr>
          <w:sz w:val="24"/>
          <w:szCs w:val="23"/>
        </w:rPr>
      </w:pPr>
      <w:r>
        <w:rPr>
          <w:b/>
          <w:bCs/>
          <w:sz w:val="24"/>
          <w:szCs w:val="23"/>
        </w:rPr>
        <w:t xml:space="preserve">8.4.8    </w:t>
      </w:r>
      <w:r>
        <w:rPr>
          <w:rFonts w:hint="eastAsia"/>
          <w:sz w:val="24"/>
          <w:szCs w:val="23"/>
        </w:rPr>
        <w:t>根据材料类型，</w:t>
      </w:r>
      <w:r>
        <w:rPr>
          <w:sz w:val="24"/>
          <w:szCs w:val="23"/>
        </w:rPr>
        <w:t xml:space="preserve">隧道路面的施工与验收应符合本标准第5章沥青路面或第6章水泥混凝土路面的相关规定。 </w:t>
      </w:r>
    </w:p>
    <w:p>
      <w:pPr>
        <w:widowControl w:val="0"/>
        <w:autoSpaceDE w:val="0"/>
        <w:autoSpaceDN w:val="0"/>
        <w:adjustRightInd w:val="0"/>
        <w:spacing w:line="360" w:lineRule="auto"/>
        <w:rPr>
          <w:sz w:val="24"/>
          <w:szCs w:val="23"/>
        </w:rPr>
      </w:pPr>
      <w:r>
        <w:rPr>
          <w:sz w:val="24"/>
          <w:szCs w:val="23"/>
        </w:rPr>
        <w:t xml:space="preserve"> </w:t>
      </w:r>
    </w:p>
    <w:p>
      <w:pPr>
        <w:tabs>
          <w:tab w:val="left" w:pos="-2310"/>
          <w:tab w:val="left" w:pos="0"/>
          <w:tab w:val="right" w:leader="dot" w:pos="8329"/>
        </w:tabs>
        <w:spacing w:line="360" w:lineRule="auto"/>
        <w:rPr>
          <w:sz w:val="24"/>
          <w:szCs w:val="24"/>
        </w:rPr>
      </w:pPr>
    </w:p>
    <w:p>
      <w:pPr>
        <w:tabs>
          <w:tab w:val="left" w:pos="-2310"/>
          <w:tab w:val="left" w:pos="0"/>
          <w:tab w:val="right" w:leader="dot" w:pos="8329"/>
        </w:tabs>
        <w:spacing w:line="360" w:lineRule="auto"/>
        <w:rPr>
          <w:sz w:val="24"/>
          <w:szCs w:val="24"/>
        </w:rPr>
      </w:pPr>
    </w:p>
    <w:p>
      <w:pPr>
        <w:tabs>
          <w:tab w:val="left" w:pos="-2310"/>
          <w:tab w:val="left" w:pos="0"/>
          <w:tab w:val="right" w:leader="dot" w:pos="8329"/>
        </w:tabs>
        <w:spacing w:line="360" w:lineRule="auto"/>
        <w:rPr>
          <w:sz w:val="24"/>
          <w:szCs w:val="24"/>
        </w:rPr>
        <w:sectPr>
          <w:headerReference r:id="rId18" w:type="default"/>
          <w:pgSz w:w="11907" w:h="16840"/>
          <w:pgMar w:top="1440" w:right="1440" w:bottom="1440" w:left="1440" w:header="851" w:footer="992" w:gutter="0"/>
          <w:cols w:space="720" w:num="1"/>
          <w:docGrid w:linePitch="332" w:charSpace="0"/>
        </w:sectPr>
      </w:pPr>
    </w:p>
    <w:p>
      <w:pPr>
        <w:pStyle w:val="2"/>
        <w:autoSpaceDE/>
        <w:autoSpaceDN/>
        <w:adjustRightInd/>
        <w:spacing w:before="0" w:after="0" w:line="360" w:lineRule="auto"/>
        <w:jc w:val="center"/>
        <w:textAlignment w:val="auto"/>
        <w:rPr>
          <w:rFonts w:eastAsia="黑体"/>
          <w:b w:val="0"/>
          <w:bCs/>
          <w:sz w:val="32"/>
          <w:szCs w:val="44"/>
        </w:rPr>
      </w:pPr>
      <w:bookmarkStart w:id="212" w:name="_Toc278378504"/>
      <w:bookmarkStart w:id="213" w:name="_Toc56001348"/>
      <w:bookmarkStart w:id="214" w:name="_Toc228149606"/>
      <w:bookmarkStart w:id="215" w:name="_Toc273537969"/>
      <w:bookmarkStart w:id="216" w:name="_Toc273538058"/>
      <w:r>
        <w:rPr>
          <w:rFonts w:eastAsia="黑体"/>
          <w:b w:val="0"/>
          <w:bCs/>
          <w:sz w:val="32"/>
          <w:szCs w:val="44"/>
        </w:rPr>
        <w:t>9  路面排水</w:t>
      </w:r>
      <w:bookmarkEnd w:id="212"/>
      <w:bookmarkEnd w:id="213"/>
      <w:bookmarkEnd w:id="214"/>
      <w:bookmarkEnd w:id="215"/>
      <w:bookmarkEnd w:id="216"/>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17" w:name="_Toc500942837"/>
      <w:bookmarkStart w:id="218" w:name="_Toc56001349"/>
      <w:r>
        <w:rPr>
          <w:rFonts w:ascii="Times New Roman" w:hAnsi="Times New Roman"/>
          <w:b w:val="0"/>
          <w:bCs/>
          <w:sz w:val="28"/>
          <w:szCs w:val="28"/>
        </w:rPr>
        <w:t>9.1一般规定</w:t>
      </w:r>
      <w:bookmarkEnd w:id="217"/>
      <w:bookmarkEnd w:id="218"/>
    </w:p>
    <w:p>
      <w:pPr>
        <w:tabs>
          <w:tab w:val="left" w:pos="-2310"/>
          <w:tab w:val="left" w:pos="0"/>
          <w:tab w:val="right" w:leader="dot" w:pos="8329"/>
        </w:tabs>
        <w:spacing w:line="360" w:lineRule="auto"/>
        <w:rPr>
          <w:b/>
          <w:sz w:val="24"/>
          <w:szCs w:val="24"/>
        </w:rPr>
      </w:pPr>
      <w:bookmarkStart w:id="219" w:name="_Toc500942838"/>
      <w:r>
        <w:rPr>
          <w:b/>
          <w:sz w:val="24"/>
          <w:szCs w:val="24"/>
        </w:rPr>
        <w:t xml:space="preserve">9.1.1  </w:t>
      </w:r>
      <w:r>
        <w:rPr>
          <w:rFonts w:eastAsia="华文细黑"/>
          <w:b/>
          <w:sz w:val="24"/>
          <w:szCs w:val="24"/>
        </w:rPr>
        <w:t xml:space="preserve">  </w:t>
      </w:r>
      <w:r>
        <w:rPr>
          <w:sz w:val="24"/>
          <w:szCs w:val="24"/>
        </w:rPr>
        <w:t>路面排水应接入城镇排水系统。在城镇排水系统未建立时，应按临时排水设计。</w:t>
      </w:r>
    </w:p>
    <w:p>
      <w:pPr>
        <w:tabs>
          <w:tab w:val="left" w:pos="-2310"/>
          <w:tab w:val="left" w:pos="0"/>
          <w:tab w:val="right" w:leader="dot" w:pos="8329"/>
        </w:tabs>
        <w:spacing w:line="360" w:lineRule="auto"/>
        <w:rPr>
          <w:sz w:val="24"/>
          <w:szCs w:val="24"/>
        </w:rPr>
      </w:pPr>
      <w:r>
        <w:rPr>
          <w:b/>
          <w:sz w:val="24"/>
          <w:szCs w:val="24"/>
        </w:rPr>
        <w:t>9.1.2</w:t>
      </w:r>
      <w:r>
        <w:rPr>
          <w:rFonts w:eastAsia="华文细黑"/>
          <w:b/>
          <w:sz w:val="24"/>
          <w:szCs w:val="24"/>
        </w:rPr>
        <w:t xml:space="preserve">    </w:t>
      </w:r>
      <w:r>
        <w:rPr>
          <w:sz w:val="24"/>
          <w:szCs w:val="24"/>
        </w:rPr>
        <w:t>应根据道路所在区域和道路级别，结合路基、桥涵结构物进行排水设计，合理选择排水方案，布置排水设施，形成完整、畅通的排水体系。</w:t>
      </w:r>
    </w:p>
    <w:p>
      <w:pPr>
        <w:tabs>
          <w:tab w:val="left" w:pos="-2310"/>
          <w:tab w:val="left" w:pos="0"/>
          <w:tab w:val="right" w:leader="dot" w:pos="8329"/>
        </w:tabs>
        <w:spacing w:line="360" w:lineRule="auto"/>
        <w:rPr>
          <w:sz w:val="24"/>
          <w:szCs w:val="24"/>
        </w:rPr>
      </w:pPr>
      <w:r>
        <w:rPr>
          <w:b/>
          <w:sz w:val="24"/>
          <w:szCs w:val="24"/>
        </w:rPr>
        <w:t xml:space="preserve">9.1.3    </w:t>
      </w:r>
      <w:r>
        <w:rPr>
          <w:sz w:val="24"/>
          <w:szCs w:val="24"/>
        </w:rPr>
        <w:t>路面排水设计</w:t>
      </w:r>
      <w:r>
        <w:rPr>
          <w:rFonts w:hint="eastAsia"/>
          <w:sz w:val="24"/>
          <w:szCs w:val="24"/>
        </w:rPr>
        <w:t>应</w:t>
      </w:r>
      <w:r>
        <w:rPr>
          <w:sz w:val="24"/>
          <w:szCs w:val="24"/>
        </w:rPr>
        <w:t>包括路表、分隔带及路面结构内部排水。</w:t>
      </w:r>
    </w:p>
    <w:p>
      <w:pPr>
        <w:tabs>
          <w:tab w:val="left" w:pos="-2310"/>
          <w:tab w:val="left" w:pos="0"/>
          <w:tab w:val="right" w:leader="dot" w:pos="8329"/>
        </w:tabs>
        <w:spacing w:line="360" w:lineRule="auto"/>
        <w:rPr>
          <w:sz w:val="24"/>
          <w:szCs w:val="24"/>
        </w:rPr>
      </w:pPr>
      <w:r>
        <w:rPr>
          <w:b/>
          <w:sz w:val="24"/>
          <w:szCs w:val="24"/>
        </w:rPr>
        <w:t>9.1.4</w:t>
      </w:r>
      <w:r>
        <w:rPr>
          <w:rFonts w:eastAsia="华文细黑"/>
          <w:b/>
          <w:sz w:val="24"/>
          <w:szCs w:val="24"/>
        </w:rPr>
        <w:t xml:space="preserve">    </w:t>
      </w:r>
      <w:r>
        <w:rPr>
          <w:sz w:val="24"/>
          <w:szCs w:val="24"/>
        </w:rPr>
        <w:t>路面排水设计重现期应符合现行国家标准</w:t>
      </w:r>
      <w:bookmarkStart w:id="220" w:name="_Hlk57488893"/>
      <w:r>
        <w:rPr>
          <w:sz w:val="24"/>
          <w:szCs w:val="24"/>
        </w:rPr>
        <w:t>《室外排水设计规范》GB50014</w:t>
      </w:r>
      <w:bookmarkEnd w:id="220"/>
      <w:r>
        <w:rPr>
          <w:sz w:val="24"/>
          <w:szCs w:val="24"/>
        </w:rPr>
        <w:t>的相关规定。</w:t>
      </w:r>
    </w:p>
    <w:p>
      <w:pPr>
        <w:tabs>
          <w:tab w:val="left" w:pos="-2310"/>
          <w:tab w:val="left" w:pos="0"/>
          <w:tab w:val="right" w:leader="dot" w:pos="8329"/>
        </w:tabs>
        <w:spacing w:line="360" w:lineRule="auto"/>
        <w:rPr>
          <w:sz w:val="24"/>
          <w:szCs w:val="24"/>
        </w:rPr>
      </w:pPr>
      <w:r>
        <w:rPr>
          <w:b/>
          <w:sz w:val="24"/>
          <w:szCs w:val="24"/>
        </w:rPr>
        <w:t>9.1.5</w:t>
      </w:r>
      <w:r>
        <w:rPr>
          <w:sz w:val="24"/>
          <w:szCs w:val="24"/>
        </w:rPr>
        <w:t xml:space="preserve">   桥面、隧道排水设计应符合现行行业标准《</w:t>
      </w:r>
      <w:bookmarkStart w:id="221" w:name="_Hlk57488901"/>
      <w:r>
        <w:rPr>
          <w:sz w:val="24"/>
          <w:szCs w:val="24"/>
        </w:rPr>
        <w:t>城市桥梁设计规范》CJJ 11</w:t>
      </w:r>
      <w:r>
        <w:rPr>
          <w:rFonts w:hint="eastAsia"/>
          <w:sz w:val="24"/>
          <w:szCs w:val="24"/>
        </w:rPr>
        <w:t>和</w:t>
      </w:r>
      <w:r>
        <w:rPr>
          <w:sz w:val="24"/>
          <w:szCs w:val="24"/>
        </w:rPr>
        <w:t>《城市地下道路工程设计规范》CJJ 221</w:t>
      </w:r>
      <w:bookmarkEnd w:id="221"/>
      <w:r>
        <w:rPr>
          <w:sz w:val="24"/>
          <w:szCs w:val="24"/>
        </w:rPr>
        <w:t>的相关规定。</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22" w:name="_Toc56001350"/>
      <w:r>
        <w:rPr>
          <w:rFonts w:ascii="Times New Roman" w:hAnsi="Times New Roman"/>
          <w:b w:val="0"/>
          <w:bCs/>
          <w:sz w:val="28"/>
          <w:szCs w:val="28"/>
        </w:rPr>
        <w:t>9.2路表排水设计</w:t>
      </w:r>
      <w:bookmarkEnd w:id="219"/>
      <w:bookmarkEnd w:id="222"/>
    </w:p>
    <w:p>
      <w:pPr>
        <w:tabs>
          <w:tab w:val="left" w:pos="-2310"/>
          <w:tab w:val="left" w:pos="0"/>
          <w:tab w:val="right" w:leader="dot" w:pos="8329"/>
        </w:tabs>
        <w:spacing w:line="360" w:lineRule="auto"/>
        <w:rPr>
          <w:sz w:val="24"/>
          <w:szCs w:val="24"/>
        </w:rPr>
      </w:pPr>
      <w:r>
        <w:rPr>
          <w:b/>
          <w:sz w:val="24"/>
          <w:szCs w:val="24"/>
        </w:rPr>
        <w:t xml:space="preserve">9.2.1  </w:t>
      </w:r>
      <w:r>
        <w:rPr>
          <w:rFonts w:eastAsia="华文细黑"/>
          <w:b/>
          <w:sz w:val="24"/>
          <w:szCs w:val="24"/>
        </w:rPr>
        <w:t xml:space="preserve"> </w:t>
      </w:r>
      <w:r>
        <w:rPr>
          <w:sz w:val="24"/>
          <w:szCs w:val="24"/>
        </w:rPr>
        <w:t xml:space="preserve"> 路面应设置双向或单向横坡，坡度宜为1.5%～2％。</w:t>
      </w:r>
    </w:p>
    <w:p>
      <w:pPr>
        <w:tabs>
          <w:tab w:val="left" w:pos="-2310"/>
          <w:tab w:val="left" w:pos="0"/>
          <w:tab w:val="right" w:leader="dot" w:pos="8329"/>
        </w:tabs>
        <w:spacing w:line="360" w:lineRule="auto"/>
        <w:rPr>
          <w:b/>
          <w:sz w:val="24"/>
          <w:szCs w:val="24"/>
        </w:rPr>
      </w:pPr>
      <w:r>
        <w:rPr>
          <w:b/>
          <w:sz w:val="24"/>
          <w:szCs w:val="24"/>
        </w:rPr>
        <w:t xml:space="preserve">9.2.2  </w:t>
      </w:r>
      <w:r>
        <w:rPr>
          <w:rFonts w:eastAsia="华文细黑"/>
          <w:b/>
          <w:sz w:val="24"/>
          <w:szCs w:val="24"/>
        </w:rPr>
        <w:t xml:space="preserve">  </w:t>
      </w:r>
      <w:r>
        <w:rPr>
          <w:sz w:val="24"/>
          <w:szCs w:val="24"/>
        </w:rPr>
        <w:t>路面排水应综合两侧建筑物散水或街坊排水，并应处理好与城市防洪的关系。</w:t>
      </w:r>
    </w:p>
    <w:p>
      <w:pPr>
        <w:tabs>
          <w:tab w:val="left" w:pos="-2310"/>
          <w:tab w:val="left" w:pos="0"/>
          <w:tab w:val="right" w:leader="dot" w:pos="8329"/>
        </w:tabs>
        <w:spacing w:line="360" w:lineRule="auto"/>
        <w:rPr>
          <w:b/>
          <w:sz w:val="24"/>
          <w:szCs w:val="24"/>
        </w:rPr>
      </w:pPr>
      <w:r>
        <w:rPr>
          <w:b/>
          <w:sz w:val="24"/>
          <w:szCs w:val="24"/>
        </w:rPr>
        <w:t xml:space="preserve">9.2.3  </w:t>
      </w:r>
      <w:r>
        <w:rPr>
          <w:rFonts w:eastAsia="华文细黑"/>
          <w:b/>
          <w:sz w:val="24"/>
          <w:szCs w:val="24"/>
        </w:rPr>
        <w:t xml:space="preserve">  </w:t>
      </w:r>
      <w:r>
        <w:rPr>
          <w:sz w:val="24"/>
          <w:szCs w:val="24"/>
        </w:rPr>
        <w:t>道路排水管道的设置应符合下列规定：</w:t>
      </w:r>
    </w:p>
    <w:p>
      <w:pPr>
        <w:tabs>
          <w:tab w:val="left" w:pos="-2310"/>
          <w:tab w:val="left" w:pos="0"/>
          <w:tab w:val="right" w:leader="dot" w:pos="8329"/>
        </w:tabs>
        <w:spacing w:line="360" w:lineRule="auto"/>
        <w:ind w:firstLine="482" w:firstLineChars="200"/>
        <w:rPr>
          <w:sz w:val="24"/>
          <w:szCs w:val="24"/>
        </w:rPr>
      </w:pPr>
      <w:r>
        <w:rPr>
          <w:b/>
          <w:sz w:val="24"/>
          <w:szCs w:val="24"/>
        </w:rPr>
        <w:t>1</w:t>
      </w:r>
      <w:r>
        <w:rPr>
          <w:rFonts w:eastAsia="华文细黑"/>
          <w:b/>
          <w:sz w:val="24"/>
          <w:szCs w:val="24"/>
        </w:rPr>
        <w:t xml:space="preserve">  </w:t>
      </w:r>
      <w:r>
        <w:rPr>
          <w:sz w:val="24"/>
          <w:szCs w:val="24"/>
        </w:rPr>
        <w:t>排水干管不宜埋设在快速路主路范围内；</w:t>
      </w:r>
    </w:p>
    <w:p>
      <w:pPr>
        <w:tabs>
          <w:tab w:val="left" w:pos="-2310"/>
          <w:tab w:val="left" w:pos="0"/>
          <w:tab w:val="right" w:leader="dot" w:pos="8329"/>
        </w:tabs>
        <w:spacing w:line="360" w:lineRule="auto"/>
        <w:ind w:firstLine="482" w:firstLineChars="200"/>
        <w:rPr>
          <w:sz w:val="24"/>
          <w:szCs w:val="24"/>
        </w:rPr>
      </w:pPr>
      <w:r>
        <w:rPr>
          <w:b/>
          <w:sz w:val="24"/>
          <w:szCs w:val="24"/>
        </w:rPr>
        <w:t>2</w:t>
      </w:r>
      <w:r>
        <w:rPr>
          <w:rFonts w:eastAsia="华文细黑"/>
          <w:b/>
          <w:sz w:val="24"/>
          <w:szCs w:val="24"/>
        </w:rPr>
        <w:t xml:space="preserve">  </w:t>
      </w:r>
      <w:r>
        <w:rPr>
          <w:sz w:val="24"/>
          <w:szCs w:val="24"/>
        </w:rPr>
        <w:t>对地基松软和不均匀沉降地段，管道基础应采取加固措施</w:t>
      </w:r>
      <w:r>
        <w:rPr>
          <w:rFonts w:hint="eastAsia"/>
          <w:sz w:val="24"/>
          <w:szCs w:val="24"/>
        </w:rPr>
        <w:t>；</w:t>
      </w:r>
    </w:p>
    <w:p>
      <w:pPr>
        <w:tabs>
          <w:tab w:val="left" w:pos="-2310"/>
          <w:tab w:val="left" w:pos="0"/>
          <w:tab w:val="right" w:leader="dot" w:pos="8329"/>
        </w:tabs>
        <w:spacing w:line="360" w:lineRule="auto"/>
        <w:ind w:firstLine="482" w:firstLineChars="200"/>
        <w:rPr>
          <w:sz w:val="24"/>
          <w:szCs w:val="24"/>
        </w:rPr>
      </w:pPr>
      <w:r>
        <w:rPr>
          <w:b/>
          <w:sz w:val="24"/>
          <w:szCs w:val="24"/>
        </w:rPr>
        <w:t>3</w:t>
      </w:r>
      <w:r>
        <w:rPr>
          <w:rFonts w:eastAsia="华文细黑"/>
          <w:b/>
          <w:sz w:val="24"/>
          <w:szCs w:val="24"/>
        </w:rPr>
        <w:t xml:space="preserve">  </w:t>
      </w:r>
      <w:r>
        <w:rPr>
          <w:sz w:val="24"/>
          <w:szCs w:val="24"/>
        </w:rPr>
        <w:t>隧道口应有防止路面雨水流入隧道的工程措施</w:t>
      </w:r>
      <w:r>
        <w:rPr>
          <w:rFonts w:hint="eastAsia"/>
          <w:sz w:val="24"/>
          <w:szCs w:val="24"/>
        </w:rPr>
        <w:t>；</w:t>
      </w:r>
      <w:r>
        <w:rPr>
          <w:sz w:val="24"/>
          <w:szCs w:val="24"/>
        </w:rPr>
        <w:t>隧道内宜设置渗漏水的排出设施。</w:t>
      </w:r>
    </w:p>
    <w:p>
      <w:pPr>
        <w:autoSpaceDE w:val="0"/>
        <w:autoSpaceDN w:val="0"/>
        <w:adjustRightInd w:val="0"/>
        <w:spacing w:line="360" w:lineRule="auto"/>
        <w:rPr>
          <w:sz w:val="24"/>
          <w:szCs w:val="24"/>
        </w:rPr>
      </w:pPr>
      <w:r>
        <w:rPr>
          <w:b/>
          <w:sz w:val="24"/>
          <w:szCs w:val="24"/>
        </w:rPr>
        <w:t xml:space="preserve">9.2.4  </w:t>
      </w:r>
      <w:r>
        <w:rPr>
          <w:rFonts w:eastAsia="华文细黑"/>
          <w:b/>
          <w:sz w:val="24"/>
          <w:szCs w:val="24"/>
        </w:rPr>
        <w:t xml:space="preserve">  </w:t>
      </w:r>
      <w:r>
        <w:rPr>
          <w:sz w:val="24"/>
          <w:szCs w:val="24"/>
        </w:rPr>
        <w:t>雨水口的设置应符合下列规定：</w:t>
      </w:r>
    </w:p>
    <w:p>
      <w:pPr>
        <w:tabs>
          <w:tab w:val="left" w:pos="-2310"/>
          <w:tab w:val="left" w:pos="0"/>
          <w:tab w:val="right" w:leader="dot" w:pos="8329"/>
        </w:tabs>
        <w:spacing w:line="360" w:lineRule="auto"/>
        <w:ind w:firstLine="482" w:firstLineChars="200"/>
        <w:rPr>
          <w:sz w:val="24"/>
          <w:szCs w:val="24"/>
        </w:rPr>
      </w:pPr>
      <w:r>
        <w:rPr>
          <w:b/>
          <w:sz w:val="24"/>
          <w:szCs w:val="24"/>
        </w:rPr>
        <w:t>1</w:t>
      </w:r>
      <w:r>
        <w:rPr>
          <w:rFonts w:eastAsia="华文细黑"/>
          <w:b/>
          <w:sz w:val="24"/>
          <w:szCs w:val="24"/>
        </w:rPr>
        <w:t xml:space="preserve">  </w:t>
      </w:r>
      <w:r>
        <w:rPr>
          <w:sz w:val="24"/>
          <w:szCs w:val="24"/>
        </w:rPr>
        <w:t>道路汇水点、人行横道上游、沿街单位出人口上游、靠地面径流的街坊或庭院的出水口等处均应设置雨水口。道路低洼和易积水地段应根据需要适当增加雨水口。</w:t>
      </w:r>
    </w:p>
    <w:p>
      <w:pPr>
        <w:tabs>
          <w:tab w:val="left" w:pos="-2310"/>
          <w:tab w:val="left" w:pos="0"/>
          <w:tab w:val="right" w:leader="dot" w:pos="8329"/>
        </w:tabs>
        <w:spacing w:line="360" w:lineRule="auto"/>
        <w:ind w:firstLine="482" w:firstLineChars="200"/>
        <w:rPr>
          <w:sz w:val="24"/>
          <w:szCs w:val="24"/>
        </w:rPr>
      </w:pPr>
      <w:r>
        <w:rPr>
          <w:b/>
          <w:sz w:val="24"/>
          <w:szCs w:val="24"/>
        </w:rPr>
        <w:t xml:space="preserve">2 </w:t>
      </w:r>
      <w:r>
        <w:rPr>
          <w:rFonts w:eastAsia="华文细黑"/>
          <w:b/>
          <w:sz w:val="24"/>
          <w:szCs w:val="24"/>
        </w:rPr>
        <w:t xml:space="preserve"> </w:t>
      </w:r>
      <w:r>
        <w:rPr>
          <w:sz w:val="24"/>
          <w:szCs w:val="24"/>
        </w:rPr>
        <w:t>平篦式雨水口的篦面应低于附近路面10mm～20mm；立篦式雨水口进水孔底面应低于附近路面10mm。</w:t>
      </w:r>
    </w:p>
    <w:p>
      <w:pPr>
        <w:tabs>
          <w:tab w:val="left" w:pos="-2310"/>
          <w:tab w:val="left" w:pos="0"/>
          <w:tab w:val="right" w:leader="dot" w:pos="8329"/>
        </w:tabs>
        <w:spacing w:line="360" w:lineRule="auto"/>
        <w:ind w:firstLine="482" w:firstLineChars="200"/>
        <w:rPr>
          <w:sz w:val="24"/>
          <w:szCs w:val="24"/>
        </w:rPr>
      </w:pPr>
      <w:r>
        <w:rPr>
          <w:b/>
          <w:sz w:val="24"/>
          <w:szCs w:val="24"/>
        </w:rPr>
        <w:t>3</w:t>
      </w:r>
      <w:r>
        <w:rPr>
          <w:rFonts w:eastAsia="华文细黑"/>
          <w:b/>
          <w:sz w:val="24"/>
          <w:szCs w:val="24"/>
        </w:rPr>
        <w:t xml:space="preserve">  </w:t>
      </w:r>
      <w:r>
        <w:rPr>
          <w:sz w:val="24"/>
          <w:szCs w:val="24"/>
        </w:rPr>
        <w:t>雨水口的泄水能力应经计算确定。</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23" w:name="_Toc56001351"/>
      <w:r>
        <w:rPr>
          <w:rFonts w:ascii="Times New Roman" w:hAnsi="Times New Roman"/>
          <w:b w:val="0"/>
          <w:bCs/>
          <w:sz w:val="28"/>
          <w:szCs w:val="28"/>
        </w:rPr>
        <w:t>9.3路面内部排水</w:t>
      </w:r>
      <w:bookmarkEnd w:id="223"/>
    </w:p>
    <w:p>
      <w:pPr>
        <w:tabs>
          <w:tab w:val="left" w:pos="-2310"/>
          <w:tab w:val="left" w:pos="0"/>
          <w:tab w:val="right" w:leader="dot" w:pos="8329"/>
        </w:tabs>
        <w:spacing w:line="360" w:lineRule="auto"/>
        <w:rPr>
          <w:b/>
          <w:sz w:val="24"/>
          <w:szCs w:val="24"/>
        </w:rPr>
      </w:pPr>
      <w:r>
        <w:rPr>
          <w:b/>
          <w:sz w:val="24"/>
          <w:szCs w:val="24"/>
        </w:rPr>
        <w:t xml:space="preserve">9.3.1  </w:t>
      </w:r>
      <w:r>
        <w:rPr>
          <w:rFonts w:eastAsia="华文细黑"/>
          <w:b/>
          <w:sz w:val="24"/>
          <w:szCs w:val="24"/>
        </w:rPr>
        <w:t xml:space="preserve">  </w:t>
      </w:r>
      <w:r>
        <w:rPr>
          <w:sz w:val="24"/>
          <w:szCs w:val="24"/>
        </w:rPr>
        <w:t>当车行道路面结构设置透水性排水基层或垫层时，应在排水基层或垫层外侧边缘人行道下设置纵向集水沟、带孔集水管以及横向出水管等，并</w:t>
      </w:r>
      <w:r>
        <w:rPr>
          <w:rFonts w:hint="eastAsia"/>
          <w:sz w:val="24"/>
          <w:szCs w:val="24"/>
        </w:rPr>
        <w:t>应</w:t>
      </w:r>
      <w:r>
        <w:rPr>
          <w:sz w:val="24"/>
          <w:szCs w:val="24"/>
        </w:rPr>
        <w:t>间隔一定纵向距离将水引入市政排水总管。</w:t>
      </w:r>
    </w:p>
    <w:p>
      <w:pPr>
        <w:tabs>
          <w:tab w:val="left" w:pos="-2310"/>
          <w:tab w:val="left" w:pos="0"/>
          <w:tab w:val="right" w:leader="dot" w:pos="8329"/>
        </w:tabs>
        <w:spacing w:line="360" w:lineRule="auto"/>
        <w:rPr>
          <w:b/>
          <w:sz w:val="24"/>
          <w:szCs w:val="24"/>
        </w:rPr>
      </w:pPr>
      <w:r>
        <w:rPr>
          <w:b/>
          <w:sz w:val="24"/>
          <w:szCs w:val="24"/>
        </w:rPr>
        <w:t>9.3.2</w:t>
      </w:r>
      <w:r>
        <w:rPr>
          <w:rFonts w:eastAsia="华文细黑"/>
          <w:b/>
          <w:sz w:val="24"/>
          <w:szCs w:val="24"/>
        </w:rPr>
        <w:t xml:space="preserve">    </w:t>
      </w:r>
      <w:r>
        <w:rPr>
          <w:sz w:val="24"/>
          <w:szCs w:val="24"/>
        </w:rPr>
        <w:t>路面内部排水系统</w:t>
      </w:r>
      <w:r>
        <w:rPr>
          <w:rFonts w:hint="eastAsia"/>
          <w:sz w:val="24"/>
          <w:szCs w:val="24"/>
        </w:rPr>
        <w:t>应</w:t>
      </w:r>
      <w:r>
        <w:rPr>
          <w:sz w:val="24"/>
          <w:szCs w:val="24"/>
        </w:rPr>
        <w:t>由透水性填料集水沟、纵向排水管、纵向排水沟、横向出水管和过滤织物组成。各个组成部分应符合下列规定：</w:t>
      </w:r>
    </w:p>
    <w:p>
      <w:pPr>
        <w:tabs>
          <w:tab w:val="left" w:pos="-2310"/>
          <w:tab w:val="left" w:pos="0"/>
          <w:tab w:val="right" w:leader="dot" w:pos="8329"/>
        </w:tabs>
        <w:spacing w:line="360" w:lineRule="auto"/>
        <w:ind w:firstLine="482" w:firstLineChars="200"/>
        <w:rPr>
          <w:sz w:val="24"/>
          <w:szCs w:val="24"/>
        </w:rPr>
      </w:pPr>
      <w:r>
        <w:rPr>
          <w:b/>
          <w:sz w:val="24"/>
          <w:szCs w:val="24"/>
        </w:rPr>
        <w:t>1</w:t>
      </w:r>
      <w:r>
        <w:rPr>
          <w:rFonts w:eastAsia="华文细黑"/>
          <w:b/>
          <w:sz w:val="24"/>
          <w:szCs w:val="24"/>
        </w:rPr>
        <w:t xml:space="preserve">  </w:t>
      </w:r>
      <w:r>
        <w:rPr>
          <w:sz w:val="24"/>
          <w:szCs w:val="24"/>
        </w:rPr>
        <w:t>纵向排水管管径应按设计流量由水力计算确定，</w:t>
      </w:r>
      <w:r>
        <w:rPr>
          <w:rFonts w:hint="eastAsia"/>
          <w:sz w:val="24"/>
          <w:szCs w:val="24"/>
        </w:rPr>
        <w:t>管径</w:t>
      </w:r>
      <w:r>
        <w:rPr>
          <w:sz w:val="24"/>
          <w:szCs w:val="24"/>
        </w:rPr>
        <w:t>宜</w:t>
      </w:r>
      <w:r>
        <w:rPr>
          <w:rFonts w:hint="eastAsia"/>
          <w:sz w:val="24"/>
          <w:szCs w:val="24"/>
        </w:rPr>
        <w:t>为</w:t>
      </w:r>
      <w:r>
        <w:rPr>
          <w:sz w:val="24"/>
          <w:szCs w:val="24"/>
        </w:rPr>
        <w:t>70mm~150mm。排水管的埋设深度，应保证不被车辆或施工机械压裂，并应超过当地的冰冻深度。改建路面时，管中心应低于基层顶面。排水管的纵向坡度不得小于0.25%。</w:t>
      </w:r>
    </w:p>
    <w:p>
      <w:pPr>
        <w:tabs>
          <w:tab w:val="left" w:pos="-2310"/>
          <w:tab w:val="left" w:pos="0"/>
          <w:tab w:val="right" w:leader="dot" w:pos="8329"/>
        </w:tabs>
        <w:spacing w:line="360" w:lineRule="auto"/>
        <w:ind w:firstLine="482" w:firstLineChars="200"/>
        <w:rPr>
          <w:sz w:val="24"/>
          <w:szCs w:val="24"/>
        </w:rPr>
      </w:pPr>
      <w:r>
        <w:rPr>
          <w:b/>
          <w:sz w:val="24"/>
          <w:szCs w:val="24"/>
        </w:rPr>
        <w:t xml:space="preserve">2  </w:t>
      </w:r>
      <w:r>
        <w:rPr>
          <w:sz w:val="24"/>
          <w:szCs w:val="24"/>
        </w:rPr>
        <w:t>横向出水管径间距和安设位置应</w:t>
      </w:r>
      <w:r>
        <w:rPr>
          <w:rFonts w:hint="eastAsia"/>
          <w:sz w:val="24"/>
          <w:szCs w:val="24"/>
        </w:rPr>
        <w:t>根据</w:t>
      </w:r>
      <w:r>
        <w:rPr>
          <w:sz w:val="24"/>
          <w:szCs w:val="24"/>
        </w:rPr>
        <w:t>水力计算</w:t>
      </w:r>
      <w:r>
        <w:rPr>
          <w:rFonts w:hint="eastAsia"/>
          <w:sz w:val="24"/>
          <w:szCs w:val="24"/>
        </w:rPr>
        <w:t>和</w:t>
      </w:r>
      <w:r>
        <w:rPr>
          <w:sz w:val="24"/>
          <w:szCs w:val="24"/>
        </w:rPr>
        <w:t>邻近地面高程和道路纵、横断面情况</w:t>
      </w:r>
      <w:r>
        <w:rPr>
          <w:rFonts w:hint="eastAsia"/>
          <w:sz w:val="24"/>
          <w:szCs w:val="24"/>
        </w:rPr>
        <w:t>进行</w:t>
      </w:r>
      <w:r>
        <w:rPr>
          <w:sz w:val="24"/>
          <w:szCs w:val="24"/>
        </w:rPr>
        <w:t>确定。</w:t>
      </w:r>
    </w:p>
    <w:p>
      <w:pPr>
        <w:tabs>
          <w:tab w:val="left" w:pos="-2310"/>
          <w:tab w:val="left" w:pos="0"/>
          <w:tab w:val="right" w:leader="dot" w:pos="8329"/>
        </w:tabs>
        <w:spacing w:line="360" w:lineRule="auto"/>
        <w:ind w:firstLine="482" w:firstLineChars="200"/>
        <w:rPr>
          <w:sz w:val="24"/>
          <w:szCs w:val="24"/>
        </w:rPr>
      </w:pPr>
      <w:r>
        <w:rPr>
          <w:b/>
          <w:sz w:val="24"/>
          <w:szCs w:val="24"/>
        </w:rPr>
        <w:t xml:space="preserve">3  </w:t>
      </w:r>
      <w:r>
        <w:rPr>
          <w:sz w:val="24"/>
          <w:szCs w:val="24"/>
        </w:rPr>
        <w:t>对新建路面，集水沟底面的最小宽度不应小于300mm；对改建路面，集水沟底面的最小宽度应保证排水管两侧各有至少50mm宽的透水填料。</w:t>
      </w:r>
    </w:p>
    <w:p>
      <w:pPr>
        <w:tabs>
          <w:tab w:val="left" w:pos="-2310"/>
          <w:tab w:val="left" w:pos="0"/>
          <w:tab w:val="right" w:leader="dot" w:pos="8329"/>
        </w:tabs>
        <w:spacing w:line="360" w:lineRule="auto"/>
        <w:rPr>
          <w:sz w:val="24"/>
          <w:szCs w:val="24"/>
        </w:rPr>
      </w:pPr>
      <w:r>
        <w:rPr>
          <w:b/>
          <w:sz w:val="24"/>
          <w:szCs w:val="24"/>
        </w:rPr>
        <w:t>9.3.3</w:t>
      </w:r>
      <w:r>
        <w:rPr>
          <w:rFonts w:eastAsia="华文细黑"/>
          <w:b/>
          <w:sz w:val="24"/>
          <w:szCs w:val="24"/>
        </w:rPr>
        <w:t xml:space="preserve">    </w:t>
      </w:r>
      <w:r>
        <w:rPr>
          <w:sz w:val="24"/>
          <w:szCs w:val="24"/>
        </w:rPr>
        <w:t>集水沟的深度应能保证集水管管顶低于排水层底面，并应有足够厚度的回填料使集水管不被施工机械压裂。</w:t>
      </w:r>
    </w:p>
    <w:p>
      <w:pPr>
        <w:tabs>
          <w:tab w:val="left" w:pos="-2310"/>
          <w:tab w:val="left" w:pos="0"/>
          <w:tab w:val="right" w:leader="dot" w:pos="8329"/>
        </w:tabs>
        <w:spacing w:line="360" w:lineRule="auto"/>
        <w:rPr>
          <w:sz w:val="24"/>
          <w:szCs w:val="24"/>
        </w:rPr>
      </w:pPr>
      <w:r>
        <w:rPr>
          <w:b/>
          <w:sz w:val="24"/>
          <w:szCs w:val="24"/>
        </w:rPr>
        <w:t xml:space="preserve">9.3.4  </w:t>
      </w:r>
      <w:r>
        <w:rPr>
          <w:rFonts w:eastAsia="华文细黑"/>
          <w:b/>
          <w:sz w:val="24"/>
          <w:szCs w:val="24"/>
        </w:rPr>
        <w:t xml:space="preserve">  </w:t>
      </w:r>
      <w:r>
        <w:rPr>
          <w:sz w:val="24"/>
          <w:szCs w:val="24"/>
        </w:rPr>
        <w:t>集水沟和集水管的纵坡不得小于0.25%。</w:t>
      </w:r>
    </w:p>
    <w:p>
      <w:pPr>
        <w:tabs>
          <w:tab w:val="left" w:pos="-2310"/>
          <w:tab w:val="left" w:pos="0"/>
          <w:tab w:val="right" w:leader="dot" w:pos="8329"/>
        </w:tabs>
        <w:spacing w:line="360" w:lineRule="auto"/>
        <w:rPr>
          <w:sz w:val="24"/>
          <w:szCs w:val="24"/>
        </w:rPr>
      </w:pPr>
      <w:r>
        <w:rPr>
          <w:b/>
          <w:sz w:val="24"/>
          <w:szCs w:val="24"/>
        </w:rPr>
        <w:t xml:space="preserve">9.3.5  </w:t>
      </w:r>
      <w:r>
        <w:rPr>
          <w:rFonts w:eastAsia="华文细黑"/>
          <w:b/>
          <w:sz w:val="24"/>
          <w:szCs w:val="24"/>
        </w:rPr>
        <w:t xml:space="preserve">  </w:t>
      </w:r>
      <w:r>
        <w:rPr>
          <w:sz w:val="24"/>
          <w:szCs w:val="24"/>
        </w:rPr>
        <w:t>排水基层应符合下列规定：</w:t>
      </w:r>
    </w:p>
    <w:p>
      <w:pPr>
        <w:tabs>
          <w:tab w:val="left" w:pos="-2310"/>
          <w:tab w:val="left" w:pos="0"/>
          <w:tab w:val="right" w:leader="dot" w:pos="8329"/>
        </w:tabs>
        <w:spacing w:line="360" w:lineRule="auto"/>
        <w:ind w:firstLine="482" w:firstLineChars="200"/>
        <w:rPr>
          <w:sz w:val="24"/>
          <w:szCs w:val="24"/>
        </w:rPr>
      </w:pPr>
      <w:r>
        <w:rPr>
          <w:b/>
          <w:sz w:val="24"/>
          <w:szCs w:val="24"/>
        </w:rPr>
        <w:t xml:space="preserve">1 </w:t>
      </w:r>
      <w:r>
        <w:rPr>
          <w:rFonts w:eastAsia="华文细黑"/>
          <w:b/>
          <w:sz w:val="24"/>
          <w:szCs w:val="24"/>
        </w:rPr>
        <w:t xml:space="preserve"> </w:t>
      </w:r>
      <w:r>
        <w:rPr>
          <w:sz w:val="24"/>
          <w:szCs w:val="24"/>
        </w:rPr>
        <w:t>集料应选用洁净、坚硬而耐久的碎石，快速路、主干路压碎值不应大于26%，其他等级道路压碎值不应大于30%。最大粒径可为26.5mm，并不得超过层厚的1/3。4.75mm粒径以下细料的含量不应大于10%。集料级配应满足渗透系数不得小于300m/d的透水性要求。</w:t>
      </w:r>
    </w:p>
    <w:p>
      <w:pPr>
        <w:tabs>
          <w:tab w:val="left" w:pos="-2310"/>
          <w:tab w:val="left" w:pos="0"/>
          <w:tab w:val="right" w:leader="dot" w:pos="8329"/>
        </w:tabs>
        <w:spacing w:line="360" w:lineRule="auto"/>
        <w:ind w:firstLine="482" w:firstLineChars="200"/>
        <w:rPr>
          <w:sz w:val="24"/>
          <w:szCs w:val="24"/>
        </w:rPr>
      </w:pPr>
      <w:r>
        <w:rPr>
          <w:b/>
          <w:sz w:val="24"/>
          <w:szCs w:val="24"/>
        </w:rPr>
        <w:t>2</w:t>
      </w:r>
      <w:r>
        <w:rPr>
          <w:rFonts w:eastAsia="华文细黑"/>
          <w:b/>
          <w:sz w:val="24"/>
          <w:szCs w:val="24"/>
        </w:rPr>
        <w:t xml:space="preserve">  </w:t>
      </w:r>
      <w:r>
        <w:rPr>
          <w:sz w:val="24"/>
          <w:szCs w:val="24"/>
        </w:rPr>
        <w:t>骨架空隙型水泥处治碎石的7d浸水抗压强度不得低于3MPa；开级配沥青碎石集料的沥青用量宜为集料质量的2.5%~4.5%。</w:t>
      </w:r>
    </w:p>
    <w:p>
      <w:pPr>
        <w:tabs>
          <w:tab w:val="left" w:pos="-2310"/>
          <w:tab w:val="left" w:pos="0"/>
          <w:tab w:val="right" w:leader="dot" w:pos="8329"/>
        </w:tabs>
        <w:spacing w:line="360" w:lineRule="auto"/>
        <w:ind w:firstLine="482" w:firstLineChars="200"/>
        <w:rPr>
          <w:sz w:val="24"/>
          <w:szCs w:val="24"/>
        </w:rPr>
      </w:pPr>
      <w:r>
        <w:rPr>
          <w:b/>
          <w:sz w:val="24"/>
          <w:szCs w:val="24"/>
        </w:rPr>
        <w:t>3</w:t>
      </w:r>
      <w:r>
        <w:rPr>
          <w:rFonts w:eastAsia="华文细黑"/>
          <w:b/>
          <w:sz w:val="24"/>
          <w:szCs w:val="24"/>
        </w:rPr>
        <w:t xml:space="preserve">  </w:t>
      </w:r>
      <w:r>
        <w:rPr>
          <w:sz w:val="24"/>
          <w:szCs w:val="24"/>
        </w:rPr>
        <w:t>排水基层的厚度应按所需排放的水量和基层材料的渗透系数通过水力计算确定，</w:t>
      </w:r>
      <w:r>
        <w:rPr>
          <w:rFonts w:hint="eastAsia"/>
          <w:sz w:val="24"/>
          <w:szCs w:val="24"/>
        </w:rPr>
        <w:t>宜为</w:t>
      </w:r>
      <w:r>
        <w:rPr>
          <w:sz w:val="24"/>
          <w:szCs w:val="24"/>
        </w:rPr>
        <w:t>100mm～150mm，对于沥青稳定碎石</w:t>
      </w:r>
      <w:r>
        <w:rPr>
          <w:rFonts w:hint="eastAsia"/>
          <w:sz w:val="24"/>
          <w:szCs w:val="24"/>
        </w:rPr>
        <w:t>材料，厚度</w:t>
      </w:r>
      <w:r>
        <w:rPr>
          <w:sz w:val="24"/>
          <w:szCs w:val="24"/>
        </w:rPr>
        <w:t>不得小于60mm</w:t>
      </w:r>
      <w:r>
        <w:rPr>
          <w:rFonts w:hint="eastAsia"/>
          <w:sz w:val="24"/>
          <w:szCs w:val="24"/>
        </w:rPr>
        <w:t>；</w:t>
      </w:r>
      <w:r>
        <w:rPr>
          <w:sz w:val="24"/>
          <w:szCs w:val="24"/>
        </w:rPr>
        <w:t>对于水泥稳定碎石</w:t>
      </w:r>
      <w:r>
        <w:rPr>
          <w:rFonts w:hint="eastAsia"/>
          <w:sz w:val="24"/>
          <w:szCs w:val="24"/>
        </w:rPr>
        <w:t>材料，厚度</w:t>
      </w:r>
      <w:r>
        <w:rPr>
          <w:sz w:val="24"/>
          <w:szCs w:val="24"/>
        </w:rPr>
        <w:t>不得小于100mm。其宽度</w:t>
      </w:r>
      <w:r>
        <w:rPr>
          <w:rFonts w:hint="eastAsia"/>
          <w:sz w:val="24"/>
          <w:szCs w:val="24"/>
        </w:rPr>
        <w:t>宜</w:t>
      </w:r>
      <w:r>
        <w:rPr>
          <w:sz w:val="24"/>
          <w:szCs w:val="24"/>
        </w:rPr>
        <w:t>超出面层宽度300mm～900mm。</w:t>
      </w:r>
    </w:p>
    <w:p>
      <w:pPr>
        <w:tabs>
          <w:tab w:val="left" w:pos="-2310"/>
          <w:tab w:val="left" w:pos="0"/>
          <w:tab w:val="right" w:leader="dot" w:pos="8329"/>
        </w:tabs>
        <w:spacing w:line="360" w:lineRule="auto"/>
        <w:rPr>
          <w:sz w:val="24"/>
          <w:szCs w:val="24"/>
        </w:rPr>
      </w:pPr>
      <w:r>
        <w:rPr>
          <w:b/>
          <w:sz w:val="24"/>
          <w:szCs w:val="24"/>
        </w:rPr>
        <w:t xml:space="preserve">9.3.6  </w:t>
      </w:r>
      <w:r>
        <w:rPr>
          <w:rFonts w:eastAsia="华文细黑"/>
          <w:b/>
          <w:sz w:val="24"/>
          <w:szCs w:val="24"/>
        </w:rPr>
        <w:t xml:space="preserve">  </w:t>
      </w:r>
      <w:r>
        <w:rPr>
          <w:sz w:val="24"/>
          <w:szCs w:val="24"/>
        </w:rPr>
        <w:t>排水基层的下卧垫层应选用不透水的密级配混合料。</w:t>
      </w:r>
    </w:p>
    <w:p>
      <w:pPr>
        <w:tabs>
          <w:tab w:val="left" w:pos="-2310"/>
          <w:tab w:val="left" w:pos="0"/>
          <w:tab w:val="right" w:leader="dot" w:pos="8329"/>
        </w:tabs>
        <w:spacing w:line="360" w:lineRule="auto"/>
        <w:rPr>
          <w:sz w:val="24"/>
          <w:szCs w:val="24"/>
        </w:rPr>
      </w:pPr>
      <w:r>
        <w:rPr>
          <w:b/>
          <w:sz w:val="24"/>
          <w:szCs w:val="24"/>
        </w:rPr>
        <w:t xml:space="preserve">9.3.7  </w:t>
      </w:r>
      <w:r>
        <w:rPr>
          <w:rFonts w:eastAsia="华文细黑"/>
          <w:b/>
          <w:sz w:val="24"/>
          <w:szCs w:val="24"/>
        </w:rPr>
        <w:t xml:space="preserve">  </w:t>
      </w:r>
      <w:r>
        <w:rPr>
          <w:sz w:val="24"/>
          <w:szCs w:val="24"/>
        </w:rPr>
        <w:t>排水垫层应选用砂或砂砾石等集料组成开级配混合料，其级配应符合下列规定：</w:t>
      </w:r>
    </w:p>
    <w:p>
      <w:pPr>
        <w:tabs>
          <w:tab w:val="left" w:pos="-2310"/>
          <w:tab w:val="left" w:pos="0"/>
          <w:tab w:val="right" w:leader="dot" w:pos="8329"/>
        </w:tabs>
        <w:spacing w:line="360" w:lineRule="auto"/>
        <w:ind w:firstLine="482" w:firstLineChars="200"/>
        <w:rPr>
          <w:sz w:val="24"/>
          <w:szCs w:val="24"/>
        </w:rPr>
      </w:pPr>
      <w:r>
        <w:rPr>
          <w:b/>
          <w:sz w:val="24"/>
          <w:szCs w:val="24"/>
        </w:rPr>
        <w:t xml:space="preserve">1  </w:t>
      </w:r>
      <w:r>
        <w:rPr>
          <w:sz w:val="24"/>
          <w:szCs w:val="24"/>
        </w:rPr>
        <w:t>垫层集料在通过率为15%时</w:t>
      </w:r>
      <w:r>
        <w:rPr>
          <w:rFonts w:hint="eastAsia"/>
          <w:sz w:val="24"/>
          <w:szCs w:val="24"/>
        </w:rPr>
        <w:t>的粒径</w:t>
      </w:r>
      <w:r>
        <w:rPr>
          <w:sz w:val="24"/>
          <w:szCs w:val="24"/>
        </w:rPr>
        <w:t>，不应小于路基土在通过率为15%时</w:t>
      </w:r>
      <w:r>
        <w:rPr>
          <w:rFonts w:hint="eastAsia"/>
          <w:sz w:val="24"/>
          <w:szCs w:val="24"/>
        </w:rPr>
        <w:t>的</w:t>
      </w:r>
      <w:r>
        <w:rPr>
          <w:sz w:val="24"/>
          <w:szCs w:val="24"/>
        </w:rPr>
        <w:t>粒径的5倍；</w:t>
      </w:r>
    </w:p>
    <w:p>
      <w:pPr>
        <w:tabs>
          <w:tab w:val="left" w:pos="-2310"/>
          <w:tab w:val="left" w:pos="0"/>
          <w:tab w:val="right" w:leader="dot" w:pos="8329"/>
        </w:tabs>
        <w:spacing w:line="360" w:lineRule="auto"/>
        <w:ind w:firstLine="482" w:firstLineChars="200"/>
        <w:rPr>
          <w:sz w:val="24"/>
          <w:szCs w:val="24"/>
        </w:rPr>
      </w:pPr>
      <w:r>
        <w:rPr>
          <w:b/>
          <w:sz w:val="24"/>
          <w:szCs w:val="24"/>
        </w:rPr>
        <w:t xml:space="preserve">2 </w:t>
      </w:r>
      <w:r>
        <w:rPr>
          <w:rFonts w:eastAsia="华文细黑"/>
          <w:b/>
          <w:sz w:val="24"/>
          <w:szCs w:val="24"/>
        </w:rPr>
        <w:t xml:space="preserve"> </w:t>
      </w:r>
      <w:r>
        <w:rPr>
          <w:sz w:val="24"/>
          <w:szCs w:val="24"/>
        </w:rPr>
        <w:t>垫层集料在通过率为15%时</w:t>
      </w:r>
      <w:r>
        <w:rPr>
          <w:rFonts w:hint="eastAsia"/>
          <w:sz w:val="24"/>
          <w:szCs w:val="24"/>
        </w:rPr>
        <w:t>的粒径</w:t>
      </w:r>
      <w:r>
        <w:rPr>
          <w:sz w:val="24"/>
          <w:szCs w:val="24"/>
        </w:rPr>
        <w:t>，不应大于路基土在通过率为85%时的粒径的5倍；</w:t>
      </w:r>
    </w:p>
    <w:p>
      <w:pPr>
        <w:tabs>
          <w:tab w:val="left" w:pos="-2310"/>
          <w:tab w:val="left" w:pos="0"/>
          <w:tab w:val="right" w:leader="dot" w:pos="8329"/>
        </w:tabs>
        <w:spacing w:line="360" w:lineRule="auto"/>
        <w:ind w:firstLine="482" w:firstLineChars="200"/>
        <w:rPr>
          <w:sz w:val="24"/>
          <w:szCs w:val="24"/>
        </w:rPr>
      </w:pPr>
      <w:r>
        <w:rPr>
          <w:b/>
          <w:sz w:val="24"/>
          <w:szCs w:val="24"/>
        </w:rPr>
        <w:t>3</w:t>
      </w:r>
      <w:r>
        <w:rPr>
          <w:rFonts w:eastAsia="华文细黑"/>
          <w:b/>
          <w:sz w:val="24"/>
          <w:szCs w:val="24"/>
        </w:rPr>
        <w:t xml:space="preserve">  </w:t>
      </w:r>
      <w:r>
        <w:rPr>
          <w:sz w:val="24"/>
          <w:szCs w:val="24"/>
        </w:rPr>
        <w:t>垫层集料在通过率为50%时</w:t>
      </w:r>
      <w:r>
        <w:rPr>
          <w:rFonts w:hint="eastAsia"/>
          <w:sz w:val="24"/>
          <w:szCs w:val="24"/>
        </w:rPr>
        <w:t>的</w:t>
      </w:r>
      <w:r>
        <w:rPr>
          <w:sz w:val="24"/>
          <w:szCs w:val="24"/>
        </w:rPr>
        <w:t>粒径</w:t>
      </w:r>
      <w:r>
        <w:rPr>
          <w:rFonts w:hint="eastAsia"/>
          <w:sz w:val="24"/>
          <w:szCs w:val="24"/>
        </w:rPr>
        <w:t>，</w:t>
      </w:r>
      <w:r>
        <w:rPr>
          <w:sz w:val="24"/>
          <w:szCs w:val="24"/>
        </w:rPr>
        <w:t>不应大于路基土在通过率为50%时的粒径的25倍；</w:t>
      </w:r>
    </w:p>
    <w:p>
      <w:pPr>
        <w:tabs>
          <w:tab w:val="left" w:pos="-2310"/>
          <w:tab w:val="left" w:pos="0"/>
          <w:tab w:val="right" w:leader="dot" w:pos="8329"/>
        </w:tabs>
        <w:spacing w:line="360" w:lineRule="auto"/>
        <w:ind w:firstLine="482" w:firstLineChars="200"/>
        <w:rPr>
          <w:sz w:val="24"/>
          <w:szCs w:val="24"/>
        </w:rPr>
      </w:pPr>
      <w:r>
        <w:rPr>
          <w:b/>
          <w:sz w:val="24"/>
          <w:szCs w:val="24"/>
        </w:rPr>
        <w:t xml:space="preserve">4 </w:t>
      </w:r>
      <w:r>
        <w:rPr>
          <w:rFonts w:eastAsia="华文细黑"/>
          <w:b/>
          <w:sz w:val="24"/>
          <w:szCs w:val="24"/>
        </w:rPr>
        <w:t xml:space="preserve"> </w:t>
      </w:r>
      <w:r>
        <w:rPr>
          <w:sz w:val="24"/>
          <w:szCs w:val="24"/>
        </w:rPr>
        <w:t>垫层集料的不均匀系数不</w:t>
      </w:r>
      <w:r>
        <w:rPr>
          <w:rFonts w:hint="eastAsia"/>
          <w:sz w:val="24"/>
          <w:szCs w:val="24"/>
        </w:rPr>
        <w:t>应</w:t>
      </w:r>
      <w:r>
        <w:rPr>
          <w:sz w:val="24"/>
          <w:szCs w:val="24"/>
        </w:rPr>
        <w:t>大于20。</w:t>
      </w:r>
    </w:p>
    <w:p>
      <w:pPr>
        <w:tabs>
          <w:tab w:val="left" w:pos="-2310"/>
          <w:tab w:val="left" w:pos="0"/>
          <w:tab w:val="right" w:leader="dot" w:pos="8329"/>
        </w:tabs>
        <w:spacing w:line="360" w:lineRule="auto"/>
        <w:rPr>
          <w:sz w:val="24"/>
        </w:rPr>
      </w:pPr>
      <w:r>
        <w:rPr>
          <w:b/>
          <w:sz w:val="24"/>
          <w:szCs w:val="24"/>
        </w:rPr>
        <w:t xml:space="preserve">9.3.8  </w:t>
      </w:r>
      <w:r>
        <w:rPr>
          <w:rFonts w:eastAsia="华文细黑"/>
          <w:b/>
          <w:sz w:val="24"/>
          <w:szCs w:val="24"/>
        </w:rPr>
        <w:t xml:space="preserve">  </w:t>
      </w:r>
      <w:r>
        <w:rPr>
          <w:sz w:val="24"/>
          <w:szCs w:val="24"/>
        </w:rPr>
        <w:t>透水路面设计中</w:t>
      </w:r>
      <w:r>
        <w:rPr>
          <w:rFonts w:hint="eastAsia"/>
          <w:sz w:val="24"/>
          <w:szCs w:val="24"/>
        </w:rPr>
        <w:t>，</w:t>
      </w:r>
      <w:r>
        <w:rPr>
          <w:sz w:val="24"/>
          <w:szCs w:val="24"/>
        </w:rPr>
        <w:t>当土基、土壤渗透系数及地下水等条件不满足本标准第4.1.1条的规定及降雨强度超过渗透量及单位存储量时，应增加透水路面的排水设计内容</w:t>
      </w:r>
      <w:r>
        <w:rPr>
          <w:rStyle w:val="105"/>
          <w:sz w:val="24"/>
        </w:rPr>
        <w:t>，路面下的排水可设排水盲沟，排水盲沟应与道路设计时的市政排水系统相连，雨水口与基层、面层结合处应设置成透水形式，利于基层过量水分向雨水口汇集，雨水口周围应设置宽度不小于1m的不透水土工布于路基表面。</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24" w:name="_Toc56001352"/>
      <w:r>
        <w:rPr>
          <w:rFonts w:ascii="Times New Roman" w:hAnsi="Times New Roman"/>
          <w:b w:val="0"/>
          <w:bCs/>
          <w:sz w:val="28"/>
          <w:szCs w:val="28"/>
        </w:rPr>
        <w:t>9.4分隔带排水</w:t>
      </w:r>
      <w:bookmarkEnd w:id="224"/>
    </w:p>
    <w:p>
      <w:pPr>
        <w:tabs>
          <w:tab w:val="left" w:pos="-2310"/>
          <w:tab w:val="left" w:pos="0"/>
          <w:tab w:val="right" w:leader="dot" w:pos="8329"/>
        </w:tabs>
        <w:spacing w:line="360" w:lineRule="auto"/>
        <w:rPr>
          <w:sz w:val="24"/>
          <w:szCs w:val="24"/>
        </w:rPr>
      </w:pPr>
      <w:bookmarkStart w:id="225" w:name="_Hlk46329315"/>
      <w:r>
        <w:rPr>
          <w:b/>
          <w:sz w:val="24"/>
          <w:szCs w:val="24"/>
        </w:rPr>
        <w:t xml:space="preserve">9.4.1  </w:t>
      </w:r>
      <w:r>
        <w:rPr>
          <w:rFonts w:eastAsia="华文细黑"/>
          <w:b/>
          <w:sz w:val="24"/>
          <w:szCs w:val="24"/>
        </w:rPr>
        <w:t xml:space="preserve">  </w:t>
      </w:r>
      <w:r>
        <w:rPr>
          <w:rFonts w:hint="eastAsia" w:eastAsia="华文细黑"/>
          <w:bCs/>
          <w:sz w:val="24"/>
          <w:szCs w:val="24"/>
        </w:rPr>
        <w:t>当</w:t>
      </w:r>
      <w:r>
        <w:rPr>
          <w:sz w:val="24"/>
          <w:szCs w:val="24"/>
        </w:rPr>
        <w:t>分隔带内设置纵向排水渗沟时，应间隔40m～80m设置横向排水管，渗沟周围</w:t>
      </w:r>
      <w:r>
        <w:rPr>
          <w:rFonts w:hint="eastAsia"/>
          <w:sz w:val="24"/>
          <w:szCs w:val="24"/>
        </w:rPr>
        <w:t>应</w:t>
      </w:r>
      <w:r>
        <w:rPr>
          <w:sz w:val="24"/>
          <w:szCs w:val="24"/>
        </w:rPr>
        <w:t>包裹反滤织物。渗沟上的回填料与路面结构的交界处</w:t>
      </w:r>
      <w:r>
        <w:rPr>
          <w:rFonts w:hint="eastAsia"/>
          <w:sz w:val="24"/>
          <w:szCs w:val="24"/>
        </w:rPr>
        <w:t>应</w:t>
      </w:r>
      <w:r>
        <w:rPr>
          <w:sz w:val="24"/>
          <w:szCs w:val="24"/>
        </w:rPr>
        <w:t>铺设防水土工布。</w:t>
      </w:r>
    </w:p>
    <w:p>
      <w:pPr>
        <w:tabs>
          <w:tab w:val="left" w:pos="-2310"/>
          <w:tab w:val="left" w:pos="0"/>
          <w:tab w:val="right" w:leader="dot" w:pos="8329"/>
        </w:tabs>
        <w:spacing w:line="360" w:lineRule="auto"/>
        <w:rPr>
          <w:sz w:val="24"/>
          <w:szCs w:val="24"/>
        </w:rPr>
      </w:pPr>
      <w:r>
        <w:rPr>
          <w:b/>
          <w:sz w:val="24"/>
          <w:szCs w:val="24"/>
        </w:rPr>
        <w:t xml:space="preserve">9.4.2  </w:t>
      </w:r>
      <w:r>
        <w:rPr>
          <w:rFonts w:eastAsia="华文细黑"/>
          <w:b/>
          <w:sz w:val="24"/>
          <w:szCs w:val="24"/>
        </w:rPr>
        <w:t xml:space="preserve">  </w:t>
      </w:r>
      <w:r>
        <w:rPr>
          <w:sz w:val="24"/>
          <w:szCs w:val="24"/>
        </w:rPr>
        <w:t>分隔带封闭后，可不设内部排水系统。</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26" w:name="_Toc56001353"/>
      <w:r>
        <w:rPr>
          <w:rFonts w:ascii="Times New Roman" w:hAnsi="Times New Roman"/>
          <w:b w:val="0"/>
          <w:bCs/>
          <w:sz w:val="28"/>
          <w:szCs w:val="28"/>
        </w:rPr>
        <w:t>9.5交叉范围路面排水</w:t>
      </w:r>
      <w:bookmarkEnd w:id="226"/>
    </w:p>
    <w:bookmarkEnd w:id="225"/>
    <w:p>
      <w:pPr>
        <w:tabs>
          <w:tab w:val="left" w:pos="-2310"/>
          <w:tab w:val="left" w:pos="0"/>
          <w:tab w:val="right" w:leader="dot" w:pos="8329"/>
        </w:tabs>
        <w:spacing w:line="360" w:lineRule="auto"/>
        <w:rPr>
          <w:sz w:val="24"/>
          <w:szCs w:val="24"/>
        </w:rPr>
      </w:pPr>
      <w:r>
        <w:rPr>
          <w:b/>
          <w:sz w:val="24"/>
          <w:szCs w:val="24"/>
        </w:rPr>
        <w:t>9.5.1</w:t>
      </w:r>
      <w:r>
        <w:rPr>
          <w:rFonts w:eastAsia="华文细黑"/>
          <w:b/>
          <w:sz w:val="24"/>
          <w:szCs w:val="24"/>
        </w:rPr>
        <w:t xml:space="preserve">    </w:t>
      </w:r>
      <w:r>
        <w:rPr>
          <w:sz w:val="24"/>
          <w:szCs w:val="24"/>
        </w:rPr>
        <w:t>平面交叉口应按竖向设计布设雨水口，并应采取措施防止路段的雨水流入交叉口。</w:t>
      </w:r>
    </w:p>
    <w:p>
      <w:pPr>
        <w:tabs>
          <w:tab w:val="left" w:pos="-2310"/>
          <w:tab w:val="left" w:pos="0"/>
          <w:tab w:val="right" w:leader="dot" w:pos="8329"/>
        </w:tabs>
        <w:spacing w:line="360" w:lineRule="auto"/>
        <w:rPr>
          <w:sz w:val="24"/>
          <w:szCs w:val="24"/>
        </w:rPr>
      </w:pPr>
      <w:r>
        <w:rPr>
          <w:b/>
          <w:sz w:val="24"/>
          <w:szCs w:val="24"/>
        </w:rPr>
        <w:t xml:space="preserve">9.5.2  </w:t>
      </w:r>
      <w:r>
        <w:rPr>
          <w:rFonts w:eastAsia="华文细黑"/>
          <w:b/>
          <w:sz w:val="24"/>
          <w:szCs w:val="24"/>
        </w:rPr>
        <w:t xml:space="preserve">  </w:t>
      </w:r>
      <w:r>
        <w:rPr>
          <w:sz w:val="24"/>
          <w:szCs w:val="24"/>
        </w:rPr>
        <w:t>立体交叉范围的路面排水应符合下列规定：</w:t>
      </w:r>
    </w:p>
    <w:p>
      <w:pPr>
        <w:tabs>
          <w:tab w:val="left" w:pos="-2310"/>
          <w:tab w:val="left" w:pos="0"/>
          <w:tab w:val="right" w:leader="dot" w:pos="8329"/>
        </w:tabs>
        <w:spacing w:line="360" w:lineRule="auto"/>
        <w:ind w:firstLine="482" w:firstLineChars="200"/>
        <w:rPr>
          <w:sz w:val="24"/>
          <w:szCs w:val="24"/>
        </w:rPr>
      </w:pPr>
      <w:r>
        <w:rPr>
          <w:b/>
          <w:sz w:val="24"/>
          <w:szCs w:val="24"/>
        </w:rPr>
        <w:t xml:space="preserve">1  </w:t>
      </w:r>
      <w:r>
        <w:rPr>
          <w:sz w:val="24"/>
          <w:szCs w:val="24"/>
        </w:rPr>
        <w:t>当纵坡大于2%时的坡段，应在最低点集中收水，雨水口数量应按立体交叉范围内的设计流量计算确定。</w:t>
      </w:r>
    </w:p>
    <w:p>
      <w:pPr>
        <w:tabs>
          <w:tab w:val="left" w:pos="-2310"/>
          <w:tab w:val="left" w:pos="0"/>
          <w:tab w:val="right" w:leader="dot" w:pos="8329"/>
        </w:tabs>
        <w:spacing w:line="360" w:lineRule="auto"/>
        <w:ind w:firstLine="482" w:firstLineChars="200"/>
        <w:rPr>
          <w:sz w:val="24"/>
          <w:szCs w:val="24"/>
        </w:rPr>
      </w:pPr>
      <w:r>
        <w:rPr>
          <w:b/>
          <w:sz w:val="24"/>
          <w:szCs w:val="24"/>
        </w:rPr>
        <w:t>2</w:t>
      </w:r>
      <w:r>
        <w:rPr>
          <w:rFonts w:eastAsia="华文细黑"/>
          <w:b/>
          <w:sz w:val="24"/>
          <w:szCs w:val="24"/>
        </w:rPr>
        <w:t xml:space="preserve">  </w:t>
      </w:r>
      <w:r>
        <w:rPr>
          <w:sz w:val="24"/>
          <w:szCs w:val="24"/>
        </w:rPr>
        <w:t>下穿式立体交叉引路两端纵坡的起点处，应设倒坡，并</w:t>
      </w:r>
      <w:r>
        <w:rPr>
          <w:rFonts w:hint="eastAsia"/>
          <w:sz w:val="24"/>
          <w:szCs w:val="24"/>
        </w:rPr>
        <w:t>应</w:t>
      </w:r>
      <w:r>
        <w:rPr>
          <w:sz w:val="24"/>
          <w:szCs w:val="24"/>
        </w:rPr>
        <w:t>在道路两侧采取截水措施。</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27" w:name="_Toc56001354"/>
      <w:r>
        <w:rPr>
          <w:rFonts w:ascii="Times New Roman" w:hAnsi="Times New Roman"/>
          <w:b w:val="0"/>
          <w:bCs/>
          <w:sz w:val="28"/>
          <w:szCs w:val="28"/>
        </w:rPr>
        <w:t>9.6施工</w:t>
      </w:r>
      <w:bookmarkEnd w:id="227"/>
    </w:p>
    <w:p>
      <w:pPr>
        <w:tabs>
          <w:tab w:val="left" w:pos="-2310"/>
          <w:tab w:val="left" w:pos="0"/>
          <w:tab w:val="right" w:leader="dot" w:pos="8329"/>
        </w:tabs>
        <w:spacing w:line="360" w:lineRule="auto"/>
        <w:rPr>
          <w:bCs/>
          <w:sz w:val="24"/>
          <w:szCs w:val="24"/>
        </w:rPr>
      </w:pPr>
      <w:r>
        <w:rPr>
          <w:b/>
          <w:sz w:val="24"/>
          <w:szCs w:val="24"/>
        </w:rPr>
        <w:t xml:space="preserve">9.6.1    </w:t>
      </w:r>
      <w:r>
        <w:rPr>
          <w:bCs/>
          <w:sz w:val="24"/>
          <w:szCs w:val="24"/>
        </w:rPr>
        <w:t>路面排水设施施工应与路面施工相互配合、协调，其位置、高程应符合设计</w:t>
      </w:r>
      <w:r>
        <w:rPr>
          <w:rFonts w:hint="eastAsia"/>
          <w:bCs/>
          <w:sz w:val="24"/>
          <w:szCs w:val="24"/>
        </w:rPr>
        <w:t>要求</w:t>
      </w:r>
      <w:r>
        <w:rPr>
          <w:bCs/>
          <w:sz w:val="24"/>
          <w:szCs w:val="24"/>
        </w:rPr>
        <w:t>，并</w:t>
      </w:r>
      <w:r>
        <w:rPr>
          <w:rFonts w:hint="eastAsia"/>
          <w:bCs/>
          <w:sz w:val="24"/>
          <w:szCs w:val="24"/>
        </w:rPr>
        <w:t>应</w:t>
      </w:r>
      <w:r>
        <w:rPr>
          <w:bCs/>
          <w:sz w:val="24"/>
          <w:szCs w:val="24"/>
        </w:rPr>
        <w:t>满足路面排水要求。</w:t>
      </w:r>
    </w:p>
    <w:p>
      <w:pPr>
        <w:tabs>
          <w:tab w:val="left" w:pos="-2310"/>
          <w:tab w:val="left" w:pos="0"/>
          <w:tab w:val="right" w:leader="dot" w:pos="8329"/>
        </w:tabs>
        <w:spacing w:line="360" w:lineRule="auto"/>
        <w:rPr>
          <w:b/>
          <w:sz w:val="24"/>
          <w:szCs w:val="24"/>
        </w:rPr>
      </w:pPr>
      <w:r>
        <w:rPr>
          <w:b/>
          <w:sz w:val="24"/>
          <w:szCs w:val="24"/>
        </w:rPr>
        <w:t xml:space="preserve">9.6.2    </w:t>
      </w:r>
      <w:r>
        <w:rPr>
          <w:bCs/>
          <w:sz w:val="24"/>
          <w:szCs w:val="24"/>
        </w:rPr>
        <w:t>处于道路基层内的雨水支管应做360°混凝土包封，且在包封混凝土达至设计强度75％前</w:t>
      </w:r>
      <w:r>
        <w:rPr>
          <w:rFonts w:hint="eastAsia"/>
          <w:bCs/>
          <w:sz w:val="24"/>
          <w:szCs w:val="24"/>
        </w:rPr>
        <w:t>，</w:t>
      </w:r>
      <w:r>
        <w:rPr>
          <w:bCs/>
          <w:sz w:val="24"/>
          <w:szCs w:val="24"/>
        </w:rPr>
        <w:t>不得放行交通。</w:t>
      </w:r>
    </w:p>
    <w:p>
      <w:pPr>
        <w:spacing w:line="360" w:lineRule="auto"/>
        <w:rPr>
          <w:b/>
          <w:sz w:val="24"/>
          <w:szCs w:val="24"/>
        </w:rPr>
      </w:pPr>
      <w:r>
        <w:rPr>
          <w:b/>
          <w:sz w:val="24"/>
          <w:szCs w:val="24"/>
        </w:rPr>
        <w:t xml:space="preserve">9.6.3    </w:t>
      </w:r>
      <w:r>
        <w:rPr>
          <w:rFonts w:hint="eastAsia"/>
          <w:b/>
          <w:sz w:val="24"/>
          <w:szCs w:val="24"/>
        </w:rPr>
        <w:t>当</w:t>
      </w:r>
      <w:r>
        <w:rPr>
          <w:bCs/>
          <w:sz w:val="24"/>
          <w:szCs w:val="24"/>
        </w:rPr>
        <w:t>暗沟采用混凝土或浆砌片石砌筑时，在沟壁与含水层接触面以上高度，应设置一排或多排向沟中倾斜的渗水孔，沟壁外侧应填筑粗粒透水性材料或土工合成材料形成反滤层。沿沟槽底</w:t>
      </w:r>
      <w:r>
        <w:rPr>
          <w:rFonts w:hint="eastAsia"/>
          <w:bCs/>
          <w:sz w:val="24"/>
          <w:szCs w:val="24"/>
        </w:rPr>
        <w:t>应</w:t>
      </w:r>
      <w:r>
        <w:rPr>
          <w:bCs/>
          <w:sz w:val="24"/>
          <w:szCs w:val="24"/>
        </w:rPr>
        <w:t>每隔10m～15m或在软硬岩层分界处应设置沉降缝和伸缩缝。</w:t>
      </w:r>
    </w:p>
    <w:p>
      <w:pPr>
        <w:spacing w:line="360" w:lineRule="auto"/>
        <w:rPr>
          <w:bCs/>
          <w:sz w:val="24"/>
          <w:szCs w:val="24"/>
        </w:rPr>
      </w:pPr>
      <w:r>
        <w:rPr>
          <w:b/>
          <w:sz w:val="24"/>
          <w:szCs w:val="24"/>
        </w:rPr>
        <w:t xml:space="preserve">9.6.4    </w:t>
      </w:r>
      <w:r>
        <w:rPr>
          <w:bCs/>
          <w:sz w:val="24"/>
          <w:szCs w:val="24"/>
        </w:rPr>
        <w:t>粒料反滤层应</w:t>
      </w:r>
      <w:r>
        <w:rPr>
          <w:rFonts w:hint="eastAsia"/>
          <w:bCs/>
          <w:sz w:val="24"/>
          <w:szCs w:val="24"/>
        </w:rPr>
        <w:t>采</w:t>
      </w:r>
      <w:r>
        <w:rPr>
          <w:bCs/>
          <w:sz w:val="24"/>
          <w:szCs w:val="24"/>
        </w:rPr>
        <w:t>用颗粒大小均匀的碎</w:t>
      </w:r>
      <w:r>
        <w:rPr>
          <w:rFonts w:hint="eastAsia"/>
          <w:bCs/>
          <w:sz w:val="24"/>
          <w:szCs w:val="24"/>
        </w:rPr>
        <w:t>石</w:t>
      </w:r>
      <w:r>
        <w:rPr>
          <w:bCs/>
          <w:sz w:val="24"/>
          <w:szCs w:val="24"/>
        </w:rPr>
        <w:t>、砾石，分层填筑；</w:t>
      </w:r>
      <w:r>
        <w:rPr>
          <w:rFonts w:hint="eastAsia"/>
          <w:bCs/>
          <w:sz w:val="24"/>
          <w:szCs w:val="24"/>
        </w:rPr>
        <w:t>当</w:t>
      </w:r>
      <w:r>
        <w:rPr>
          <w:bCs/>
          <w:sz w:val="24"/>
          <w:szCs w:val="24"/>
        </w:rPr>
        <w:t>土工布反滤层采用缝合法施工时，土工布的搭接宽度应大于100mm，铺设时应紧贴保护层，但不宜拉得过紧。土工布破损后应及时修补，修补面积应</w:t>
      </w:r>
      <w:r>
        <w:rPr>
          <w:rFonts w:hint="eastAsia"/>
          <w:bCs/>
          <w:sz w:val="24"/>
          <w:szCs w:val="24"/>
        </w:rPr>
        <w:t>为</w:t>
      </w:r>
      <w:r>
        <w:rPr>
          <w:bCs/>
          <w:sz w:val="24"/>
          <w:szCs w:val="24"/>
        </w:rPr>
        <w:t>破坏面积的4</w:t>
      </w:r>
      <w:r>
        <w:rPr>
          <w:rFonts w:hint="eastAsia"/>
          <w:bCs/>
          <w:sz w:val="24"/>
          <w:szCs w:val="24"/>
        </w:rPr>
        <w:t>倍</w:t>
      </w:r>
      <w:r>
        <w:rPr>
          <w:bCs/>
          <w:sz w:val="24"/>
          <w:szCs w:val="24"/>
        </w:rPr>
        <w:t>～5倍。</w:t>
      </w:r>
    </w:p>
    <w:p>
      <w:pPr>
        <w:keepNext/>
        <w:keepLines/>
        <w:widowControl w:val="0"/>
        <w:spacing w:line="360" w:lineRule="auto"/>
        <w:jc w:val="center"/>
        <w:outlineLvl w:val="1"/>
        <w:rPr>
          <w:rFonts w:eastAsia="黑体"/>
          <w:bCs/>
          <w:kern w:val="2"/>
          <w:sz w:val="28"/>
          <w:szCs w:val="28"/>
        </w:rPr>
      </w:pPr>
      <w:bookmarkStart w:id="228" w:name="_Toc56001355"/>
      <w:bookmarkStart w:id="229" w:name="_Toc273537976"/>
      <w:bookmarkStart w:id="230" w:name="_Toc278378512"/>
      <w:bookmarkStart w:id="231" w:name="_Toc273538065"/>
      <w:bookmarkStart w:id="232" w:name="_Toc56001356"/>
      <w:bookmarkStart w:id="233" w:name="_Toc278378513"/>
      <w:bookmarkStart w:id="234" w:name="_Toc273538066"/>
      <w:bookmarkStart w:id="235" w:name="_Toc273537977"/>
      <w:r>
        <w:rPr>
          <w:rFonts w:eastAsia="黑体"/>
          <w:bCs/>
          <w:kern w:val="2"/>
          <w:sz w:val="28"/>
          <w:szCs w:val="28"/>
        </w:rPr>
        <w:t>9.7</w:t>
      </w:r>
      <w:r>
        <w:rPr>
          <w:rFonts w:hint="eastAsia" w:eastAsia="黑体"/>
          <w:bCs/>
          <w:kern w:val="2"/>
          <w:sz w:val="28"/>
          <w:szCs w:val="28"/>
        </w:rPr>
        <w:t>验收</w:t>
      </w:r>
      <w:bookmarkEnd w:id="228"/>
    </w:p>
    <w:p>
      <w:pPr>
        <w:spacing w:line="360" w:lineRule="auto"/>
        <w:rPr>
          <w:b/>
          <w:sz w:val="24"/>
          <w:szCs w:val="24"/>
        </w:rPr>
      </w:pPr>
      <w:r>
        <w:rPr>
          <w:b/>
          <w:sz w:val="24"/>
          <w:szCs w:val="24"/>
        </w:rPr>
        <w:t xml:space="preserve">9.7.1    </w:t>
      </w:r>
      <w:r>
        <w:rPr>
          <w:bCs/>
          <w:sz w:val="24"/>
          <w:szCs w:val="24"/>
        </w:rPr>
        <w:t>雨水支管与雨水口质量检验应</w:t>
      </w:r>
      <w:r>
        <w:rPr>
          <w:rFonts w:hint="eastAsia"/>
          <w:bCs/>
          <w:sz w:val="24"/>
          <w:szCs w:val="24"/>
        </w:rPr>
        <w:t>符合</w:t>
      </w:r>
      <w:r>
        <w:rPr>
          <w:bCs/>
          <w:sz w:val="24"/>
          <w:szCs w:val="24"/>
        </w:rPr>
        <w:t>下列规定：</w:t>
      </w:r>
    </w:p>
    <w:p>
      <w:pPr>
        <w:widowControl w:val="0"/>
        <w:adjustRightInd w:val="0"/>
        <w:snapToGrid w:val="0"/>
        <w:spacing w:line="360" w:lineRule="auto"/>
        <w:jc w:val="center"/>
        <w:rPr>
          <w:rFonts w:eastAsia="仿宋"/>
          <w:sz w:val="24"/>
          <w:szCs w:val="24"/>
        </w:rPr>
      </w:pPr>
      <w:r>
        <w:rPr>
          <w:rFonts w:eastAsia="仿宋"/>
          <w:sz w:val="24"/>
          <w:szCs w:val="24"/>
        </w:rPr>
        <w:t>主控项目</w:t>
      </w:r>
    </w:p>
    <w:p>
      <w:pPr>
        <w:spacing w:line="360" w:lineRule="auto"/>
        <w:ind w:firstLine="482" w:firstLineChars="200"/>
        <w:rPr>
          <w:bCs/>
          <w:sz w:val="24"/>
          <w:szCs w:val="24"/>
        </w:rPr>
      </w:pPr>
      <w:r>
        <w:rPr>
          <w:b/>
          <w:sz w:val="24"/>
          <w:szCs w:val="24"/>
        </w:rPr>
        <w:t>1</w:t>
      </w:r>
      <w:r>
        <w:rPr>
          <w:bCs/>
          <w:sz w:val="24"/>
          <w:szCs w:val="24"/>
        </w:rPr>
        <w:t xml:space="preserve">  管材应符合现行</w:t>
      </w:r>
      <w:r>
        <w:rPr>
          <w:rFonts w:hint="eastAsia"/>
          <w:bCs/>
          <w:sz w:val="24"/>
          <w:szCs w:val="24"/>
        </w:rPr>
        <w:t>国家</w:t>
      </w:r>
      <w:r>
        <w:rPr>
          <w:bCs/>
          <w:sz w:val="24"/>
          <w:szCs w:val="24"/>
        </w:rPr>
        <w:t>标准《混凝土和钢筋混凝土排水管》GB 11836的有关规定。</w:t>
      </w:r>
    </w:p>
    <w:p>
      <w:pPr>
        <w:spacing w:line="360" w:lineRule="auto"/>
        <w:rPr>
          <w:bCs/>
          <w:sz w:val="24"/>
          <w:szCs w:val="24"/>
        </w:rPr>
      </w:pPr>
      <w:r>
        <w:rPr>
          <w:bCs/>
          <w:sz w:val="24"/>
          <w:szCs w:val="24"/>
        </w:rPr>
        <w:t>　　检查数量：每种、每检验批。</w:t>
      </w:r>
    </w:p>
    <w:p>
      <w:pPr>
        <w:spacing w:line="360" w:lineRule="auto"/>
        <w:ind w:firstLine="480" w:firstLineChars="200"/>
        <w:rPr>
          <w:bCs/>
          <w:sz w:val="24"/>
          <w:szCs w:val="24"/>
        </w:rPr>
      </w:pPr>
      <w:r>
        <w:rPr>
          <w:bCs/>
          <w:sz w:val="24"/>
          <w:szCs w:val="24"/>
        </w:rPr>
        <w:t>检验方法：查合格证和出厂检验报告。</w:t>
      </w:r>
    </w:p>
    <w:p>
      <w:pPr>
        <w:spacing w:line="360" w:lineRule="auto"/>
        <w:ind w:firstLine="482" w:firstLineChars="200"/>
        <w:rPr>
          <w:bCs/>
          <w:sz w:val="24"/>
          <w:szCs w:val="24"/>
        </w:rPr>
      </w:pPr>
      <w:r>
        <w:rPr>
          <w:b/>
          <w:sz w:val="24"/>
          <w:szCs w:val="24"/>
        </w:rPr>
        <w:t>2</w:t>
      </w:r>
      <w:r>
        <w:rPr>
          <w:bCs/>
          <w:sz w:val="24"/>
          <w:szCs w:val="24"/>
        </w:rPr>
        <w:t xml:space="preserve">  基础混凝土强度应符合设计要求。</w:t>
      </w:r>
    </w:p>
    <w:p>
      <w:pPr>
        <w:spacing w:line="360" w:lineRule="auto"/>
        <w:rPr>
          <w:bCs/>
          <w:sz w:val="24"/>
          <w:szCs w:val="24"/>
        </w:rPr>
      </w:pPr>
      <w:r>
        <w:rPr>
          <w:bCs/>
          <w:sz w:val="24"/>
          <w:szCs w:val="24"/>
        </w:rPr>
        <w:t>　　检查数量：每100m</w:t>
      </w:r>
      <w:r>
        <w:rPr>
          <w:bCs/>
          <w:sz w:val="24"/>
          <w:szCs w:val="24"/>
          <w:vertAlign w:val="superscript"/>
        </w:rPr>
        <w:t>3</w:t>
      </w:r>
      <w:r>
        <w:rPr>
          <w:bCs/>
          <w:sz w:val="24"/>
          <w:szCs w:val="24"/>
        </w:rPr>
        <w:t>1组（3块），不足100m</w:t>
      </w:r>
      <w:r>
        <w:rPr>
          <w:bCs/>
          <w:sz w:val="24"/>
          <w:szCs w:val="24"/>
          <w:vertAlign w:val="superscript"/>
        </w:rPr>
        <w:t>3</w:t>
      </w:r>
      <w:r>
        <w:rPr>
          <w:bCs/>
          <w:sz w:val="24"/>
          <w:szCs w:val="24"/>
        </w:rPr>
        <w:t>取1组。</w:t>
      </w:r>
    </w:p>
    <w:p>
      <w:pPr>
        <w:spacing w:line="360" w:lineRule="auto"/>
        <w:ind w:firstLine="480" w:firstLineChars="200"/>
        <w:rPr>
          <w:bCs/>
          <w:sz w:val="24"/>
          <w:szCs w:val="24"/>
        </w:rPr>
      </w:pPr>
      <w:r>
        <w:rPr>
          <w:bCs/>
          <w:sz w:val="24"/>
          <w:szCs w:val="24"/>
        </w:rPr>
        <w:t>检验方法：查试验报告。</w:t>
      </w:r>
    </w:p>
    <w:p>
      <w:pPr>
        <w:spacing w:line="360" w:lineRule="auto"/>
        <w:rPr>
          <w:bCs/>
          <w:sz w:val="24"/>
          <w:szCs w:val="24"/>
        </w:rPr>
      </w:pPr>
      <w:r>
        <w:rPr>
          <w:bCs/>
          <w:sz w:val="24"/>
          <w:szCs w:val="24"/>
        </w:rPr>
        <w:t>　　</w:t>
      </w:r>
      <w:r>
        <w:rPr>
          <w:b/>
          <w:sz w:val="24"/>
          <w:szCs w:val="24"/>
        </w:rPr>
        <w:t>3</w:t>
      </w:r>
      <w:r>
        <w:rPr>
          <w:bCs/>
          <w:sz w:val="24"/>
          <w:szCs w:val="24"/>
        </w:rPr>
        <w:t xml:space="preserve">  砌筑砂浆强度应符合设计要求。</w:t>
      </w:r>
    </w:p>
    <w:p>
      <w:pPr>
        <w:spacing w:line="360" w:lineRule="auto"/>
        <w:rPr>
          <w:bCs/>
          <w:sz w:val="24"/>
          <w:szCs w:val="24"/>
        </w:rPr>
      </w:pPr>
      <w:r>
        <w:rPr>
          <w:bCs/>
          <w:sz w:val="24"/>
          <w:szCs w:val="24"/>
        </w:rPr>
        <w:t>　　</w:t>
      </w:r>
      <w:r>
        <w:rPr>
          <w:b/>
          <w:sz w:val="24"/>
          <w:szCs w:val="24"/>
        </w:rPr>
        <w:t xml:space="preserve">4  </w:t>
      </w:r>
      <w:r>
        <w:rPr>
          <w:bCs/>
          <w:sz w:val="24"/>
          <w:szCs w:val="24"/>
        </w:rPr>
        <w:t>回填料应符合设计要求。</w:t>
      </w:r>
    </w:p>
    <w:p>
      <w:pPr>
        <w:spacing w:line="360" w:lineRule="auto"/>
        <w:rPr>
          <w:bCs/>
          <w:sz w:val="24"/>
          <w:szCs w:val="24"/>
        </w:rPr>
      </w:pPr>
      <w:r>
        <w:rPr>
          <w:bCs/>
          <w:sz w:val="24"/>
          <w:szCs w:val="24"/>
        </w:rPr>
        <w:t>　　检查数量：全数检查。</w:t>
      </w:r>
    </w:p>
    <w:p>
      <w:pPr>
        <w:spacing w:line="360" w:lineRule="auto"/>
        <w:ind w:firstLine="480" w:firstLineChars="200"/>
        <w:rPr>
          <w:bCs/>
          <w:sz w:val="24"/>
          <w:szCs w:val="24"/>
        </w:rPr>
      </w:pPr>
      <w:r>
        <w:rPr>
          <w:bCs/>
          <w:sz w:val="24"/>
          <w:szCs w:val="24"/>
        </w:rPr>
        <w:t>检验方法：查检验报告（环刀法、灌砂法或灌水法）。</w:t>
      </w:r>
    </w:p>
    <w:p>
      <w:pPr>
        <w:widowControl w:val="0"/>
        <w:adjustRightInd w:val="0"/>
        <w:snapToGrid w:val="0"/>
        <w:spacing w:line="360" w:lineRule="auto"/>
        <w:jc w:val="center"/>
        <w:rPr>
          <w:rFonts w:eastAsia="仿宋"/>
          <w:sz w:val="24"/>
          <w:szCs w:val="24"/>
        </w:rPr>
      </w:pPr>
      <w:r>
        <w:rPr>
          <w:rFonts w:eastAsia="仿宋"/>
          <w:sz w:val="24"/>
          <w:szCs w:val="24"/>
        </w:rPr>
        <w:t>一般项目</w:t>
      </w:r>
    </w:p>
    <w:p>
      <w:pPr>
        <w:spacing w:line="360" w:lineRule="auto"/>
        <w:rPr>
          <w:bCs/>
          <w:sz w:val="24"/>
          <w:szCs w:val="24"/>
        </w:rPr>
      </w:pPr>
      <w:r>
        <w:rPr>
          <w:bCs/>
          <w:sz w:val="24"/>
          <w:szCs w:val="24"/>
        </w:rPr>
        <w:t>　　</w:t>
      </w:r>
      <w:r>
        <w:rPr>
          <w:b/>
          <w:sz w:val="24"/>
          <w:szCs w:val="24"/>
        </w:rPr>
        <w:t xml:space="preserve">5  </w:t>
      </w:r>
      <w:r>
        <w:rPr>
          <w:bCs/>
          <w:sz w:val="24"/>
          <w:szCs w:val="24"/>
        </w:rPr>
        <w:t>雨水口内壁勾缝应直顺、坚实，</w:t>
      </w:r>
      <w:r>
        <w:rPr>
          <w:rFonts w:hint="eastAsia"/>
          <w:bCs/>
          <w:sz w:val="24"/>
          <w:szCs w:val="24"/>
        </w:rPr>
        <w:t>应</w:t>
      </w:r>
      <w:r>
        <w:rPr>
          <w:bCs/>
          <w:sz w:val="24"/>
          <w:szCs w:val="24"/>
        </w:rPr>
        <w:t>无漏勾、脱落。井框、井箅应完整、配套，安装</w:t>
      </w:r>
      <w:r>
        <w:rPr>
          <w:rFonts w:hint="eastAsia"/>
          <w:bCs/>
          <w:sz w:val="24"/>
          <w:szCs w:val="24"/>
        </w:rPr>
        <w:t>应</w:t>
      </w:r>
      <w:r>
        <w:rPr>
          <w:bCs/>
          <w:sz w:val="24"/>
          <w:szCs w:val="24"/>
        </w:rPr>
        <w:t>平稳、牢固。</w:t>
      </w:r>
    </w:p>
    <w:p>
      <w:pPr>
        <w:spacing w:line="360" w:lineRule="auto"/>
        <w:rPr>
          <w:bCs/>
          <w:sz w:val="24"/>
          <w:szCs w:val="24"/>
        </w:rPr>
      </w:pPr>
      <w:r>
        <w:rPr>
          <w:bCs/>
          <w:sz w:val="24"/>
          <w:szCs w:val="24"/>
        </w:rPr>
        <w:t>　　检查数量：全数检查。</w:t>
      </w:r>
    </w:p>
    <w:p>
      <w:pPr>
        <w:spacing w:line="360" w:lineRule="auto"/>
        <w:rPr>
          <w:bCs/>
          <w:sz w:val="24"/>
          <w:szCs w:val="24"/>
        </w:rPr>
      </w:pPr>
      <w:r>
        <w:rPr>
          <w:bCs/>
          <w:sz w:val="24"/>
          <w:szCs w:val="24"/>
        </w:rPr>
        <w:t>　　检验方法：观察。</w:t>
      </w:r>
    </w:p>
    <w:p>
      <w:pPr>
        <w:spacing w:line="360" w:lineRule="auto"/>
        <w:rPr>
          <w:bCs/>
          <w:sz w:val="24"/>
          <w:szCs w:val="24"/>
        </w:rPr>
      </w:pPr>
      <w:r>
        <w:rPr>
          <w:bCs/>
          <w:sz w:val="24"/>
          <w:szCs w:val="24"/>
        </w:rPr>
        <w:t>　　</w:t>
      </w:r>
      <w:r>
        <w:rPr>
          <w:b/>
          <w:sz w:val="24"/>
          <w:szCs w:val="24"/>
        </w:rPr>
        <w:t xml:space="preserve">6  </w:t>
      </w:r>
      <w:r>
        <w:rPr>
          <w:bCs/>
          <w:sz w:val="24"/>
          <w:szCs w:val="24"/>
        </w:rPr>
        <w:t>雨水支管安装应直顺，</w:t>
      </w:r>
      <w:r>
        <w:rPr>
          <w:rFonts w:hint="eastAsia"/>
          <w:bCs/>
          <w:sz w:val="24"/>
          <w:szCs w:val="24"/>
        </w:rPr>
        <w:t>应</w:t>
      </w:r>
      <w:r>
        <w:rPr>
          <w:bCs/>
          <w:sz w:val="24"/>
          <w:szCs w:val="24"/>
        </w:rPr>
        <w:t>无错口、反坡、存水，管内</w:t>
      </w:r>
      <w:r>
        <w:rPr>
          <w:rFonts w:hint="eastAsia"/>
          <w:bCs/>
          <w:sz w:val="24"/>
          <w:szCs w:val="24"/>
        </w:rPr>
        <w:t>应</w:t>
      </w:r>
      <w:r>
        <w:rPr>
          <w:bCs/>
          <w:sz w:val="24"/>
          <w:szCs w:val="24"/>
        </w:rPr>
        <w:t>清洁，接口处内壁</w:t>
      </w:r>
      <w:r>
        <w:rPr>
          <w:rFonts w:hint="eastAsia"/>
          <w:bCs/>
          <w:sz w:val="24"/>
          <w:szCs w:val="24"/>
        </w:rPr>
        <w:t>应</w:t>
      </w:r>
      <w:r>
        <w:rPr>
          <w:bCs/>
          <w:sz w:val="24"/>
          <w:szCs w:val="24"/>
        </w:rPr>
        <w:t>无砂浆外露及破损现象。管端面应完整。</w:t>
      </w:r>
    </w:p>
    <w:p>
      <w:pPr>
        <w:spacing w:line="360" w:lineRule="auto"/>
        <w:rPr>
          <w:bCs/>
          <w:sz w:val="24"/>
          <w:szCs w:val="24"/>
        </w:rPr>
      </w:pPr>
      <w:r>
        <w:rPr>
          <w:bCs/>
          <w:sz w:val="24"/>
          <w:szCs w:val="24"/>
        </w:rPr>
        <w:t>　　检查数量：全数检查。</w:t>
      </w:r>
    </w:p>
    <w:p>
      <w:pPr>
        <w:spacing w:line="360" w:lineRule="auto"/>
        <w:rPr>
          <w:bCs/>
          <w:sz w:val="24"/>
          <w:szCs w:val="24"/>
        </w:rPr>
      </w:pPr>
      <w:r>
        <w:rPr>
          <w:bCs/>
          <w:sz w:val="24"/>
          <w:szCs w:val="24"/>
        </w:rPr>
        <w:t>　　检验方法：观察。</w:t>
      </w:r>
    </w:p>
    <w:p>
      <w:pPr>
        <w:spacing w:line="360" w:lineRule="auto"/>
        <w:ind w:firstLine="480"/>
        <w:rPr>
          <w:bCs/>
          <w:sz w:val="24"/>
          <w:szCs w:val="24"/>
        </w:rPr>
      </w:pPr>
      <w:r>
        <w:rPr>
          <w:b/>
          <w:sz w:val="24"/>
          <w:szCs w:val="24"/>
        </w:rPr>
        <w:t xml:space="preserve">7  </w:t>
      </w:r>
      <w:r>
        <w:rPr>
          <w:bCs/>
          <w:sz w:val="24"/>
          <w:szCs w:val="24"/>
        </w:rPr>
        <w:t>雨水支管、雨水口施工质量</w:t>
      </w:r>
      <w:r>
        <w:rPr>
          <w:rFonts w:hint="eastAsia"/>
          <w:bCs/>
          <w:sz w:val="24"/>
          <w:szCs w:val="24"/>
        </w:rPr>
        <w:t>检验</w:t>
      </w:r>
      <w:r>
        <w:rPr>
          <w:bCs/>
          <w:sz w:val="24"/>
          <w:szCs w:val="24"/>
        </w:rPr>
        <w:t>应符合表9.7.1规定。</w:t>
      </w:r>
    </w:p>
    <w:p>
      <w:pPr>
        <w:spacing w:line="360" w:lineRule="auto"/>
        <w:ind w:firstLine="480"/>
        <w:rPr>
          <w:bCs/>
          <w:sz w:val="24"/>
          <w:szCs w:val="24"/>
        </w:rPr>
      </w:pPr>
    </w:p>
    <w:p>
      <w:pPr>
        <w:spacing w:line="360" w:lineRule="auto"/>
        <w:ind w:firstLine="480"/>
        <w:rPr>
          <w:bCs/>
          <w:sz w:val="24"/>
          <w:szCs w:val="24"/>
        </w:rPr>
      </w:pPr>
    </w:p>
    <w:p>
      <w:pPr>
        <w:spacing w:line="360" w:lineRule="auto"/>
        <w:ind w:firstLine="480"/>
        <w:rPr>
          <w:bCs/>
          <w:sz w:val="24"/>
          <w:szCs w:val="24"/>
        </w:rPr>
      </w:pPr>
    </w:p>
    <w:p>
      <w:pPr>
        <w:tabs>
          <w:tab w:val="left" w:pos="720"/>
        </w:tabs>
        <w:jc w:val="center"/>
        <w:rPr>
          <w:rFonts w:eastAsia="黑体"/>
          <w:bCs/>
          <w:sz w:val="24"/>
          <w:szCs w:val="24"/>
        </w:rPr>
      </w:pPr>
      <w:r>
        <w:rPr>
          <w:rFonts w:eastAsia="黑体"/>
          <w:bCs/>
          <w:sz w:val="24"/>
          <w:szCs w:val="24"/>
        </w:rPr>
        <w:t>表9.7.1　雨水支管、雨水口</w:t>
      </w:r>
      <w:r>
        <w:rPr>
          <w:rFonts w:hint="eastAsia" w:eastAsia="黑体"/>
          <w:bCs/>
          <w:sz w:val="24"/>
          <w:szCs w:val="24"/>
        </w:rPr>
        <w:t>施工</w:t>
      </w:r>
      <w:r>
        <w:rPr>
          <w:rFonts w:eastAsia="黑体"/>
          <w:bCs/>
          <w:sz w:val="24"/>
          <w:szCs w:val="24"/>
        </w:rPr>
        <w:t>质量检验</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1"/>
        <w:gridCol w:w="2873"/>
        <w:gridCol w:w="1184"/>
        <w:gridCol w:w="1065"/>
        <w:gridCol w:w="711"/>
        <w:gridCol w:w="2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41" w:type="dxa"/>
            <w:vMerge w:val="restart"/>
            <w:vAlign w:val="center"/>
          </w:tcPr>
          <w:p>
            <w:pPr>
              <w:widowControl w:val="0"/>
              <w:spacing w:line="240" w:lineRule="exact"/>
              <w:jc w:val="center"/>
              <w:rPr>
                <w:bCs/>
                <w:kern w:val="2"/>
                <w:sz w:val="21"/>
                <w:szCs w:val="21"/>
              </w:rPr>
            </w:pPr>
            <w:r>
              <w:rPr>
                <w:bCs/>
                <w:kern w:val="2"/>
                <w:sz w:val="21"/>
                <w:szCs w:val="21"/>
              </w:rPr>
              <w:t>序号</w:t>
            </w:r>
          </w:p>
        </w:tc>
        <w:tc>
          <w:tcPr>
            <w:tcW w:w="2873" w:type="dxa"/>
            <w:vMerge w:val="restart"/>
            <w:vAlign w:val="center"/>
          </w:tcPr>
          <w:p>
            <w:pPr>
              <w:widowControl w:val="0"/>
              <w:spacing w:line="240" w:lineRule="exact"/>
              <w:jc w:val="center"/>
              <w:rPr>
                <w:bCs/>
                <w:kern w:val="2"/>
                <w:sz w:val="21"/>
                <w:szCs w:val="21"/>
              </w:rPr>
            </w:pPr>
            <w:r>
              <w:rPr>
                <w:bCs/>
                <w:kern w:val="2"/>
                <w:sz w:val="21"/>
                <w:szCs w:val="21"/>
              </w:rPr>
              <w:t>项目</w:t>
            </w:r>
          </w:p>
        </w:tc>
        <w:tc>
          <w:tcPr>
            <w:tcW w:w="1184" w:type="dxa"/>
            <w:vMerge w:val="restart"/>
            <w:vAlign w:val="center"/>
          </w:tcPr>
          <w:p>
            <w:pPr>
              <w:widowControl w:val="0"/>
              <w:jc w:val="center"/>
              <w:rPr>
                <w:bCs/>
                <w:kern w:val="2"/>
                <w:sz w:val="21"/>
                <w:szCs w:val="21"/>
              </w:rPr>
            </w:pPr>
            <w:r>
              <w:rPr>
                <w:bCs/>
                <w:kern w:val="2"/>
                <w:sz w:val="21"/>
                <w:szCs w:val="21"/>
              </w:rPr>
              <w:t>允许偏差</w:t>
            </w:r>
          </w:p>
          <w:p>
            <w:pPr>
              <w:widowControl w:val="0"/>
              <w:jc w:val="center"/>
              <w:rPr>
                <w:bCs/>
                <w:kern w:val="2"/>
                <w:sz w:val="21"/>
                <w:szCs w:val="21"/>
              </w:rPr>
            </w:pPr>
          </w:p>
        </w:tc>
        <w:tc>
          <w:tcPr>
            <w:tcW w:w="1776" w:type="dxa"/>
            <w:gridSpan w:val="2"/>
            <w:vAlign w:val="center"/>
          </w:tcPr>
          <w:p>
            <w:pPr>
              <w:widowControl w:val="0"/>
              <w:jc w:val="center"/>
              <w:rPr>
                <w:bCs/>
                <w:kern w:val="2"/>
                <w:sz w:val="21"/>
                <w:szCs w:val="21"/>
              </w:rPr>
            </w:pPr>
            <w:r>
              <w:rPr>
                <w:bCs/>
                <w:kern w:val="2"/>
                <w:sz w:val="21"/>
                <w:szCs w:val="21"/>
              </w:rPr>
              <w:t>检验频率</w:t>
            </w:r>
          </w:p>
        </w:tc>
        <w:tc>
          <w:tcPr>
            <w:tcW w:w="2722" w:type="dxa"/>
            <w:vMerge w:val="restart"/>
            <w:vAlign w:val="center"/>
          </w:tcPr>
          <w:p>
            <w:pPr>
              <w:widowControl w:val="0"/>
              <w:spacing w:line="240" w:lineRule="exact"/>
              <w:jc w:val="center"/>
              <w:rPr>
                <w:bCs/>
                <w:kern w:val="2"/>
                <w:sz w:val="21"/>
                <w:szCs w:val="21"/>
              </w:rPr>
            </w:pPr>
            <w:r>
              <w:rPr>
                <w:bCs/>
                <w:kern w:val="2"/>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41" w:type="dxa"/>
            <w:vMerge w:val="continue"/>
            <w:vAlign w:val="center"/>
          </w:tcPr>
          <w:p>
            <w:pPr>
              <w:widowControl w:val="0"/>
              <w:jc w:val="center"/>
              <w:rPr>
                <w:bCs/>
                <w:kern w:val="2"/>
                <w:sz w:val="21"/>
                <w:szCs w:val="21"/>
              </w:rPr>
            </w:pPr>
          </w:p>
        </w:tc>
        <w:tc>
          <w:tcPr>
            <w:tcW w:w="2873" w:type="dxa"/>
            <w:vMerge w:val="continue"/>
            <w:vAlign w:val="center"/>
          </w:tcPr>
          <w:p>
            <w:pPr>
              <w:widowControl w:val="0"/>
              <w:jc w:val="center"/>
              <w:rPr>
                <w:bCs/>
                <w:kern w:val="2"/>
                <w:sz w:val="21"/>
                <w:szCs w:val="21"/>
              </w:rPr>
            </w:pPr>
          </w:p>
        </w:tc>
        <w:tc>
          <w:tcPr>
            <w:tcW w:w="1184" w:type="dxa"/>
            <w:vMerge w:val="continue"/>
            <w:vAlign w:val="center"/>
          </w:tcPr>
          <w:p>
            <w:pPr>
              <w:widowControl w:val="0"/>
              <w:jc w:val="center"/>
              <w:rPr>
                <w:bCs/>
                <w:kern w:val="2"/>
                <w:sz w:val="21"/>
                <w:szCs w:val="21"/>
              </w:rPr>
            </w:pPr>
          </w:p>
        </w:tc>
        <w:tc>
          <w:tcPr>
            <w:tcW w:w="1065" w:type="dxa"/>
            <w:vAlign w:val="center"/>
          </w:tcPr>
          <w:p>
            <w:pPr>
              <w:widowControl w:val="0"/>
              <w:jc w:val="center"/>
              <w:rPr>
                <w:bCs/>
                <w:kern w:val="2"/>
                <w:sz w:val="21"/>
                <w:szCs w:val="21"/>
              </w:rPr>
            </w:pPr>
            <w:r>
              <w:rPr>
                <w:bCs/>
                <w:kern w:val="2"/>
                <w:sz w:val="21"/>
                <w:szCs w:val="21"/>
              </w:rPr>
              <w:t>范围</w:t>
            </w:r>
          </w:p>
        </w:tc>
        <w:tc>
          <w:tcPr>
            <w:tcW w:w="711" w:type="dxa"/>
            <w:vAlign w:val="center"/>
          </w:tcPr>
          <w:p>
            <w:pPr>
              <w:widowControl w:val="0"/>
              <w:jc w:val="center"/>
              <w:rPr>
                <w:bCs/>
                <w:kern w:val="2"/>
                <w:sz w:val="21"/>
                <w:szCs w:val="21"/>
              </w:rPr>
            </w:pPr>
            <w:r>
              <w:rPr>
                <w:bCs/>
                <w:kern w:val="2"/>
                <w:sz w:val="21"/>
                <w:szCs w:val="21"/>
              </w:rPr>
              <w:t>点数</w:t>
            </w:r>
          </w:p>
        </w:tc>
        <w:tc>
          <w:tcPr>
            <w:tcW w:w="2722" w:type="dxa"/>
            <w:vMerge w:val="continue"/>
            <w:vAlign w:val="center"/>
          </w:tcPr>
          <w:p>
            <w:pPr>
              <w:widowControl w:val="0"/>
              <w:jc w:val="center"/>
              <w:rPr>
                <w:bCs/>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dxa"/>
            <w:vAlign w:val="center"/>
          </w:tcPr>
          <w:p>
            <w:pPr>
              <w:widowControl w:val="0"/>
              <w:jc w:val="center"/>
              <w:rPr>
                <w:bCs/>
                <w:kern w:val="2"/>
                <w:sz w:val="21"/>
                <w:szCs w:val="21"/>
              </w:rPr>
            </w:pPr>
            <w:r>
              <w:rPr>
                <w:bCs/>
                <w:kern w:val="2"/>
                <w:sz w:val="21"/>
                <w:szCs w:val="21"/>
              </w:rPr>
              <w:t>1</w:t>
            </w:r>
          </w:p>
        </w:tc>
        <w:tc>
          <w:tcPr>
            <w:tcW w:w="2873" w:type="dxa"/>
            <w:vAlign w:val="center"/>
          </w:tcPr>
          <w:p>
            <w:pPr>
              <w:widowControl w:val="0"/>
              <w:jc w:val="center"/>
              <w:rPr>
                <w:bCs/>
                <w:kern w:val="2"/>
                <w:sz w:val="21"/>
                <w:szCs w:val="21"/>
              </w:rPr>
            </w:pPr>
            <w:r>
              <w:rPr>
                <w:bCs/>
                <w:kern w:val="2"/>
                <w:sz w:val="21"/>
                <w:szCs w:val="21"/>
              </w:rPr>
              <w:t>井框与井壁吻合（mm）</w:t>
            </w:r>
          </w:p>
        </w:tc>
        <w:tc>
          <w:tcPr>
            <w:tcW w:w="1184" w:type="dxa"/>
            <w:vAlign w:val="center"/>
          </w:tcPr>
          <w:p>
            <w:pPr>
              <w:widowControl w:val="0"/>
              <w:jc w:val="center"/>
              <w:rPr>
                <w:bCs/>
                <w:kern w:val="2"/>
                <w:sz w:val="21"/>
                <w:szCs w:val="21"/>
              </w:rPr>
            </w:pPr>
            <w:r>
              <w:rPr>
                <w:bCs/>
                <w:kern w:val="2"/>
                <w:sz w:val="21"/>
                <w:szCs w:val="21"/>
              </w:rPr>
              <w:t>≤10</w:t>
            </w:r>
          </w:p>
        </w:tc>
        <w:tc>
          <w:tcPr>
            <w:tcW w:w="1065" w:type="dxa"/>
            <w:vMerge w:val="restart"/>
            <w:vAlign w:val="center"/>
          </w:tcPr>
          <w:p>
            <w:pPr>
              <w:widowControl w:val="0"/>
              <w:jc w:val="center"/>
              <w:rPr>
                <w:bCs/>
                <w:kern w:val="2"/>
                <w:sz w:val="21"/>
                <w:szCs w:val="21"/>
              </w:rPr>
            </w:pPr>
            <w:r>
              <w:rPr>
                <w:bCs/>
                <w:kern w:val="2"/>
                <w:sz w:val="21"/>
                <w:szCs w:val="21"/>
              </w:rPr>
              <w:t>每座</w:t>
            </w:r>
          </w:p>
        </w:tc>
        <w:tc>
          <w:tcPr>
            <w:tcW w:w="711" w:type="dxa"/>
            <w:vMerge w:val="restart"/>
            <w:vAlign w:val="center"/>
          </w:tcPr>
          <w:p>
            <w:pPr>
              <w:widowControl w:val="0"/>
              <w:jc w:val="center"/>
              <w:rPr>
                <w:kern w:val="2"/>
                <w:sz w:val="21"/>
                <w:szCs w:val="21"/>
              </w:rPr>
            </w:pPr>
            <w:r>
              <w:rPr>
                <w:bCs/>
                <w:kern w:val="2"/>
                <w:sz w:val="21"/>
                <w:szCs w:val="21"/>
              </w:rPr>
              <w:t>1</w:t>
            </w:r>
          </w:p>
        </w:tc>
        <w:tc>
          <w:tcPr>
            <w:tcW w:w="2722" w:type="dxa"/>
            <w:vAlign w:val="center"/>
          </w:tcPr>
          <w:p>
            <w:pPr>
              <w:widowControl w:val="0"/>
              <w:jc w:val="center"/>
              <w:rPr>
                <w:bCs/>
                <w:kern w:val="2"/>
                <w:sz w:val="21"/>
                <w:szCs w:val="21"/>
              </w:rPr>
            </w:pPr>
            <w:r>
              <w:rPr>
                <w:bCs/>
                <w:kern w:val="2"/>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dxa"/>
            <w:vAlign w:val="center"/>
          </w:tcPr>
          <w:p>
            <w:pPr>
              <w:widowControl w:val="0"/>
              <w:jc w:val="center"/>
              <w:rPr>
                <w:bCs/>
                <w:kern w:val="2"/>
                <w:sz w:val="21"/>
                <w:szCs w:val="21"/>
              </w:rPr>
            </w:pPr>
            <w:r>
              <w:rPr>
                <w:bCs/>
                <w:kern w:val="2"/>
                <w:sz w:val="21"/>
                <w:szCs w:val="21"/>
              </w:rPr>
              <w:t>2</w:t>
            </w:r>
          </w:p>
        </w:tc>
        <w:tc>
          <w:tcPr>
            <w:tcW w:w="2873" w:type="dxa"/>
            <w:vAlign w:val="center"/>
          </w:tcPr>
          <w:p>
            <w:pPr>
              <w:widowControl w:val="0"/>
              <w:jc w:val="center"/>
              <w:rPr>
                <w:bCs/>
                <w:kern w:val="2"/>
                <w:sz w:val="21"/>
                <w:szCs w:val="21"/>
              </w:rPr>
            </w:pPr>
            <w:r>
              <w:rPr>
                <w:bCs/>
                <w:kern w:val="2"/>
                <w:sz w:val="21"/>
                <w:szCs w:val="21"/>
              </w:rPr>
              <w:t>井框与周边路面吻合（mm）</w:t>
            </w:r>
          </w:p>
        </w:tc>
        <w:tc>
          <w:tcPr>
            <w:tcW w:w="1184" w:type="dxa"/>
            <w:vAlign w:val="center"/>
          </w:tcPr>
          <w:p>
            <w:pPr>
              <w:widowControl w:val="0"/>
              <w:spacing w:line="200" w:lineRule="exact"/>
              <w:jc w:val="center"/>
              <w:rPr>
                <w:bCs/>
                <w:kern w:val="2"/>
                <w:sz w:val="21"/>
                <w:szCs w:val="21"/>
              </w:rPr>
            </w:pPr>
            <w:r>
              <w:rPr>
                <w:bCs/>
                <w:kern w:val="2"/>
                <w:sz w:val="21"/>
                <w:szCs w:val="21"/>
              </w:rPr>
              <w:t>0，﹣10</w:t>
            </w:r>
          </w:p>
        </w:tc>
        <w:tc>
          <w:tcPr>
            <w:tcW w:w="1065" w:type="dxa"/>
            <w:vMerge w:val="continue"/>
            <w:vAlign w:val="center"/>
          </w:tcPr>
          <w:p>
            <w:pPr>
              <w:widowControl w:val="0"/>
              <w:jc w:val="center"/>
              <w:rPr>
                <w:kern w:val="2"/>
                <w:sz w:val="21"/>
                <w:szCs w:val="21"/>
              </w:rPr>
            </w:pPr>
          </w:p>
        </w:tc>
        <w:tc>
          <w:tcPr>
            <w:tcW w:w="711" w:type="dxa"/>
            <w:vMerge w:val="continue"/>
            <w:vAlign w:val="center"/>
          </w:tcPr>
          <w:p>
            <w:pPr>
              <w:widowControl w:val="0"/>
              <w:jc w:val="center"/>
              <w:rPr>
                <w:kern w:val="2"/>
                <w:sz w:val="21"/>
                <w:szCs w:val="21"/>
              </w:rPr>
            </w:pPr>
          </w:p>
        </w:tc>
        <w:tc>
          <w:tcPr>
            <w:tcW w:w="2722" w:type="dxa"/>
            <w:vAlign w:val="center"/>
          </w:tcPr>
          <w:p>
            <w:pPr>
              <w:widowControl w:val="0"/>
              <w:jc w:val="center"/>
              <w:rPr>
                <w:bCs/>
                <w:kern w:val="2"/>
                <w:sz w:val="21"/>
                <w:szCs w:val="21"/>
              </w:rPr>
            </w:pPr>
            <w:r>
              <w:rPr>
                <w:bCs/>
                <w:kern w:val="2"/>
                <w:sz w:val="21"/>
                <w:szCs w:val="21"/>
              </w:rPr>
              <w:t>用直尺靠量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441" w:type="dxa"/>
            <w:vAlign w:val="center"/>
          </w:tcPr>
          <w:p>
            <w:pPr>
              <w:widowControl w:val="0"/>
              <w:jc w:val="center"/>
              <w:rPr>
                <w:bCs/>
                <w:kern w:val="2"/>
                <w:sz w:val="21"/>
                <w:szCs w:val="21"/>
              </w:rPr>
            </w:pPr>
            <w:r>
              <w:rPr>
                <w:bCs/>
                <w:kern w:val="2"/>
                <w:sz w:val="21"/>
                <w:szCs w:val="21"/>
              </w:rPr>
              <w:t>3</w:t>
            </w:r>
          </w:p>
        </w:tc>
        <w:tc>
          <w:tcPr>
            <w:tcW w:w="2873" w:type="dxa"/>
            <w:vAlign w:val="center"/>
          </w:tcPr>
          <w:p>
            <w:pPr>
              <w:widowControl w:val="0"/>
              <w:jc w:val="center"/>
              <w:rPr>
                <w:bCs/>
                <w:kern w:val="2"/>
                <w:sz w:val="21"/>
                <w:szCs w:val="21"/>
              </w:rPr>
            </w:pPr>
            <w:r>
              <w:rPr>
                <w:bCs/>
                <w:kern w:val="2"/>
                <w:sz w:val="21"/>
                <w:szCs w:val="21"/>
              </w:rPr>
              <w:t>雨水口与路边线间距（mm）</w:t>
            </w:r>
          </w:p>
        </w:tc>
        <w:tc>
          <w:tcPr>
            <w:tcW w:w="1184" w:type="dxa"/>
            <w:vAlign w:val="center"/>
          </w:tcPr>
          <w:p>
            <w:pPr>
              <w:widowControl w:val="0"/>
              <w:jc w:val="center"/>
              <w:rPr>
                <w:bCs/>
                <w:kern w:val="2"/>
                <w:sz w:val="21"/>
                <w:szCs w:val="21"/>
              </w:rPr>
            </w:pPr>
            <w:r>
              <w:rPr>
                <w:bCs/>
                <w:kern w:val="2"/>
                <w:sz w:val="21"/>
                <w:szCs w:val="21"/>
              </w:rPr>
              <w:t>≤20</w:t>
            </w:r>
          </w:p>
        </w:tc>
        <w:tc>
          <w:tcPr>
            <w:tcW w:w="1065" w:type="dxa"/>
            <w:vMerge w:val="continue"/>
            <w:vAlign w:val="center"/>
          </w:tcPr>
          <w:p>
            <w:pPr>
              <w:widowControl w:val="0"/>
              <w:jc w:val="center"/>
              <w:rPr>
                <w:kern w:val="2"/>
                <w:sz w:val="21"/>
                <w:szCs w:val="21"/>
              </w:rPr>
            </w:pPr>
          </w:p>
        </w:tc>
        <w:tc>
          <w:tcPr>
            <w:tcW w:w="711" w:type="dxa"/>
            <w:vMerge w:val="continue"/>
            <w:vAlign w:val="center"/>
          </w:tcPr>
          <w:p>
            <w:pPr>
              <w:widowControl w:val="0"/>
              <w:jc w:val="center"/>
              <w:rPr>
                <w:kern w:val="2"/>
                <w:sz w:val="21"/>
                <w:szCs w:val="21"/>
              </w:rPr>
            </w:pPr>
          </w:p>
        </w:tc>
        <w:tc>
          <w:tcPr>
            <w:tcW w:w="2722" w:type="dxa"/>
            <w:vAlign w:val="center"/>
          </w:tcPr>
          <w:p>
            <w:pPr>
              <w:widowControl w:val="0"/>
              <w:jc w:val="center"/>
              <w:rPr>
                <w:bCs/>
                <w:kern w:val="2"/>
                <w:sz w:val="21"/>
                <w:szCs w:val="21"/>
              </w:rPr>
            </w:pPr>
            <w:r>
              <w:rPr>
                <w:bCs/>
                <w:kern w:val="2"/>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dxa"/>
            <w:vAlign w:val="center"/>
          </w:tcPr>
          <w:p>
            <w:pPr>
              <w:widowControl w:val="0"/>
              <w:jc w:val="center"/>
              <w:rPr>
                <w:bCs/>
                <w:kern w:val="2"/>
                <w:sz w:val="21"/>
                <w:szCs w:val="21"/>
              </w:rPr>
            </w:pPr>
            <w:r>
              <w:rPr>
                <w:bCs/>
                <w:kern w:val="2"/>
                <w:sz w:val="21"/>
                <w:szCs w:val="21"/>
              </w:rPr>
              <w:t>4</w:t>
            </w:r>
          </w:p>
        </w:tc>
        <w:tc>
          <w:tcPr>
            <w:tcW w:w="2873" w:type="dxa"/>
            <w:vAlign w:val="center"/>
          </w:tcPr>
          <w:p>
            <w:pPr>
              <w:widowControl w:val="0"/>
              <w:jc w:val="center"/>
              <w:rPr>
                <w:bCs/>
                <w:kern w:val="2"/>
                <w:sz w:val="21"/>
                <w:szCs w:val="21"/>
              </w:rPr>
            </w:pPr>
            <w:r>
              <w:rPr>
                <w:bCs/>
                <w:kern w:val="2"/>
                <w:sz w:val="21"/>
                <w:szCs w:val="21"/>
              </w:rPr>
              <w:t>井内尺寸（mm）</w:t>
            </w:r>
          </w:p>
        </w:tc>
        <w:tc>
          <w:tcPr>
            <w:tcW w:w="1184" w:type="dxa"/>
            <w:vAlign w:val="center"/>
          </w:tcPr>
          <w:p>
            <w:pPr>
              <w:widowControl w:val="0"/>
              <w:spacing w:line="200" w:lineRule="exact"/>
              <w:jc w:val="center"/>
              <w:rPr>
                <w:bCs/>
                <w:kern w:val="2"/>
                <w:sz w:val="21"/>
                <w:szCs w:val="21"/>
              </w:rPr>
            </w:pPr>
            <w:r>
              <w:rPr>
                <w:bCs/>
                <w:kern w:val="2"/>
                <w:sz w:val="21"/>
                <w:szCs w:val="21"/>
              </w:rPr>
              <w:t>﹢20，0</w:t>
            </w:r>
          </w:p>
        </w:tc>
        <w:tc>
          <w:tcPr>
            <w:tcW w:w="1065" w:type="dxa"/>
            <w:vMerge w:val="continue"/>
            <w:vAlign w:val="center"/>
          </w:tcPr>
          <w:p>
            <w:pPr>
              <w:widowControl w:val="0"/>
              <w:jc w:val="center"/>
              <w:rPr>
                <w:kern w:val="2"/>
                <w:sz w:val="21"/>
                <w:szCs w:val="21"/>
              </w:rPr>
            </w:pPr>
          </w:p>
        </w:tc>
        <w:tc>
          <w:tcPr>
            <w:tcW w:w="711" w:type="dxa"/>
            <w:vMerge w:val="continue"/>
            <w:vAlign w:val="center"/>
          </w:tcPr>
          <w:p>
            <w:pPr>
              <w:widowControl w:val="0"/>
              <w:jc w:val="center"/>
              <w:rPr>
                <w:kern w:val="2"/>
                <w:sz w:val="21"/>
                <w:szCs w:val="21"/>
              </w:rPr>
            </w:pPr>
          </w:p>
        </w:tc>
        <w:tc>
          <w:tcPr>
            <w:tcW w:w="2722" w:type="dxa"/>
            <w:vAlign w:val="center"/>
          </w:tcPr>
          <w:p>
            <w:pPr>
              <w:widowControl w:val="0"/>
              <w:jc w:val="center"/>
              <w:rPr>
                <w:bCs/>
                <w:kern w:val="2"/>
                <w:sz w:val="21"/>
                <w:szCs w:val="21"/>
              </w:rPr>
            </w:pPr>
            <w:r>
              <w:rPr>
                <w:bCs/>
                <w:kern w:val="2"/>
                <w:sz w:val="21"/>
                <w:szCs w:val="21"/>
              </w:rPr>
              <w:t>用钢尺量，最大值</w:t>
            </w:r>
          </w:p>
        </w:tc>
      </w:tr>
    </w:tbl>
    <w:p>
      <w:pPr>
        <w:spacing w:before="120" w:beforeLines="50" w:line="360" w:lineRule="auto"/>
        <w:rPr>
          <w:b/>
          <w:sz w:val="24"/>
          <w:szCs w:val="24"/>
        </w:rPr>
      </w:pPr>
      <w:r>
        <w:rPr>
          <w:b/>
          <w:sz w:val="24"/>
          <w:szCs w:val="24"/>
        </w:rPr>
        <w:t xml:space="preserve">9.7.2    </w:t>
      </w:r>
      <w:r>
        <w:rPr>
          <w:bCs/>
          <w:sz w:val="24"/>
          <w:szCs w:val="24"/>
        </w:rPr>
        <w:t>暗沟质量检验应</w:t>
      </w:r>
      <w:r>
        <w:rPr>
          <w:rFonts w:hint="eastAsia"/>
          <w:bCs/>
          <w:sz w:val="24"/>
          <w:szCs w:val="24"/>
        </w:rPr>
        <w:t>符合</w:t>
      </w:r>
      <w:r>
        <w:rPr>
          <w:bCs/>
          <w:sz w:val="24"/>
          <w:szCs w:val="24"/>
        </w:rPr>
        <w:t>下列规定：</w:t>
      </w:r>
    </w:p>
    <w:p>
      <w:pPr>
        <w:widowControl w:val="0"/>
        <w:adjustRightInd w:val="0"/>
        <w:snapToGrid w:val="0"/>
        <w:spacing w:line="360" w:lineRule="auto"/>
        <w:jc w:val="center"/>
        <w:rPr>
          <w:rFonts w:eastAsia="仿宋"/>
          <w:sz w:val="24"/>
          <w:szCs w:val="24"/>
        </w:rPr>
      </w:pPr>
      <w:r>
        <w:rPr>
          <w:rFonts w:eastAsia="仿宋"/>
          <w:sz w:val="24"/>
          <w:szCs w:val="24"/>
        </w:rPr>
        <w:t>主控项目</w:t>
      </w:r>
    </w:p>
    <w:p>
      <w:pPr>
        <w:spacing w:line="360" w:lineRule="auto"/>
        <w:ind w:firstLine="482" w:firstLineChars="200"/>
        <w:rPr>
          <w:bCs/>
          <w:sz w:val="24"/>
          <w:szCs w:val="24"/>
        </w:rPr>
      </w:pPr>
      <w:r>
        <w:rPr>
          <w:b/>
          <w:sz w:val="24"/>
          <w:szCs w:val="24"/>
        </w:rPr>
        <w:t>1</w:t>
      </w:r>
      <w:r>
        <w:rPr>
          <w:bCs/>
          <w:sz w:val="24"/>
          <w:szCs w:val="24"/>
        </w:rPr>
        <w:t xml:space="preserve">  混凝土强度应符合设计要求。</w:t>
      </w:r>
    </w:p>
    <w:p>
      <w:pPr>
        <w:spacing w:line="360" w:lineRule="auto"/>
        <w:rPr>
          <w:bCs/>
          <w:sz w:val="24"/>
          <w:szCs w:val="24"/>
        </w:rPr>
      </w:pPr>
      <w:r>
        <w:rPr>
          <w:bCs/>
          <w:sz w:val="24"/>
          <w:szCs w:val="24"/>
        </w:rPr>
        <w:t>　　检查数量：每100m</w:t>
      </w:r>
      <w:r>
        <w:rPr>
          <w:bCs/>
          <w:sz w:val="24"/>
          <w:szCs w:val="24"/>
          <w:vertAlign w:val="superscript"/>
        </w:rPr>
        <w:t>3</w:t>
      </w:r>
      <w:r>
        <w:rPr>
          <w:bCs/>
          <w:sz w:val="24"/>
          <w:szCs w:val="24"/>
        </w:rPr>
        <w:t>1组（3块），不足100m</w:t>
      </w:r>
      <w:r>
        <w:rPr>
          <w:bCs/>
          <w:sz w:val="24"/>
          <w:szCs w:val="24"/>
          <w:vertAlign w:val="superscript"/>
        </w:rPr>
        <w:t>3</w:t>
      </w:r>
      <w:r>
        <w:rPr>
          <w:bCs/>
          <w:sz w:val="24"/>
          <w:szCs w:val="24"/>
        </w:rPr>
        <w:t>取1组。</w:t>
      </w:r>
    </w:p>
    <w:p>
      <w:pPr>
        <w:spacing w:line="360" w:lineRule="auto"/>
        <w:ind w:firstLine="480" w:firstLineChars="200"/>
        <w:rPr>
          <w:bCs/>
          <w:sz w:val="24"/>
          <w:szCs w:val="24"/>
        </w:rPr>
      </w:pPr>
      <w:r>
        <w:rPr>
          <w:bCs/>
          <w:sz w:val="24"/>
          <w:szCs w:val="24"/>
        </w:rPr>
        <w:t>检验方法：查试验报告。</w:t>
      </w:r>
    </w:p>
    <w:p>
      <w:pPr>
        <w:spacing w:line="360" w:lineRule="auto"/>
        <w:ind w:firstLine="480"/>
        <w:rPr>
          <w:bCs/>
          <w:sz w:val="24"/>
          <w:szCs w:val="24"/>
        </w:rPr>
      </w:pPr>
      <w:r>
        <w:rPr>
          <w:b/>
          <w:sz w:val="24"/>
          <w:szCs w:val="24"/>
        </w:rPr>
        <w:t xml:space="preserve">2  </w:t>
      </w:r>
      <w:r>
        <w:rPr>
          <w:bCs/>
          <w:sz w:val="24"/>
          <w:szCs w:val="24"/>
        </w:rPr>
        <w:t>砌筑砂浆强度应符合设计要求。</w:t>
      </w:r>
    </w:p>
    <w:p>
      <w:pPr>
        <w:spacing w:line="360" w:lineRule="auto"/>
        <w:rPr>
          <w:bCs/>
          <w:sz w:val="24"/>
          <w:szCs w:val="24"/>
        </w:rPr>
      </w:pPr>
      <w:r>
        <w:rPr>
          <w:bCs/>
          <w:sz w:val="24"/>
          <w:szCs w:val="24"/>
        </w:rPr>
        <w:t>　　检查数量：每</w:t>
      </w:r>
      <w:r>
        <w:rPr>
          <w:rFonts w:hint="eastAsia"/>
          <w:bCs/>
          <w:sz w:val="24"/>
          <w:szCs w:val="24"/>
        </w:rPr>
        <w:t>50</w:t>
      </w:r>
      <w:r>
        <w:rPr>
          <w:bCs/>
          <w:sz w:val="24"/>
          <w:szCs w:val="24"/>
        </w:rPr>
        <w:t>m</w:t>
      </w:r>
      <w:r>
        <w:rPr>
          <w:bCs/>
          <w:sz w:val="24"/>
          <w:szCs w:val="24"/>
          <w:vertAlign w:val="superscript"/>
        </w:rPr>
        <w:t>3</w:t>
      </w:r>
      <w:r>
        <w:rPr>
          <w:bCs/>
          <w:sz w:val="24"/>
          <w:szCs w:val="24"/>
        </w:rPr>
        <w:t>1组（</w:t>
      </w:r>
      <w:r>
        <w:rPr>
          <w:rFonts w:hint="eastAsia"/>
          <w:bCs/>
          <w:sz w:val="24"/>
          <w:szCs w:val="24"/>
        </w:rPr>
        <w:t>6</w:t>
      </w:r>
      <w:r>
        <w:rPr>
          <w:bCs/>
          <w:sz w:val="24"/>
          <w:szCs w:val="24"/>
        </w:rPr>
        <w:t>块），不足</w:t>
      </w:r>
      <w:r>
        <w:rPr>
          <w:rFonts w:hint="eastAsia"/>
          <w:bCs/>
          <w:sz w:val="24"/>
          <w:szCs w:val="24"/>
        </w:rPr>
        <w:t>5</w:t>
      </w:r>
      <w:r>
        <w:rPr>
          <w:bCs/>
          <w:sz w:val="24"/>
          <w:szCs w:val="24"/>
        </w:rPr>
        <w:t>0m</w:t>
      </w:r>
      <w:r>
        <w:rPr>
          <w:bCs/>
          <w:sz w:val="24"/>
          <w:szCs w:val="24"/>
          <w:vertAlign w:val="superscript"/>
        </w:rPr>
        <w:t>3</w:t>
      </w:r>
      <w:r>
        <w:rPr>
          <w:bCs/>
          <w:sz w:val="24"/>
          <w:szCs w:val="24"/>
        </w:rPr>
        <w:t>取1组。</w:t>
      </w:r>
    </w:p>
    <w:p>
      <w:pPr>
        <w:spacing w:line="360" w:lineRule="auto"/>
        <w:ind w:firstLine="480" w:firstLineChars="200"/>
        <w:rPr>
          <w:bCs/>
          <w:sz w:val="24"/>
          <w:szCs w:val="24"/>
        </w:rPr>
      </w:pPr>
      <w:r>
        <w:rPr>
          <w:bCs/>
          <w:sz w:val="24"/>
          <w:szCs w:val="24"/>
        </w:rPr>
        <w:t>检验方法：查试验报告。</w:t>
      </w:r>
    </w:p>
    <w:p>
      <w:pPr>
        <w:spacing w:line="360" w:lineRule="auto"/>
        <w:rPr>
          <w:bCs/>
          <w:sz w:val="24"/>
          <w:szCs w:val="24"/>
        </w:rPr>
      </w:pPr>
      <w:r>
        <w:rPr>
          <w:bCs/>
          <w:sz w:val="24"/>
          <w:szCs w:val="24"/>
        </w:rPr>
        <w:t>　　</w:t>
      </w:r>
      <w:r>
        <w:rPr>
          <w:b/>
          <w:sz w:val="24"/>
          <w:szCs w:val="24"/>
        </w:rPr>
        <w:t xml:space="preserve">3  </w:t>
      </w:r>
      <w:r>
        <w:rPr>
          <w:bCs/>
          <w:sz w:val="24"/>
          <w:szCs w:val="24"/>
        </w:rPr>
        <w:t>反滤层材料应符合设计要求。</w:t>
      </w:r>
    </w:p>
    <w:p>
      <w:pPr>
        <w:spacing w:line="360" w:lineRule="auto"/>
        <w:rPr>
          <w:bCs/>
          <w:sz w:val="24"/>
          <w:szCs w:val="24"/>
        </w:rPr>
      </w:pPr>
      <w:r>
        <w:rPr>
          <w:bCs/>
          <w:sz w:val="24"/>
          <w:szCs w:val="24"/>
        </w:rPr>
        <w:t>　　检查数量：全数检查。</w:t>
      </w:r>
    </w:p>
    <w:p>
      <w:pPr>
        <w:spacing w:line="360" w:lineRule="auto"/>
        <w:ind w:firstLine="480" w:firstLineChars="200"/>
        <w:rPr>
          <w:bCs/>
          <w:sz w:val="24"/>
          <w:szCs w:val="24"/>
        </w:rPr>
      </w:pPr>
      <w:r>
        <w:rPr>
          <w:bCs/>
          <w:sz w:val="24"/>
          <w:szCs w:val="24"/>
        </w:rPr>
        <w:t>检验方法：查检验报告。</w:t>
      </w:r>
    </w:p>
    <w:p>
      <w:pPr>
        <w:widowControl w:val="0"/>
        <w:adjustRightInd w:val="0"/>
        <w:snapToGrid w:val="0"/>
        <w:spacing w:line="360" w:lineRule="auto"/>
        <w:jc w:val="center"/>
        <w:rPr>
          <w:rFonts w:eastAsia="仿宋"/>
          <w:sz w:val="24"/>
          <w:szCs w:val="24"/>
        </w:rPr>
      </w:pPr>
      <w:r>
        <w:rPr>
          <w:rFonts w:eastAsia="仿宋"/>
          <w:sz w:val="24"/>
          <w:szCs w:val="24"/>
        </w:rPr>
        <w:t>一般项目</w:t>
      </w:r>
    </w:p>
    <w:p>
      <w:pPr>
        <w:spacing w:line="360" w:lineRule="auto"/>
        <w:rPr>
          <w:bCs/>
          <w:sz w:val="24"/>
          <w:szCs w:val="24"/>
        </w:rPr>
      </w:pPr>
      <w:r>
        <w:rPr>
          <w:bCs/>
          <w:sz w:val="24"/>
          <w:szCs w:val="24"/>
        </w:rPr>
        <w:t>　　</w:t>
      </w:r>
      <w:r>
        <w:rPr>
          <w:b/>
          <w:sz w:val="24"/>
          <w:szCs w:val="24"/>
        </w:rPr>
        <w:t>5</w:t>
      </w:r>
      <w:r>
        <w:rPr>
          <w:bCs/>
          <w:sz w:val="24"/>
          <w:szCs w:val="24"/>
        </w:rPr>
        <w:t xml:space="preserve">  暗沟施工质量</w:t>
      </w:r>
      <w:r>
        <w:rPr>
          <w:rFonts w:hint="eastAsia"/>
          <w:bCs/>
          <w:sz w:val="24"/>
          <w:szCs w:val="24"/>
        </w:rPr>
        <w:t>检验</w:t>
      </w:r>
      <w:r>
        <w:rPr>
          <w:bCs/>
          <w:sz w:val="24"/>
          <w:szCs w:val="24"/>
        </w:rPr>
        <w:t>应符合表9.7.2规定。</w:t>
      </w:r>
    </w:p>
    <w:p>
      <w:pPr>
        <w:tabs>
          <w:tab w:val="left" w:pos="720"/>
        </w:tabs>
        <w:jc w:val="center"/>
        <w:rPr>
          <w:rFonts w:eastAsia="黑体"/>
          <w:bCs/>
          <w:sz w:val="24"/>
          <w:szCs w:val="24"/>
        </w:rPr>
      </w:pPr>
      <w:r>
        <w:rPr>
          <w:rFonts w:eastAsia="黑体"/>
          <w:bCs/>
          <w:sz w:val="24"/>
          <w:szCs w:val="24"/>
        </w:rPr>
        <w:t>表9.7.2　暗沟</w:t>
      </w:r>
      <w:r>
        <w:rPr>
          <w:rFonts w:hint="eastAsia" w:eastAsia="黑体"/>
          <w:bCs/>
          <w:sz w:val="24"/>
          <w:szCs w:val="24"/>
        </w:rPr>
        <w:t>施工</w:t>
      </w:r>
      <w:r>
        <w:rPr>
          <w:rFonts w:eastAsia="黑体"/>
          <w:bCs/>
          <w:sz w:val="24"/>
          <w:szCs w:val="24"/>
        </w:rPr>
        <w:t>质量检验</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47"/>
        <w:gridCol w:w="1679"/>
        <w:gridCol w:w="927"/>
        <w:gridCol w:w="711"/>
        <w:gridCol w:w="2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10" w:type="dxa"/>
            <w:vMerge w:val="restart"/>
            <w:vAlign w:val="center"/>
          </w:tcPr>
          <w:p>
            <w:pPr>
              <w:widowControl w:val="0"/>
              <w:spacing w:line="240" w:lineRule="exact"/>
              <w:jc w:val="center"/>
              <w:rPr>
                <w:bCs/>
                <w:kern w:val="2"/>
                <w:sz w:val="21"/>
                <w:szCs w:val="21"/>
              </w:rPr>
            </w:pPr>
            <w:r>
              <w:rPr>
                <w:bCs/>
                <w:kern w:val="2"/>
                <w:sz w:val="21"/>
                <w:szCs w:val="21"/>
              </w:rPr>
              <w:t>序号</w:t>
            </w:r>
          </w:p>
        </w:tc>
        <w:tc>
          <w:tcPr>
            <w:tcW w:w="2247" w:type="dxa"/>
            <w:vMerge w:val="restart"/>
            <w:vAlign w:val="center"/>
          </w:tcPr>
          <w:p>
            <w:pPr>
              <w:widowControl w:val="0"/>
              <w:spacing w:line="240" w:lineRule="exact"/>
              <w:jc w:val="center"/>
              <w:rPr>
                <w:bCs/>
                <w:kern w:val="2"/>
                <w:sz w:val="21"/>
                <w:szCs w:val="21"/>
              </w:rPr>
            </w:pPr>
            <w:r>
              <w:rPr>
                <w:bCs/>
                <w:kern w:val="2"/>
                <w:sz w:val="21"/>
                <w:szCs w:val="21"/>
              </w:rPr>
              <w:t>项目</w:t>
            </w:r>
          </w:p>
        </w:tc>
        <w:tc>
          <w:tcPr>
            <w:tcW w:w="1679" w:type="dxa"/>
            <w:vMerge w:val="restart"/>
            <w:vAlign w:val="center"/>
          </w:tcPr>
          <w:p>
            <w:pPr>
              <w:widowControl w:val="0"/>
              <w:jc w:val="center"/>
              <w:rPr>
                <w:bCs/>
                <w:kern w:val="2"/>
                <w:sz w:val="21"/>
                <w:szCs w:val="21"/>
              </w:rPr>
            </w:pPr>
            <w:r>
              <w:rPr>
                <w:bCs/>
                <w:kern w:val="2"/>
                <w:sz w:val="21"/>
                <w:szCs w:val="21"/>
              </w:rPr>
              <w:t>允许偏差</w:t>
            </w:r>
          </w:p>
          <w:p>
            <w:pPr>
              <w:widowControl w:val="0"/>
              <w:jc w:val="center"/>
              <w:rPr>
                <w:bCs/>
                <w:kern w:val="2"/>
                <w:sz w:val="21"/>
                <w:szCs w:val="21"/>
              </w:rPr>
            </w:pPr>
          </w:p>
        </w:tc>
        <w:tc>
          <w:tcPr>
            <w:tcW w:w="1638" w:type="dxa"/>
            <w:gridSpan w:val="2"/>
            <w:vAlign w:val="center"/>
          </w:tcPr>
          <w:p>
            <w:pPr>
              <w:widowControl w:val="0"/>
              <w:jc w:val="center"/>
              <w:rPr>
                <w:bCs/>
                <w:kern w:val="2"/>
                <w:sz w:val="21"/>
                <w:szCs w:val="21"/>
              </w:rPr>
            </w:pPr>
            <w:r>
              <w:rPr>
                <w:bCs/>
                <w:kern w:val="2"/>
                <w:sz w:val="21"/>
                <w:szCs w:val="21"/>
              </w:rPr>
              <w:t>检验频率</w:t>
            </w:r>
          </w:p>
        </w:tc>
        <w:tc>
          <w:tcPr>
            <w:tcW w:w="2722" w:type="dxa"/>
            <w:vMerge w:val="restart"/>
            <w:vAlign w:val="center"/>
          </w:tcPr>
          <w:p>
            <w:pPr>
              <w:widowControl w:val="0"/>
              <w:spacing w:line="240" w:lineRule="exact"/>
              <w:jc w:val="center"/>
              <w:rPr>
                <w:bCs/>
                <w:kern w:val="2"/>
                <w:sz w:val="21"/>
                <w:szCs w:val="21"/>
              </w:rPr>
            </w:pPr>
            <w:r>
              <w:rPr>
                <w:bCs/>
                <w:kern w:val="2"/>
                <w:sz w:val="21"/>
                <w:szCs w:val="21"/>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10" w:type="dxa"/>
            <w:vMerge w:val="continue"/>
            <w:vAlign w:val="center"/>
          </w:tcPr>
          <w:p>
            <w:pPr>
              <w:widowControl w:val="0"/>
              <w:jc w:val="center"/>
              <w:rPr>
                <w:bCs/>
                <w:kern w:val="2"/>
                <w:sz w:val="21"/>
                <w:szCs w:val="21"/>
              </w:rPr>
            </w:pPr>
          </w:p>
        </w:tc>
        <w:tc>
          <w:tcPr>
            <w:tcW w:w="2247" w:type="dxa"/>
            <w:vMerge w:val="continue"/>
            <w:vAlign w:val="center"/>
          </w:tcPr>
          <w:p>
            <w:pPr>
              <w:widowControl w:val="0"/>
              <w:jc w:val="center"/>
              <w:rPr>
                <w:bCs/>
                <w:kern w:val="2"/>
                <w:sz w:val="21"/>
                <w:szCs w:val="21"/>
              </w:rPr>
            </w:pPr>
          </w:p>
        </w:tc>
        <w:tc>
          <w:tcPr>
            <w:tcW w:w="1679" w:type="dxa"/>
            <w:vMerge w:val="continue"/>
            <w:vAlign w:val="center"/>
          </w:tcPr>
          <w:p>
            <w:pPr>
              <w:widowControl w:val="0"/>
              <w:jc w:val="center"/>
              <w:rPr>
                <w:bCs/>
                <w:kern w:val="2"/>
                <w:sz w:val="21"/>
                <w:szCs w:val="21"/>
              </w:rPr>
            </w:pPr>
          </w:p>
        </w:tc>
        <w:tc>
          <w:tcPr>
            <w:tcW w:w="927" w:type="dxa"/>
            <w:vAlign w:val="center"/>
          </w:tcPr>
          <w:p>
            <w:pPr>
              <w:widowControl w:val="0"/>
              <w:jc w:val="center"/>
              <w:rPr>
                <w:bCs/>
                <w:kern w:val="2"/>
                <w:sz w:val="21"/>
                <w:szCs w:val="21"/>
              </w:rPr>
            </w:pPr>
            <w:r>
              <w:rPr>
                <w:bCs/>
                <w:kern w:val="2"/>
                <w:sz w:val="21"/>
                <w:szCs w:val="21"/>
              </w:rPr>
              <w:t>范围</w:t>
            </w:r>
          </w:p>
        </w:tc>
        <w:tc>
          <w:tcPr>
            <w:tcW w:w="711" w:type="dxa"/>
            <w:vAlign w:val="center"/>
          </w:tcPr>
          <w:p>
            <w:pPr>
              <w:widowControl w:val="0"/>
              <w:jc w:val="center"/>
              <w:rPr>
                <w:bCs/>
                <w:kern w:val="2"/>
                <w:sz w:val="21"/>
                <w:szCs w:val="21"/>
              </w:rPr>
            </w:pPr>
            <w:r>
              <w:rPr>
                <w:bCs/>
                <w:kern w:val="2"/>
                <w:sz w:val="21"/>
                <w:szCs w:val="21"/>
              </w:rPr>
              <w:t>点数</w:t>
            </w:r>
          </w:p>
        </w:tc>
        <w:tc>
          <w:tcPr>
            <w:tcW w:w="2722" w:type="dxa"/>
            <w:vMerge w:val="continue"/>
            <w:vAlign w:val="center"/>
          </w:tcPr>
          <w:p>
            <w:pPr>
              <w:widowControl w:val="0"/>
              <w:jc w:val="center"/>
              <w:rPr>
                <w:bCs/>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Align w:val="center"/>
          </w:tcPr>
          <w:p>
            <w:pPr>
              <w:widowControl w:val="0"/>
              <w:jc w:val="center"/>
              <w:rPr>
                <w:bCs/>
                <w:kern w:val="2"/>
                <w:sz w:val="21"/>
                <w:szCs w:val="21"/>
              </w:rPr>
            </w:pPr>
            <w:r>
              <w:rPr>
                <w:bCs/>
                <w:kern w:val="2"/>
                <w:sz w:val="21"/>
                <w:szCs w:val="21"/>
              </w:rPr>
              <w:t>1</w:t>
            </w:r>
          </w:p>
        </w:tc>
        <w:tc>
          <w:tcPr>
            <w:tcW w:w="2247" w:type="dxa"/>
            <w:vAlign w:val="center"/>
          </w:tcPr>
          <w:p>
            <w:pPr>
              <w:widowControl w:val="0"/>
              <w:jc w:val="center"/>
              <w:rPr>
                <w:bCs/>
                <w:kern w:val="2"/>
                <w:sz w:val="21"/>
                <w:szCs w:val="21"/>
              </w:rPr>
            </w:pPr>
            <w:r>
              <w:rPr>
                <w:bCs/>
                <w:kern w:val="2"/>
                <w:sz w:val="21"/>
                <w:szCs w:val="21"/>
              </w:rPr>
              <w:t>下承层平整度、拱度</w:t>
            </w:r>
          </w:p>
        </w:tc>
        <w:tc>
          <w:tcPr>
            <w:tcW w:w="1679" w:type="dxa"/>
            <w:vAlign w:val="center"/>
          </w:tcPr>
          <w:p>
            <w:pPr>
              <w:widowControl w:val="0"/>
              <w:jc w:val="center"/>
              <w:rPr>
                <w:bCs/>
                <w:kern w:val="2"/>
                <w:sz w:val="21"/>
                <w:szCs w:val="21"/>
              </w:rPr>
            </w:pPr>
            <w:r>
              <w:rPr>
                <w:bCs/>
                <w:kern w:val="2"/>
                <w:sz w:val="21"/>
                <w:szCs w:val="21"/>
              </w:rPr>
              <w:t>符合设计要求</w:t>
            </w:r>
          </w:p>
        </w:tc>
        <w:tc>
          <w:tcPr>
            <w:tcW w:w="927" w:type="dxa"/>
            <w:vAlign w:val="center"/>
          </w:tcPr>
          <w:p>
            <w:pPr>
              <w:widowControl w:val="0"/>
              <w:jc w:val="center"/>
              <w:rPr>
                <w:bCs/>
                <w:kern w:val="2"/>
                <w:sz w:val="21"/>
                <w:szCs w:val="21"/>
              </w:rPr>
            </w:pPr>
            <w:r>
              <w:rPr>
                <w:bCs/>
                <w:kern w:val="2"/>
                <w:sz w:val="21"/>
                <w:szCs w:val="21"/>
              </w:rPr>
              <w:t>200m</w:t>
            </w:r>
          </w:p>
        </w:tc>
        <w:tc>
          <w:tcPr>
            <w:tcW w:w="711" w:type="dxa"/>
            <w:vAlign w:val="center"/>
          </w:tcPr>
          <w:p>
            <w:pPr>
              <w:widowControl w:val="0"/>
              <w:jc w:val="center"/>
              <w:rPr>
                <w:kern w:val="2"/>
                <w:sz w:val="21"/>
                <w:szCs w:val="21"/>
              </w:rPr>
            </w:pPr>
            <w:r>
              <w:rPr>
                <w:kern w:val="2"/>
                <w:sz w:val="21"/>
                <w:szCs w:val="21"/>
              </w:rPr>
              <w:t>8</w:t>
            </w:r>
          </w:p>
        </w:tc>
        <w:tc>
          <w:tcPr>
            <w:tcW w:w="2722" w:type="dxa"/>
            <w:vAlign w:val="center"/>
          </w:tcPr>
          <w:p>
            <w:pPr>
              <w:widowControl w:val="0"/>
              <w:jc w:val="center"/>
              <w:rPr>
                <w:bCs/>
                <w:kern w:val="2"/>
                <w:sz w:val="21"/>
                <w:szCs w:val="21"/>
              </w:rPr>
            </w:pPr>
            <w:r>
              <w:rPr>
                <w:bCs/>
                <w:kern w:val="2"/>
                <w:sz w:val="21"/>
                <w:szCs w:val="21"/>
              </w:rPr>
              <w:t>用直尺靠量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Align w:val="center"/>
          </w:tcPr>
          <w:p>
            <w:pPr>
              <w:widowControl w:val="0"/>
              <w:jc w:val="center"/>
              <w:rPr>
                <w:bCs/>
                <w:kern w:val="2"/>
                <w:sz w:val="21"/>
                <w:szCs w:val="21"/>
              </w:rPr>
            </w:pPr>
            <w:r>
              <w:rPr>
                <w:bCs/>
                <w:kern w:val="2"/>
                <w:sz w:val="21"/>
                <w:szCs w:val="21"/>
              </w:rPr>
              <w:t>2</w:t>
            </w:r>
          </w:p>
        </w:tc>
        <w:tc>
          <w:tcPr>
            <w:tcW w:w="2247" w:type="dxa"/>
            <w:vAlign w:val="center"/>
          </w:tcPr>
          <w:p>
            <w:pPr>
              <w:widowControl w:val="0"/>
              <w:jc w:val="center"/>
              <w:rPr>
                <w:bCs/>
                <w:kern w:val="2"/>
                <w:sz w:val="21"/>
                <w:szCs w:val="21"/>
              </w:rPr>
            </w:pPr>
            <w:r>
              <w:rPr>
                <w:bCs/>
                <w:kern w:val="2"/>
                <w:sz w:val="21"/>
                <w:szCs w:val="21"/>
              </w:rPr>
              <w:t>沟底高程（mm）</w:t>
            </w:r>
          </w:p>
        </w:tc>
        <w:tc>
          <w:tcPr>
            <w:tcW w:w="1679" w:type="dxa"/>
            <w:vAlign w:val="center"/>
          </w:tcPr>
          <w:p>
            <w:pPr>
              <w:widowControl w:val="0"/>
              <w:spacing w:line="200" w:lineRule="exact"/>
              <w:jc w:val="center"/>
              <w:rPr>
                <w:bCs/>
                <w:kern w:val="2"/>
                <w:sz w:val="21"/>
                <w:szCs w:val="21"/>
              </w:rPr>
            </w:pPr>
            <w:r>
              <w:rPr>
                <w:kern w:val="2"/>
                <w:sz w:val="21"/>
                <w:szCs w:val="21"/>
              </w:rPr>
              <w:t>±15</w:t>
            </w:r>
          </w:p>
        </w:tc>
        <w:tc>
          <w:tcPr>
            <w:tcW w:w="927" w:type="dxa"/>
            <w:vAlign w:val="center"/>
          </w:tcPr>
          <w:p>
            <w:pPr>
              <w:widowControl w:val="0"/>
              <w:jc w:val="center"/>
              <w:rPr>
                <w:kern w:val="2"/>
                <w:sz w:val="21"/>
                <w:szCs w:val="21"/>
              </w:rPr>
            </w:pPr>
            <w:r>
              <w:rPr>
                <w:kern w:val="2"/>
                <w:sz w:val="21"/>
                <w:szCs w:val="21"/>
              </w:rPr>
              <w:t>20m</w:t>
            </w:r>
          </w:p>
        </w:tc>
        <w:tc>
          <w:tcPr>
            <w:tcW w:w="711" w:type="dxa"/>
            <w:vAlign w:val="center"/>
          </w:tcPr>
          <w:p>
            <w:pPr>
              <w:widowControl w:val="0"/>
              <w:jc w:val="center"/>
              <w:rPr>
                <w:kern w:val="2"/>
                <w:sz w:val="21"/>
                <w:szCs w:val="21"/>
              </w:rPr>
            </w:pPr>
            <w:r>
              <w:rPr>
                <w:bCs/>
                <w:kern w:val="2"/>
                <w:sz w:val="21"/>
                <w:szCs w:val="21"/>
              </w:rPr>
              <w:t>4</w:t>
            </w:r>
          </w:p>
        </w:tc>
        <w:tc>
          <w:tcPr>
            <w:tcW w:w="2722" w:type="dxa"/>
            <w:vAlign w:val="center"/>
          </w:tcPr>
          <w:p>
            <w:pPr>
              <w:widowControl w:val="0"/>
              <w:jc w:val="center"/>
              <w:rPr>
                <w:bCs/>
                <w:kern w:val="2"/>
                <w:sz w:val="21"/>
                <w:szCs w:val="21"/>
              </w:rPr>
            </w:pPr>
            <w:r>
              <w:rPr>
                <w:bCs/>
                <w:kern w:val="2"/>
                <w:sz w:val="21"/>
                <w:szCs w:val="21"/>
              </w:rPr>
              <w:t>用水准仪测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Align w:val="center"/>
          </w:tcPr>
          <w:p>
            <w:pPr>
              <w:widowControl w:val="0"/>
              <w:jc w:val="center"/>
              <w:rPr>
                <w:bCs/>
                <w:kern w:val="2"/>
                <w:sz w:val="21"/>
                <w:szCs w:val="21"/>
              </w:rPr>
            </w:pPr>
            <w:r>
              <w:rPr>
                <w:bCs/>
                <w:kern w:val="2"/>
                <w:sz w:val="21"/>
                <w:szCs w:val="21"/>
              </w:rPr>
              <w:t>3</w:t>
            </w:r>
          </w:p>
        </w:tc>
        <w:tc>
          <w:tcPr>
            <w:tcW w:w="2247" w:type="dxa"/>
            <w:vAlign w:val="center"/>
          </w:tcPr>
          <w:p>
            <w:pPr>
              <w:widowControl w:val="0"/>
              <w:jc w:val="center"/>
              <w:rPr>
                <w:bCs/>
                <w:kern w:val="2"/>
                <w:sz w:val="21"/>
                <w:szCs w:val="21"/>
              </w:rPr>
            </w:pPr>
            <w:r>
              <w:rPr>
                <w:bCs/>
                <w:kern w:val="2"/>
                <w:sz w:val="21"/>
                <w:szCs w:val="21"/>
              </w:rPr>
              <w:t>断面尺寸（mm）</w:t>
            </w:r>
          </w:p>
        </w:tc>
        <w:tc>
          <w:tcPr>
            <w:tcW w:w="1679" w:type="dxa"/>
            <w:vAlign w:val="center"/>
          </w:tcPr>
          <w:p>
            <w:pPr>
              <w:widowControl w:val="0"/>
              <w:jc w:val="center"/>
              <w:rPr>
                <w:bCs/>
                <w:kern w:val="2"/>
                <w:sz w:val="21"/>
                <w:szCs w:val="21"/>
              </w:rPr>
            </w:pPr>
            <w:r>
              <w:rPr>
                <w:rFonts w:hint="eastAsia"/>
                <w:bCs/>
                <w:kern w:val="2"/>
                <w:sz w:val="21"/>
                <w:szCs w:val="21"/>
              </w:rPr>
              <w:t>符合</w:t>
            </w:r>
            <w:r>
              <w:rPr>
                <w:bCs/>
                <w:kern w:val="2"/>
                <w:sz w:val="21"/>
                <w:szCs w:val="21"/>
              </w:rPr>
              <w:t>设计要求</w:t>
            </w:r>
          </w:p>
        </w:tc>
        <w:tc>
          <w:tcPr>
            <w:tcW w:w="927" w:type="dxa"/>
            <w:vAlign w:val="center"/>
          </w:tcPr>
          <w:p>
            <w:pPr>
              <w:widowControl w:val="0"/>
              <w:jc w:val="center"/>
              <w:rPr>
                <w:kern w:val="2"/>
                <w:sz w:val="21"/>
                <w:szCs w:val="21"/>
              </w:rPr>
            </w:pPr>
            <w:r>
              <w:rPr>
                <w:kern w:val="2"/>
                <w:sz w:val="21"/>
                <w:szCs w:val="21"/>
              </w:rPr>
              <w:t>20m</w:t>
            </w:r>
          </w:p>
        </w:tc>
        <w:tc>
          <w:tcPr>
            <w:tcW w:w="711" w:type="dxa"/>
            <w:vAlign w:val="center"/>
          </w:tcPr>
          <w:p>
            <w:pPr>
              <w:widowControl w:val="0"/>
              <w:jc w:val="center"/>
              <w:rPr>
                <w:kern w:val="2"/>
                <w:sz w:val="21"/>
                <w:szCs w:val="21"/>
              </w:rPr>
            </w:pPr>
            <w:r>
              <w:rPr>
                <w:bCs/>
                <w:kern w:val="2"/>
                <w:sz w:val="21"/>
                <w:szCs w:val="21"/>
              </w:rPr>
              <w:t>2</w:t>
            </w:r>
          </w:p>
        </w:tc>
        <w:tc>
          <w:tcPr>
            <w:tcW w:w="2722" w:type="dxa"/>
            <w:vMerge w:val="restart"/>
            <w:vAlign w:val="center"/>
          </w:tcPr>
          <w:p>
            <w:pPr>
              <w:widowControl w:val="0"/>
              <w:jc w:val="center"/>
              <w:rPr>
                <w:bCs/>
                <w:kern w:val="2"/>
                <w:sz w:val="21"/>
                <w:szCs w:val="21"/>
              </w:rPr>
            </w:pPr>
            <w:r>
              <w:rPr>
                <w:bCs/>
                <w:kern w:val="2"/>
                <w:sz w:val="21"/>
                <w:szCs w:val="21"/>
              </w:rPr>
              <w:t>用钢尺量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Align w:val="center"/>
          </w:tcPr>
          <w:p>
            <w:pPr>
              <w:widowControl w:val="0"/>
              <w:jc w:val="center"/>
              <w:rPr>
                <w:bCs/>
                <w:kern w:val="2"/>
                <w:sz w:val="21"/>
                <w:szCs w:val="21"/>
              </w:rPr>
            </w:pPr>
            <w:r>
              <w:rPr>
                <w:bCs/>
                <w:kern w:val="2"/>
                <w:sz w:val="21"/>
                <w:szCs w:val="21"/>
              </w:rPr>
              <w:t>4</w:t>
            </w:r>
          </w:p>
        </w:tc>
        <w:tc>
          <w:tcPr>
            <w:tcW w:w="2247" w:type="dxa"/>
            <w:vAlign w:val="center"/>
          </w:tcPr>
          <w:p>
            <w:pPr>
              <w:widowControl w:val="0"/>
              <w:jc w:val="center"/>
              <w:rPr>
                <w:bCs/>
                <w:kern w:val="2"/>
                <w:sz w:val="21"/>
                <w:szCs w:val="21"/>
              </w:rPr>
            </w:pPr>
            <w:r>
              <w:rPr>
                <w:bCs/>
                <w:kern w:val="2"/>
                <w:sz w:val="21"/>
                <w:szCs w:val="21"/>
              </w:rPr>
              <w:t>土工布搭接宽度（mm）</w:t>
            </w:r>
          </w:p>
        </w:tc>
        <w:tc>
          <w:tcPr>
            <w:tcW w:w="1679" w:type="dxa"/>
            <w:vAlign w:val="center"/>
          </w:tcPr>
          <w:p>
            <w:pPr>
              <w:widowControl w:val="0"/>
              <w:spacing w:line="200" w:lineRule="exact"/>
              <w:jc w:val="center"/>
              <w:rPr>
                <w:bCs/>
                <w:kern w:val="2"/>
                <w:sz w:val="21"/>
                <w:szCs w:val="21"/>
              </w:rPr>
            </w:pPr>
            <w:r>
              <w:rPr>
                <w:bCs/>
                <w:kern w:val="2"/>
                <w:sz w:val="21"/>
                <w:szCs w:val="21"/>
              </w:rPr>
              <w:t>﹢50，0</w:t>
            </w:r>
          </w:p>
        </w:tc>
        <w:tc>
          <w:tcPr>
            <w:tcW w:w="1638" w:type="dxa"/>
            <w:gridSpan w:val="2"/>
            <w:vMerge w:val="restart"/>
            <w:vAlign w:val="center"/>
          </w:tcPr>
          <w:p>
            <w:pPr>
              <w:widowControl w:val="0"/>
              <w:jc w:val="center"/>
              <w:rPr>
                <w:kern w:val="2"/>
                <w:sz w:val="21"/>
                <w:szCs w:val="21"/>
              </w:rPr>
            </w:pPr>
            <w:r>
              <w:rPr>
                <w:kern w:val="2"/>
                <w:sz w:val="21"/>
                <w:szCs w:val="21"/>
              </w:rPr>
              <w:t>抽查5%</w:t>
            </w:r>
          </w:p>
        </w:tc>
        <w:tc>
          <w:tcPr>
            <w:tcW w:w="2722" w:type="dxa"/>
            <w:vMerge w:val="continue"/>
            <w:vAlign w:val="center"/>
          </w:tcPr>
          <w:p>
            <w:pPr>
              <w:widowControl w:val="0"/>
              <w:jc w:val="center"/>
              <w:rPr>
                <w:bCs/>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0" w:type="dxa"/>
            <w:vAlign w:val="center"/>
          </w:tcPr>
          <w:p>
            <w:pPr>
              <w:widowControl w:val="0"/>
              <w:jc w:val="center"/>
              <w:rPr>
                <w:bCs/>
                <w:kern w:val="2"/>
                <w:sz w:val="21"/>
                <w:szCs w:val="21"/>
              </w:rPr>
            </w:pPr>
            <w:r>
              <w:rPr>
                <w:bCs/>
                <w:kern w:val="2"/>
                <w:sz w:val="21"/>
                <w:szCs w:val="21"/>
              </w:rPr>
              <w:t>5</w:t>
            </w:r>
          </w:p>
        </w:tc>
        <w:tc>
          <w:tcPr>
            <w:tcW w:w="2247" w:type="dxa"/>
            <w:vAlign w:val="center"/>
          </w:tcPr>
          <w:p>
            <w:pPr>
              <w:widowControl w:val="0"/>
              <w:jc w:val="center"/>
              <w:rPr>
                <w:bCs/>
                <w:kern w:val="2"/>
                <w:sz w:val="21"/>
                <w:szCs w:val="21"/>
              </w:rPr>
            </w:pPr>
            <w:r>
              <w:rPr>
                <w:bCs/>
                <w:kern w:val="2"/>
                <w:sz w:val="21"/>
                <w:szCs w:val="21"/>
              </w:rPr>
              <w:t>搭接缝错开距离（mm）</w:t>
            </w:r>
          </w:p>
        </w:tc>
        <w:tc>
          <w:tcPr>
            <w:tcW w:w="1679" w:type="dxa"/>
            <w:vAlign w:val="center"/>
          </w:tcPr>
          <w:p>
            <w:pPr>
              <w:widowControl w:val="0"/>
              <w:jc w:val="center"/>
              <w:rPr>
                <w:bCs/>
                <w:kern w:val="2"/>
                <w:sz w:val="21"/>
                <w:szCs w:val="21"/>
              </w:rPr>
            </w:pPr>
            <w:r>
              <w:rPr>
                <w:bCs/>
                <w:kern w:val="2"/>
                <w:sz w:val="21"/>
                <w:szCs w:val="21"/>
              </w:rPr>
              <w:t>符合设计要求</w:t>
            </w:r>
          </w:p>
        </w:tc>
        <w:tc>
          <w:tcPr>
            <w:tcW w:w="1638" w:type="dxa"/>
            <w:gridSpan w:val="2"/>
            <w:vMerge w:val="continue"/>
            <w:vAlign w:val="center"/>
          </w:tcPr>
          <w:p>
            <w:pPr>
              <w:widowControl w:val="0"/>
              <w:jc w:val="center"/>
              <w:rPr>
                <w:kern w:val="2"/>
                <w:sz w:val="21"/>
                <w:szCs w:val="21"/>
              </w:rPr>
            </w:pPr>
          </w:p>
        </w:tc>
        <w:tc>
          <w:tcPr>
            <w:tcW w:w="2722" w:type="dxa"/>
            <w:vMerge w:val="continue"/>
            <w:vAlign w:val="center"/>
          </w:tcPr>
          <w:p>
            <w:pPr>
              <w:widowControl w:val="0"/>
              <w:jc w:val="center"/>
              <w:rPr>
                <w:bCs/>
                <w:kern w:val="2"/>
                <w:sz w:val="21"/>
                <w:szCs w:val="21"/>
              </w:rPr>
            </w:pPr>
          </w:p>
        </w:tc>
      </w:tr>
    </w:tbl>
    <w:p>
      <w:pPr>
        <w:widowControl w:val="0"/>
        <w:rPr>
          <w:rFonts w:eastAsia="黑体"/>
          <w:b/>
          <w:bCs/>
          <w:kern w:val="2"/>
          <w:sz w:val="36"/>
          <w:szCs w:val="36"/>
        </w:rPr>
      </w:pPr>
    </w:p>
    <w:p>
      <w:pPr>
        <w:tabs>
          <w:tab w:val="left" w:pos="-2310"/>
          <w:tab w:val="left" w:pos="0"/>
          <w:tab w:val="right" w:leader="dot" w:pos="8329"/>
        </w:tabs>
        <w:spacing w:line="360" w:lineRule="auto"/>
        <w:rPr>
          <w:sz w:val="24"/>
          <w:szCs w:val="24"/>
        </w:rPr>
      </w:pPr>
    </w:p>
    <w:p/>
    <w:p/>
    <w:p>
      <w:pPr>
        <w:pStyle w:val="2"/>
        <w:spacing w:line="240" w:lineRule="auto"/>
        <w:jc w:val="center"/>
        <w:rPr>
          <w:sz w:val="24"/>
          <w:szCs w:val="24"/>
        </w:rPr>
        <w:sectPr>
          <w:headerReference r:id="rId19" w:type="default"/>
          <w:footerReference r:id="rId20" w:type="default"/>
          <w:pgSz w:w="11906" w:h="16838"/>
          <w:pgMar w:top="1440" w:right="1440" w:bottom="1440" w:left="1440" w:header="992" w:footer="992" w:gutter="0"/>
          <w:cols w:space="720" w:num="1"/>
          <w:docGrid w:linePitch="361" w:charSpace="0"/>
        </w:sectPr>
      </w:pPr>
    </w:p>
    <w:p>
      <w:pPr>
        <w:pStyle w:val="2"/>
        <w:spacing w:line="240" w:lineRule="auto"/>
        <w:jc w:val="center"/>
        <w:rPr>
          <w:rFonts w:eastAsia="黑体"/>
          <w:b w:val="0"/>
          <w:sz w:val="32"/>
          <w:szCs w:val="32"/>
        </w:rPr>
      </w:pPr>
      <w:r>
        <w:rPr>
          <w:rFonts w:eastAsia="黑体"/>
          <w:b w:val="0"/>
          <w:sz w:val="32"/>
          <w:szCs w:val="32"/>
        </w:rPr>
        <w:t>附录A  沥青路面使用性能气候分区</w:t>
      </w:r>
      <w:bookmarkEnd w:id="229"/>
      <w:bookmarkEnd w:id="230"/>
      <w:bookmarkEnd w:id="231"/>
      <w:bookmarkEnd w:id="232"/>
    </w:p>
    <w:p>
      <w:pPr>
        <w:spacing w:line="360" w:lineRule="auto"/>
        <w:rPr>
          <w:sz w:val="24"/>
          <w:szCs w:val="24"/>
        </w:rPr>
      </w:pPr>
      <w:r>
        <w:rPr>
          <w:b/>
          <w:sz w:val="24"/>
          <w:szCs w:val="24"/>
        </w:rPr>
        <w:t xml:space="preserve">A.0.1    </w:t>
      </w:r>
      <w:r>
        <w:rPr>
          <w:sz w:val="24"/>
          <w:szCs w:val="24"/>
        </w:rPr>
        <w:t>按设计高温分区指标，一级区划</w:t>
      </w:r>
      <w:r>
        <w:rPr>
          <w:rFonts w:hint="eastAsia"/>
          <w:sz w:val="24"/>
          <w:szCs w:val="24"/>
        </w:rPr>
        <w:t>应</w:t>
      </w:r>
      <w:r>
        <w:rPr>
          <w:sz w:val="24"/>
          <w:szCs w:val="24"/>
        </w:rPr>
        <w:t>分为3个区，应</w:t>
      </w:r>
      <w:r>
        <w:rPr>
          <w:rFonts w:hint="eastAsia"/>
          <w:sz w:val="24"/>
          <w:szCs w:val="24"/>
        </w:rPr>
        <w:t>按</w:t>
      </w:r>
      <w:r>
        <w:rPr>
          <w:sz w:val="24"/>
          <w:szCs w:val="24"/>
        </w:rPr>
        <w:t>表A.0.1</w:t>
      </w:r>
      <w:r>
        <w:rPr>
          <w:rFonts w:hint="eastAsia"/>
          <w:sz w:val="24"/>
          <w:szCs w:val="24"/>
        </w:rPr>
        <w:t>进行</w:t>
      </w:r>
      <w:r>
        <w:rPr>
          <w:sz w:val="24"/>
          <w:szCs w:val="24"/>
        </w:rPr>
        <w:t>划分。</w:t>
      </w:r>
    </w:p>
    <w:p>
      <w:pPr>
        <w:jc w:val="center"/>
        <w:rPr>
          <w:rFonts w:eastAsia="黑体"/>
          <w:sz w:val="24"/>
          <w:szCs w:val="24"/>
        </w:rPr>
      </w:pPr>
      <w:r>
        <w:rPr>
          <w:rFonts w:eastAsia="黑体"/>
          <w:sz w:val="24"/>
          <w:szCs w:val="24"/>
        </w:rPr>
        <w:t>表A.0.1 按照设计高温分区</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977"/>
        <w:gridCol w:w="1959"/>
        <w:gridCol w:w="1960"/>
        <w:gridCol w:w="14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2977" w:type="dxa"/>
            <w:vAlign w:val="center"/>
          </w:tcPr>
          <w:p>
            <w:pPr>
              <w:jc w:val="center"/>
              <w:rPr>
                <w:sz w:val="21"/>
                <w:szCs w:val="21"/>
              </w:rPr>
            </w:pPr>
            <w:r>
              <w:rPr>
                <w:sz w:val="21"/>
                <w:szCs w:val="21"/>
              </w:rPr>
              <w:t>高温气候区</w:t>
            </w:r>
          </w:p>
        </w:tc>
        <w:tc>
          <w:tcPr>
            <w:tcW w:w="1959" w:type="dxa"/>
            <w:vAlign w:val="center"/>
          </w:tcPr>
          <w:p>
            <w:pPr>
              <w:jc w:val="center"/>
              <w:rPr>
                <w:sz w:val="21"/>
                <w:szCs w:val="21"/>
              </w:rPr>
            </w:pPr>
            <w:r>
              <w:rPr>
                <w:sz w:val="21"/>
                <w:szCs w:val="21"/>
              </w:rPr>
              <w:t>1</w:t>
            </w:r>
          </w:p>
        </w:tc>
        <w:tc>
          <w:tcPr>
            <w:tcW w:w="1960" w:type="dxa"/>
            <w:vAlign w:val="center"/>
          </w:tcPr>
          <w:p>
            <w:pPr>
              <w:jc w:val="center"/>
              <w:rPr>
                <w:sz w:val="21"/>
                <w:szCs w:val="21"/>
              </w:rPr>
            </w:pPr>
            <w:r>
              <w:rPr>
                <w:sz w:val="21"/>
                <w:szCs w:val="21"/>
              </w:rPr>
              <w:t>2</w:t>
            </w:r>
          </w:p>
        </w:tc>
        <w:tc>
          <w:tcPr>
            <w:tcW w:w="1404" w:type="dxa"/>
            <w:vAlign w:val="center"/>
          </w:tcPr>
          <w:p>
            <w:pPr>
              <w:jc w:val="center"/>
              <w:rPr>
                <w:sz w:val="21"/>
                <w:szCs w:val="21"/>
              </w:rPr>
            </w:pPr>
            <w:r>
              <w:rPr>
                <w:sz w:val="21"/>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2977" w:type="dxa"/>
            <w:vAlign w:val="center"/>
          </w:tcPr>
          <w:p>
            <w:pPr>
              <w:jc w:val="center"/>
              <w:rPr>
                <w:sz w:val="21"/>
                <w:szCs w:val="21"/>
              </w:rPr>
            </w:pPr>
            <w:r>
              <w:rPr>
                <w:sz w:val="21"/>
                <w:szCs w:val="21"/>
              </w:rPr>
              <w:t>气候区名称</w:t>
            </w:r>
          </w:p>
        </w:tc>
        <w:tc>
          <w:tcPr>
            <w:tcW w:w="1959" w:type="dxa"/>
            <w:vAlign w:val="center"/>
          </w:tcPr>
          <w:p>
            <w:pPr>
              <w:jc w:val="center"/>
              <w:rPr>
                <w:sz w:val="21"/>
                <w:szCs w:val="21"/>
              </w:rPr>
            </w:pPr>
            <w:r>
              <w:rPr>
                <w:sz w:val="21"/>
                <w:szCs w:val="21"/>
              </w:rPr>
              <w:t>夏炎热区</w:t>
            </w:r>
          </w:p>
        </w:tc>
        <w:tc>
          <w:tcPr>
            <w:tcW w:w="1960" w:type="dxa"/>
            <w:vAlign w:val="center"/>
          </w:tcPr>
          <w:p>
            <w:pPr>
              <w:jc w:val="center"/>
              <w:rPr>
                <w:sz w:val="21"/>
                <w:szCs w:val="21"/>
              </w:rPr>
            </w:pPr>
            <w:r>
              <w:rPr>
                <w:sz w:val="21"/>
                <w:szCs w:val="21"/>
              </w:rPr>
              <w:t>夏热区</w:t>
            </w:r>
          </w:p>
        </w:tc>
        <w:tc>
          <w:tcPr>
            <w:tcW w:w="1404" w:type="dxa"/>
            <w:vAlign w:val="center"/>
          </w:tcPr>
          <w:p>
            <w:pPr>
              <w:jc w:val="center"/>
              <w:rPr>
                <w:sz w:val="21"/>
                <w:szCs w:val="21"/>
              </w:rPr>
            </w:pPr>
            <w:r>
              <w:rPr>
                <w:sz w:val="21"/>
                <w:szCs w:val="21"/>
              </w:rPr>
              <w:t>夏凉区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2977" w:type="dxa"/>
            <w:vAlign w:val="center"/>
          </w:tcPr>
          <w:p>
            <w:pPr>
              <w:jc w:val="center"/>
              <w:rPr>
                <w:sz w:val="21"/>
                <w:szCs w:val="21"/>
              </w:rPr>
            </w:pPr>
            <w:r>
              <w:rPr>
                <w:sz w:val="21"/>
                <w:szCs w:val="21"/>
              </w:rPr>
              <w:t>最热月平均最高气温(</w:t>
            </w:r>
            <w:r>
              <w:rPr>
                <w:rFonts w:hint="eastAsia" w:ascii="宋体" w:hAnsi="宋体" w:cs="宋体"/>
                <w:sz w:val="21"/>
                <w:szCs w:val="21"/>
              </w:rPr>
              <w:t>℃</w:t>
            </w:r>
            <w:r>
              <w:rPr>
                <w:sz w:val="21"/>
                <w:szCs w:val="21"/>
              </w:rPr>
              <w:t>)</w:t>
            </w:r>
          </w:p>
        </w:tc>
        <w:tc>
          <w:tcPr>
            <w:tcW w:w="1959" w:type="dxa"/>
            <w:vAlign w:val="center"/>
          </w:tcPr>
          <w:p>
            <w:pPr>
              <w:jc w:val="center"/>
              <w:rPr>
                <w:sz w:val="21"/>
                <w:szCs w:val="21"/>
              </w:rPr>
            </w:pPr>
            <w:r>
              <w:rPr>
                <w:sz w:val="21"/>
                <w:szCs w:val="21"/>
              </w:rPr>
              <w:t>&gt;30</w:t>
            </w:r>
          </w:p>
        </w:tc>
        <w:tc>
          <w:tcPr>
            <w:tcW w:w="1960" w:type="dxa"/>
            <w:vAlign w:val="center"/>
          </w:tcPr>
          <w:p>
            <w:pPr>
              <w:jc w:val="center"/>
              <w:rPr>
                <w:sz w:val="21"/>
                <w:szCs w:val="21"/>
              </w:rPr>
            </w:pPr>
            <w:r>
              <w:rPr>
                <w:sz w:val="21"/>
                <w:szCs w:val="21"/>
              </w:rPr>
              <w:t>20~30</w:t>
            </w:r>
          </w:p>
        </w:tc>
        <w:tc>
          <w:tcPr>
            <w:tcW w:w="1404" w:type="dxa"/>
            <w:vAlign w:val="center"/>
          </w:tcPr>
          <w:p>
            <w:pPr>
              <w:jc w:val="center"/>
              <w:rPr>
                <w:sz w:val="21"/>
                <w:szCs w:val="21"/>
              </w:rPr>
            </w:pPr>
            <w:r>
              <w:rPr>
                <w:sz w:val="21"/>
                <w:szCs w:val="21"/>
              </w:rPr>
              <w:t>&lt;20</w:t>
            </w:r>
          </w:p>
        </w:tc>
      </w:tr>
    </w:tbl>
    <w:p>
      <w:pPr>
        <w:spacing w:line="360" w:lineRule="auto"/>
        <w:rPr>
          <w:sz w:val="24"/>
          <w:szCs w:val="24"/>
        </w:rPr>
      </w:pPr>
      <w:r>
        <w:rPr>
          <w:b/>
          <w:sz w:val="24"/>
          <w:szCs w:val="24"/>
        </w:rPr>
        <w:t>A.0.2</w:t>
      </w:r>
      <w:r>
        <w:rPr>
          <w:sz w:val="24"/>
          <w:szCs w:val="24"/>
        </w:rPr>
        <w:t xml:space="preserve">    按设计低温分区指标，二级区划</w:t>
      </w:r>
      <w:r>
        <w:rPr>
          <w:rFonts w:hint="eastAsia"/>
          <w:sz w:val="24"/>
          <w:szCs w:val="24"/>
        </w:rPr>
        <w:t>应</w:t>
      </w:r>
      <w:r>
        <w:rPr>
          <w:sz w:val="24"/>
          <w:szCs w:val="24"/>
        </w:rPr>
        <w:t>分为4个区，应</w:t>
      </w:r>
      <w:r>
        <w:rPr>
          <w:rFonts w:hint="eastAsia"/>
          <w:sz w:val="24"/>
          <w:szCs w:val="24"/>
        </w:rPr>
        <w:t>按</w:t>
      </w:r>
      <w:r>
        <w:rPr>
          <w:sz w:val="24"/>
          <w:szCs w:val="24"/>
        </w:rPr>
        <w:t>表A.0.2</w:t>
      </w:r>
      <w:r>
        <w:rPr>
          <w:rFonts w:hint="eastAsia"/>
          <w:sz w:val="24"/>
          <w:szCs w:val="24"/>
        </w:rPr>
        <w:t>进行</w:t>
      </w:r>
      <w:r>
        <w:rPr>
          <w:sz w:val="24"/>
          <w:szCs w:val="24"/>
        </w:rPr>
        <w:t>划分。</w:t>
      </w:r>
    </w:p>
    <w:p>
      <w:pPr>
        <w:jc w:val="center"/>
        <w:rPr>
          <w:rFonts w:eastAsia="黑体"/>
          <w:sz w:val="24"/>
          <w:szCs w:val="24"/>
        </w:rPr>
      </w:pPr>
      <w:r>
        <w:rPr>
          <w:rFonts w:eastAsia="黑体"/>
          <w:sz w:val="24"/>
          <w:szCs w:val="24"/>
        </w:rPr>
        <w:t>表A.0.2 按照设计低温分区</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977"/>
        <w:gridCol w:w="1469"/>
        <w:gridCol w:w="1470"/>
        <w:gridCol w:w="1384"/>
        <w:gridCol w:w="1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2977" w:type="dxa"/>
            <w:vAlign w:val="center"/>
          </w:tcPr>
          <w:p>
            <w:pPr>
              <w:jc w:val="center"/>
              <w:rPr>
                <w:sz w:val="21"/>
                <w:szCs w:val="21"/>
              </w:rPr>
            </w:pPr>
            <w:r>
              <w:rPr>
                <w:sz w:val="21"/>
                <w:szCs w:val="21"/>
              </w:rPr>
              <w:t>低温气候区</w:t>
            </w:r>
          </w:p>
        </w:tc>
        <w:tc>
          <w:tcPr>
            <w:tcW w:w="1469" w:type="dxa"/>
            <w:vAlign w:val="center"/>
          </w:tcPr>
          <w:p>
            <w:pPr>
              <w:jc w:val="center"/>
              <w:rPr>
                <w:sz w:val="21"/>
                <w:szCs w:val="21"/>
              </w:rPr>
            </w:pPr>
            <w:r>
              <w:rPr>
                <w:sz w:val="21"/>
                <w:szCs w:val="21"/>
              </w:rPr>
              <w:t>1</w:t>
            </w:r>
          </w:p>
        </w:tc>
        <w:tc>
          <w:tcPr>
            <w:tcW w:w="1470" w:type="dxa"/>
            <w:vAlign w:val="center"/>
          </w:tcPr>
          <w:p>
            <w:pPr>
              <w:jc w:val="center"/>
              <w:rPr>
                <w:sz w:val="21"/>
                <w:szCs w:val="21"/>
              </w:rPr>
            </w:pPr>
            <w:r>
              <w:rPr>
                <w:sz w:val="21"/>
                <w:szCs w:val="21"/>
              </w:rPr>
              <w:t>2</w:t>
            </w:r>
          </w:p>
        </w:tc>
        <w:tc>
          <w:tcPr>
            <w:tcW w:w="1384" w:type="dxa"/>
            <w:vAlign w:val="center"/>
          </w:tcPr>
          <w:p>
            <w:pPr>
              <w:jc w:val="center"/>
              <w:rPr>
                <w:sz w:val="21"/>
                <w:szCs w:val="21"/>
              </w:rPr>
            </w:pPr>
            <w:r>
              <w:rPr>
                <w:sz w:val="21"/>
                <w:szCs w:val="21"/>
              </w:rPr>
              <w:t>3</w:t>
            </w:r>
          </w:p>
        </w:tc>
        <w:tc>
          <w:tcPr>
            <w:tcW w:w="1000" w:type="dxa"/>
            <w:vAlign w:val="center"/>
          </w:tcPr>
          <w:p>
            <w:pPr>
              <w:jc w:val="center"/>
              <w:rPr>
                <w:sz w:val="21"/>
                <w:szCs w:val="21"/>
              </w:rPr>
            </w:pPr>
            <w:r>
              <w:rPr>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jc w:val="center"/>
        </w:trPr>
        <w:tc>
          <w:tcPr>
            <w:tcW w:w="2977" w:type="dxa"/>
            <w:vAlign w:val="center"/>
          </w:tcPr>
          <w:p>
            <w:pPr>
              <w:jc w:val="center"/>
              <w:rPr>
                <w:sz w:val="21"/>
                <w:szCs w:val="21"/>
              </w:rPr>
            </w:pPr>
            <w:r>
              <w:rPr>
                <w:sz w:val="21"/>
                <w:szCs w:val="21"/>
              </w:rPr>
              <w:t>气候区名称</w:t>
            </w:r>
          </w:p>
        </w:tc>
        <w:tc>
          <w:tcPr>
            <w:tcW w:w="1469" w:type="dxa"/>
            <w:vAlign w:val="center"/>
          </w:tcPr>
          <w:p>
            <w:pPr>
              <w:jc w:val="center"/>
              <w:rPr>
                <w:sz w:val="21"/>
                <w:szCs w:val="21"/>
              </w:rPr>
            </w:pPr>
            <w:r>
              <w:rPr>
                <w:sz w:val="21"/>
                <w:szCs w:val="21"/>
              </w:rPr>
              <w:t>冬严寒区</w:t>
            </w:r>
          </w:p>
        </w:tc>
        <w:tc>
          <w:tcPr>
            <w:tcW w:w="1470" w:type="dxa"/>
            <w:vAlign w:val="center"/>
          </w:tcPr>
          <w:p>
            <w:pPr>
              <w:jc w:val="center"/>
              <w:rPr>
                <w:sz w:val="21"/>
                <w:szCs w:val="21"/>
              </w:rPr>
            </w:pPr>
            <w:r>
              <w:rPr>
                <w:sz w:val="21"/>
                <w:szCs w:val="21"/>
              </w:rPr>
              <w:t>冬寒区</w:t>
            </w:r>
          </w:p>
        </w:tc>
        <w:tc>
          <w:tcPr>
            <w:tcW w:w="1384" w:type="dxa"/>
            <w:vAlign w:val="center"/>
          </w:tcPr>
          <w:p>
            <w:pPr>
              <w:jc w:val="center"/>
              <w:rPr>
                <w:sz w:val="21"/>
                <w:szCs w:val="21"/>
              </w:rPr>
            </w:pPr>
            <w:r>
              <w:rPr>
                <w:sz w:val="21"/>
                <w:szCs w:val="21"/>
              </w:rPr>
              <w:t>冬冷区</w:t>
            </w:r>
          </w:p>
        </w:tc>
        <w:tc>
          <w:tcPr>
            <w:tcW w:w="1000" w:type="dxa"/>
            <w:vAlign w:val="center"/>
          </w:tcPr>
          <w:p>
            <w:pPr>
              <w:jc w:val="center"/>
              <w:rPr>
                <w:sz w:val="21"/>
                <w:szCs w:val="21"/>
              </w:rPr>
            </w:pPr>
            <w:r>
              <w:rPr>
                <w:sz w:val="21"/>
                <w:szCs w:val="21"/>
              </w:rPr>
              <w:t>冬温区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2977" w:type="dxa"/>
            <w:vAlign w:val="center"/>
          </w:tcPr>
          <w:p>
            <w:pPr>
              <w:jc w:val="center"/>
              <w:rPr>
                <w:sz w:val="21"/>
                <w:szCs w:val="21"/>
              </w:rPr>
            </w:pPr>
            <w:r>
              <w:rPr>
                <w:sz w:val="21"/>
                <w:szCs w:val="21"/>
              </w:rPr>
              <w:t>极端最低气温(</w:t>
            </w:r>
            <w:r>
              <w:rPr>
                <w:rFonts w:hint="eastAsia" w:ascii="宋体" w:hAnsi="宋体" w:cs="宋体"/>
                <w:sz w:val="21"/>
                <w:szCs w:val="21"/>
              </w:rPr>
              <w:t>℃</w:t>
            </w:r>
            <w:r>
              <w:rPr>
                <w:sz w:val="21"/>
                <w:szCs w:val="21"/>
              </w:rPr>
              <w:t>)</w:t>
            </w:r>
          </w:p>
        </w:tc>
        <w:tc>
          <w:tcPr>
            <w:tcW w:w="1469" w:type="dxa"/>
            <w:vAlign w:val="center"/>
          </w:tcPr>
          <w:p>
            <w:pPr>
              <w:jc w:val="center"/>
              <w:rPr>
                <w:sz w:val="21"/>
                <w:szCs w:val="21"/>
              </w:rPr>
            </w:pPr>
            <w:r>
              <w:rPr>
                <w:sz w:val="21"/>
                <w:szCs w:val="21"/>
              </w:rPr>
              <w:t>&lt;-37.0</w:t>
            </w:r>
          </w:p>
        </w:tc>
        <w:tc>
          <w:tcPr>
            <w:tcW w:w="1470" w:type="dxa"/>
            <w:vAlign w:val="center"/>
          </w:tcPr>
          <w:p>
            <w:pPr>
              <w:jc w:val="center"/>
              <w:rPr>
                <w:sz w:val="21"/>
                <w:szCs w:val="21"/>
              </w:rPr>
            </w:pPr>
            <w:r>
              <w:rPr>
                <w:sz w:val="21"/>
                <w:szCs w:val="21"/>
              </w:rPr>
              <w:t>-37.0~-21.5</w:t>
            </w:r>
          </w:p>
        </w:tc>
        <w:tc>
          <w:tcPr>
            <w:tcW w:w="1384" w:type="dxa"/>
            <w:vAlign w:val="center"/>
          </w:tcPr>
          <w:p>
            <w:pPr>
              <w:jc w:val="center"/>
              <w:rPr>
                <w:sz w:val="21"/>
                <w:szCs w:val="21"/>
              </w:rPr>
            </w:pPr>
            <w:r>
              <w:rPr>
                <w:sz w:val="21"/>
                <w:szCs w:val="21"/>
              </w:rPr>
              <w:t>-21.5~-9.0</w:t>
            </w:r>
          </w:p>
        </w:tc>
        <w:tc>
          <w:tcPr>
            <w:tcW w:w="1000" w:type="dxa"/>
            <w:vAlign w:val="center"/>
          </w:tcPr>
          <w:p>
            <w:pPr>
              <w:jc w:val="center"/>
              <w:rPr>
                <w:sz w:val="21"/>
                <w:szCs w:val="21"/>
              </w:rPr>
            </w:pPr>
            <w:r>
              <w:rPr>
                <w:sz w:val="21"/>
                <w:szCs w:val="21"/>
              </w:rPr>
              <w:t>&gt;-9.0</w:t>
            </w:r>
          </w:p>
        </w:tc>
      </w:tr>
    </w:tbl>
    <w:p>
      <w:pPr>
        <w:spacing w:line="360" w:lineRule="auto"/>
        <w:rPr>
          <w:sz w:val="24"/>
          <w:szCs w:val="24"/>
        </w:rPr>
      </w:pPr>
      <w:r>
        <w:rPr>
          <w:b/>
          <w:sz w:val="24"/>
          <w:szCs w:val="24"/>
        </w:rPr>
        <w:t xml:space="preserve">A.0.3    </w:t>
      </w:r>
      <w:r>
        <w:rPr>
          <w:sz w:val="24"/>
          <w:szCs w:val="24"/>
        </w:rPr>
        <w:t>按设计雨量分区指标，三级区划</w:t>
      </w:r>
      <w:r>
        <w:rPr>
          <w:rFonts w:hint="eastAsia"/>
          <w:sz w:val="24"/>
          <w:szCs w:val="24"/>
        </w:rPr>
        <w:t>应</w:t>
      </w:r>
      <w:r>
        <w:rPr>
          <w:sz w:val="24"/>
          <w:szCs w:val="24"/>
        </w:rPr>
        <w:t>分为4个区，应</w:t>
      </w:r>
      <w:r>
        <w:rPr>
          <w:rFonts w:hint="eastAsia"/>
          <w:sz w:val="24"/>
          <w:szCs w:val="24"/>
        </w:rPr>
        <w:t>按</w:t>
      </w:r>
      <w:r>
        <w:rPr>
          <w:sz w:val="24"/>
          <w:szCs w:val="24"/>
        </w:rPr>
        <w:t>表A.0.3</w:t>
      </w:r>
      <w:r>
        <w:rPr>
          <w:rFonts w:hint="eastAsia"/>
          <w:sz w:val="24"/>
          <w:szCs w:val="24"/>
        </w:rPr>
        <w:t>进行</w:t>
      </w:r>
      <w:r>
        <w:rPr>
          <w:sz w:val="24"/>
          <w:szCs w:val="24"/>
        </w:rPr>
        <w:t>划分。</w:t>
      </w:r>
    </w:p>
    <w:p>
      <w:pPr>
        <w:jc w:val="center"/>
        <w:rPr>
          <w:rFonts w:eastAsia="黑体"/>
          <w:sz w:val="24"/>
          <w:szCs w:val="24"/>
        </w:rPr>
      </w:pPr>
      <w:r>
        <w:rPr>
          <w:rFonts w:eastAsia="黑体"/>
          <w:sz w:val="24"/>
          <w:szCs w:val="24"/>
        </w:rPr>
        <w:t>表A.0.3  按照设计雨量分区</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977"/>
        <w:gridCol w:w="1469"/>
        <w:gridCol w:w="1470"/>
        <w:gridCol w:w="1384"/>
        <w:gridCol w:w="1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2977" w:type="dxa"/>
            <w:vAlign w:val="center"/>
          </w:tcPr>
          <w:p>
            <w:pPr>
              <w:jc w:val="center"/>
              <w:rPr>
                <w:sz w:val="21"/>
                <w:szCs w:val="21"/>
              </w:rPr>
            </w:pPr>
            <w:r>
              <w:rPr>
                <w:sz w:val="21"/>
                <w:szCs w:val="21"/>
              </w:rPr>
              <w:t>雨量气候区</w:t>
            </w:r>
          </w:p>
        </w:tc>
        <w:tc>
          <w:tcPr>
            <w:tcW w:w="1469" w:type="dxa"/>
            <w:vAlign w:val="center"/>
          </w:tcPr>
          <w:p>
            <w:pPr>
              <w:jc w:val="center"/>
              <w:rPr>
                <w:sz w:val="21"/>
                <w:szCs w:val="21"/>
              </w:rPr>
            </w:pPr>
            <w:r>
              <w:rPr>
                <w:sz w:val="21"/>
                <w:szCs w:val="21"/>
              </w:rPr>
              <w:t>1</w:t>
            </w:r>
          </w:p>
        </w:tc>
        <w:tc>
          <w:tcPr>
            <w:tcW w:w="1470" w:type="dxa"/>
            <w:vAlign w:val="center"/>
          </w:tcPr>
          <w:p>
            <w:pPr>
              <w:jc w:val="center"/>
              <w:rPr>
                <w:sz w:val="21"/>
                <w:szCs w:val="21"/>
              </w:rPr>
            </w:pPr>
            <w:r>
              <w:rPr>
                <w:sz w:val="21"/>
                <w:szCs w:val="21"/>
              </w:rPr>
              <w:t>2</w:t>
            </w:r>
          </w:p>
        </w:tc>
        <w:tc>
          <w:tcPr>
            <w:tcW w:w="1384" w:type="dxa"/>
            <w:vAlign w:val="center"/>
          </w:tcPr>
          <w:p>
            <w:pPr>
              <w:jc w:val="center"/>
              <w:rPr>
                <w:sz w:val="21"/>
                <w:szCs w:val="21"/>
              </w:rPr>
            </w:pPr>
            <w:r>
              <w:rPr>
                <w:sz w:val="21"/>
                <w:szCs w:val="21"/>
              </w:rPr>
              <w:t>3</w:t>
            </w:r>
          </w:p>
        </w:tc>
        <w:tc>
          <w:tcPr>
            <w:tcW w:w="1000" w:type="dxa"/>
            <w:vAlign w:val="center"/>
          </w:tcPr>
          <w:p>
            <w:pPr>
              <w:jc w:val="center"/>
              <w:rPr>
                <w:sz w:val="21"/>
                <w:szCs w:val="21"/>
              </w:rPr>
            </w:pPr>
            <w:r>
              <w:rPr>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2977" w:type="dxa"/>
            <w:vAlign w:val="center"/>
          </w:tcPr>
          <w:p>
            <w:pPr>
              <w:jc w:val="center"/>
              <w:rPr>
                <w:sz w:val="21"/>
                <w:szCs w:val="21"/>
              </w:rPr>
            </w:pPr>
            <w:r>
              <w:rPr>
                <w:sz w:val="21"/>
                <w:szCs w:val="21"/>
              </w:rPr>
              <w:t>气候区名称</w:t>
            </w:r>
          </w:p>
        </w:tc>
        <w:tc>
          <w:tcPr>
            <w:tcW w:w="1469" w:type="dxa"/>
            <w:vAlign w:val="center"/>
          </w:tcPr>
          <w:p>
            <w:pPr>
              <w:jc w:val="center"/>
              <w:rPr>
                <w:sz w:val="21"/>
                <w:szCs w:val="21"/>
              </w:rPr>
            </w:pPr>
            <w:r>
              <w:rPr>
                <w:sz w:val="21"/>
                <w:szCs w:val="21"/>
              </w:rPr>
              <w:t>潮湿区</w:t>
            </w:r>
          </w:p>
        </w:tc>
        <w:tc>
          <w:tcPr>
            <w:tcW w:w="1470" w:type="dxa"/>
            <w:vAlign w:val="center"/>
          </w:tcPr>
          <w:p>
            <w:pPr>
              <w:jc w:val="center"/>
              <w:rPr>
                <w:sz w:val="21"/>
                <w:szCs w:val="21"/>
              </w:rPr>
            </w:pPr>
            <w:r>
              <w:rPr>
                <w:sz w:val="21"/>
                <w:szCs w:val="21"/>
              </w:rPr>
              <w:t>湿润区</w:t>
            </w:r>
          </w:p>
        </w:tc>
        <w:tc>
          <w:tcPr>
            <w:tcW w:w="1384" w:type="dxa"/>
            <w:vAlign w:val="center"/>
          </w:tcPr>
          <w:p>
            <w:pPr>
              <w:jc w:val="center"/>
              <w:rPr>
                <w:sz w:val="21"/>
                <w:szCs w:val="21"/>
              </w:rPr>
            </w:pPr>
            <w:r>
              <w:rPr>
                <w:sz w:val="21"/>
                <w:szCs w:val="21"/>
              </w:rPr>
              <w:t>半干区</w:t>
            </w:r>
          </w:p>
        </w:tc>
        <w:tc>
          <w:tcPr>
            <w:tcW w:w="1000" w:type="dxa"/>
            <w:vAlign w:val="center"/>
          </w:tcPr>
          <w:p>
            <w:pPr>
              <w:jc w:val="center"/>
              <w:rPr>
                <w:sz w:val="21"/>
                <w:szCs w:val="21"/>
              </w:rPr>
            </w:pPr>
            <w:r>
              <w:rPr>
                <w:sz w:val="21"/>
                <w:szCs w:val="21"/>
              </w:rPr>
              <w:t>干旱区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2977" w:type="dxa"/>
            <w:vAlign w:val="center"/>
          </w:tcPr>
          <w:p>
            <w:pPr>
              <w:jc w:val="center"/>
              <w:rPr>
                <w:sz w:val="21"/>
                <w:szCs w:val="21"/>
              </w:rPr>
            </w:pPr>
            <w:r>
              <w:rPr>
                <w:sz w:val="21"/>
                <w:szCs w:val="21"/>
              </w:rPr>
              <w:t>年降雨量(mm)</w:t>
            </w:r>
          </w:p>
        </w:tc>
        <w:tc>
          <w:tcPr>
            <w:tcW w:w="1469" w:type="dxa"/>
            <w:vAlign w:val="center"/>
          </w:tcPr>
          <w:p>
            <w:pPr>
              <w:jc w:val="center"/>
              <w:rPr>
                <w:sz w:val="21"/>
                <w:szCs w:val="21"/>
              </w:rPr>
            </w:pPr>
            <w:r>
              <w:rPr>
                <w:sz w:val="21"/>
                <w:szCs w:val="21"/>
              </w:rPr>
              <w:t>&gt;1000</w:t>
            </w:r>
          </w:p>
        </w:tc>
        <w:tc>
          <w:tcPr>
            <w:tcW w:w="1470" w:type="dxa"/>
            <w:vAlign w:val="center"/>
          </w:tcPr>
          <w:p>
            <w:pPr>
              <w:jc w:val="center"/>
              <w:rPr>
                <w:sz w:val="21"/>
                <w:szCs w:val="21"/>
              </w:rPr>
            </w:pPr>
            <w:r>
              <w:rPr>
                <w:sz w:val="21"/>
                <w:szCs w:val="21"/>
              </w:rPr>
              <w:t>1000~500</w:t>
            </w:r>
          </w:p>
        </w:tc>
        <w:tc>
          <w:tcPr>
            <w:tcW w:w="1384" w:type="dxa"/>
            <w:vAlign w:val="center"/>
          </w:tcPr>
          <w:p>
            <w:pPr>
              <w:jc w:val="center"/>
              <w:rPr>
                <w:sz w:val="21"/>
                <w:szCs w:val="21"/>
              </w:rPr>
            </w:pPr>
            <w:r>
              <w:rPr>
                <w:sz w:val="21"/>
                <w:szCs w:val="21"/>
              </w:rPr>
              <w:t>500~250</w:t>
            </w:r>
          </w:p>
        </w:tc>
        <w:tc>
          <w:tcPr>
            <w:tcW w:w="1000" w:type="dxa"/>
            <w:vAlign w:val="center"/>
          </w:tcPr>
          <w:p>
            <w:pPr>
              <w:jc w:val="center"/>
              <w:rPr>
                <w:sz w:val="21"/>
                <w:szCs w:val="21"/>
              </w:rPr>
            </w:pPr>
            <w:r>
              <w:rPr>
                <w:sz w:val="21"/>
                <w:szCs w:val="21"/>
              </w:rPr>
              <w:t>&lt;250</w:t>
            </w:r>
          </w:p>
        </w:tc>
      </w:tr>
    </w:tbl>
    <w:p>
      <w:pPr>
        <w:spacing w:line="360" w:lineRule="auto"/>
        <w:rPr>
          <w:sz w:val="24"/>
          <w:szCs w:val="24"/>
        </w:rPr>
      </w:pPr>
      <w:r>
        <w:rPr>
          <w:b/>
          <w:sz w:val="24"/>
          <w:szCs w:val="24"/>
        </w:rPr>
        <w:t xml:space="preserve">A.0.4    </w:t>
      </w:r>
      <w:r>
        <w:rPr>
          <w:sz w:val="24"/>
          <w:szCs w:val="24"/>
        </w:rPr>
        <w:t>沥青路面温度分区</w:t>
      </w:r>
      <w:r>
        <w:rPr>
          <w:rFonts w:hint="eastAsia"/>
          <w:sz w:val="24"/>
          <w:szCs w:val="24"/>
        </w:rPr>
        <w:t>应</w:t>
      </w:r>
      <w:r>
        <w:rPr>
          <w:sz w:val="24"/>
          <w:szCs w:val="24"/>
        </w:rPr>
        <w:t>由高温和低温组合而成，应</w:t>
      </w:r>
      <w:r>
        <w:rPr>
          <w:rFonts w:hint="eastAsia"/>
          <w:sz w:val="24"/>
          <w:szCs w:val="24"/>
        </w:rPr>
        <w:t>按</w:t>
      </w:r>
      <w:r>
        <w:rPr>
          <w:sz w:val="24"/>
          <w:szCs w:val="24"/>
        </w:rPr>
        <w:t>表A.0.4</w:t>
      </w:r>
      <w:r>
        <w:rPr>
          <w:rFonts w:hint="eastAsia"/>
          <w:sz w:val="24"/>
          <w:szCs w:val="24"/>
        </w:rPr>
        <w:t>进行</w:t>
      </w:r>
      <w:r>
        <w:rPr>
          <w:sz w:val="24"/>
          <w:szCs w:val="24"/>
        </w:rPr>
        <w:t>划分。</w:t>
      </w:r>
    </w:p>
    <w:p>
      <w:pPr>
        <w:jc w:val="center"/>
        <w:rPr>
          <w:rFonts w:eastAsia="黑体"/>
          <w:sz w:val="24"/>
          <w:szCs w:val="24"/>
        </w:rPr>
      </w:pPr>
      <w:r>
        <w:rPr>
          <w:rFonts w:eastAsia="黑体"/>
          <w:sz w:val="24"/>
          <w:szCs w:val="24"/>
        </w:rPr>
        <w:t>表A.0.4  沥青路面温度分区</w:t>
      </w:r>
    </w:p>
    <w:tbl>
      <w:tblPr>
        <w:tblStyle w:val="3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278"/>
        <w:gridCol w:w="2300"/>
        <w:gridCol w:w="3007"/>
        <w:gridCol w:w="29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72" w:type="pct"/>
            <w:gridSpan w:val="2"/>
            <w:vAlign w:val="center"/>
          </w:tcPr>
          <w:p>
            <w:pPr>
              <w:jc w:val="center"/>
              <w:rPr>
                <w:sz w:val="21"/>
                <w:szCs w:val="21"/>
              </w:rPr>
            </w:pPr>
            <w:r>
              <w:rPr>
                <w:sz w:val="21"/>
                <w:szCs w:val="21"/>
              </w:rPr>
              <w:t>气   候   区  名</w:t>
            </w:r>
          </w:p>
        </w:tc>
        <w:tc>
          <w:tcPr>
            <w:tcW w:w="1573" w:type="pct"/>
            <w:vAlign w:val="center"/>
          </w:tcPr>
          <w:p>
            <w:pPr>
              <w:jc w:val="center"/>
              <w:rPr>
                <w:sz w:val="21"/>
                <w:szCs w:val="21"/>
              </w:rPr>
            </w:pPr>
            <w:r>
              <w:rPr>
                <w:sz w:val="21"/>
                <w:szCs w:val="21"/>
              </w:rPr>
              <w:t>最热月平均最高气温(</w:t>
            </w:r>
            <w:r>
              <w:rPr>
                <w:rFonts w:hint="eastAsia" w:ascii="宋体" w:hAnsi="宋体" w:cs="宋体"/>
                <w:sz w:val="21"/>
                <w:szCs w:val="21"/>
              </w:rPr>
              <w:t>℃</w:t>
            </w:r>
            <w:r>
              <w:rPr>
                <w:sz w:val="21"/>
                <w:szCs w:val="21"/>
              </w:rPr>
              <w:t>)</w:t>
            </w:r>
          </w:p>
        </w:tc>
        <w:tc>
          <w:tcPr>
            <w:tcW w:w="1555" w:type="pct"/>
            <w:vAlign w:val="center"/>
          </w:tcPr>
          <w:p>
            <w:pPr>
              <w:jc w:val="center"/>
              <w:rPr>
                <w:sz w:val="21"/>
                <w:szCs w:val="21"/>
              </w:rPr>
            </w:pPr>
            <w:r>
              <w:rPr>
                <w:sz w:val="21"/>
                <w:szCs w:val="21"/>
              </w:rPr>
              <w:t>年极端最低气温(</w:t>
            </w:r>
            <w:r>
              <w:rPr>
                <w:rFonts w:hint="eastAsia" w:ascii="宋体" w:hAnsi="宋体" w:cs="宋体"/>
                <w:sz w:val="21"/>
                <w:szCs w:val="21"/>
              </w:rPr>
              <w:t>℃</w:t>
            </w: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1-1</w:t>
            </w:r>
          </w:p>
        </w:tc>
        <w:tc>
          <w:tcPr>
            <w:tcW w:w="1203" w:type="pct"/>
            <w:vAlign w:val="center"/>
          </w:tcPr>
          <w:p>
            <w:pPr>
              <w:jc w:val="center"/>
              <w:rPr>
                <w:sz w:val="21"/>
                <w:szCs w:val="21"/>
              </w:rPr>
            </w:pPr>
            <w:r>
              <w:rPr>
                <w:sz w:val="21"/>
                <w:szCs w:val="21"/>
              </w:rPr>
              <w:t>夏炎热冬严寒</w:t>
            </w:r>
          </w:p>
        </w:tc>
        <w:tc>
          <w:tcPr>
            <w:tcW w:w="1573" w:type="pct"/>
            <w:vMerge w:val="restart"/>
            <w:vAlign w:val="center"/>
          </w:tcPr>
          <w:p>
            <w:pPr>
              <w:jc w:val="center"/>
              <w:rPr>
                <w:sz w:val="21"/>
                <w:szCs w:val="21"/>
              </w:rPr>
            </w:pPr>
            <w:r>
              <w:rPr>
                <w:sz w:val="21"/>
                <w:szCs w:val="21"/>
              </w:rPr>
              <w:t>&gt;30</w:t>
            </w:r>
          </w:p>
        </w:tc>
        <w:tc>
          <w:tcPr>
            <w:tcW w:w="1555" w:type="pct"/>
            <w:vAlign w:val="center"/>
          </w:tcPr>
          <w:p>
            <w:pPr>
              <w:jc w:val="center"/>
              <w:rPr>
                <w:sz w:val="21"/>
                <w:szCs w:val="21"/>
              </w:rPr>
            </w:pPr>
            <w:r>
              <w:rPr>
                <w:sz w:val="21"/>
                <w:szCs w:val="21"/>
              </w:rPr>
              <w:t>&lt;-37.0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1-2</w:t>
            </w:r>
          </w:p>
        </w:tc>
        <w:tc>
          <w:tcPr>
            <w:tcW w:w="1203" w:type="pct"/>
            <w:vAlign w:val="center"/>
          </w:tcPr>
          <w:p>
            <w:pPr>
              <w:jc w:val="center"/>
              <w:rPr>
                <w:sz w:val="21"/>
                <w:szCs w:val="21"/>
              </w:rPr>
            </w:pPr>
            <w:r>
              <w:rPr>
                <w:sz w:val="21"/>
                <w:szCs w:val="21"/>
              </w:rPr>
              <w:t>夏炎热冬寒</w:t>
            </w:r>
          </w:p>
        </w:tc>
        <w:tc>
          <w:tcPr>
            <w:tcW w:w="1573" w:type="pct"/>
            <w:vMerge w:val="continue"/>
            <w:vAlign w:val="center"/>
          </w:tcPr>
          <w:p>
            <w:pPr>
              <w:jc w:val="center"/>
              <w:rPr>
                <w:sz w:val="21"/>
                <w:szCs w:val="21"/>
              </w:rPr>
            </w:pPr>
          </w:p>
        </w:tc>
        <w:tc>
          <w:tcPr>
            <w:tcW w:w="1555" w:type="pct"/>
            <w:vAlign w:val="center"/>
          </w:tcPr>
          <w:p>
            <w:pPr>
              <w:jc w:val="center"/>
              <w:rPr>
                <w:sz w:val="21"/>
                <w:szCs w:val="21"/>
              </w:rPr>
            </w:pPr>
            <w:r>
              <w:rPr>
                <w:sz w:val="21"/>
                <w:szCs w:val="21"/>
              </w:rPr>
              <w:t>-37.0~-21.5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1-3</w:t>
            </w:r>
          </w:p>
        </w:tc>
        <w:tc>
          <w:tcPr>
            <w:tcW w:w="1203" w:type="pct"/>
            <w:vAlign w:val="center"/>
          </w:tcPr>
          <w:p>
            <w:pPr>
              <w:jc w:val="center"/>
              <w:rPr>
                <w:sz w:val="21"/>
                <w:szCs w:val="21"/>
              </w:rPr>
            </w:pPr>
            <w:r>
              <w:rPr>
                <w:sz w:val="21"/>
                <w:szCs w:val="21"/>
              </w:rPr>
              <w:t>夏炎热冬冷</w:t>
            </w:r>
          </w:p>
        </w:tc>
        <w:tc>
          <w:tcPr>
            <w:tcW w:w="1573" w:type="pct"/>
            <w:vMerge w:val="continue"/>
            <w:vAlign w:val="center"/>
          </w:tcPr>
          <w:p>
            <w:pPr>
              <w:jc w:val="center"/>
              <w:rPr>
                <w:sz w:val="21"/>
                <w:szCs w:val="21"/>
              </w:rPr>
            </w:pPr>
          </w:p>
        </w:tc>
        <w:tc>
          <w:tcPr>
            <w:tcW w:w="1555" w:type="pct"/>
            <w:vAlign w:val="center"/>
          </w:tcPr>
          <w:p>
            <w:pPr>
              <w:jc w:val="center"/>
              <w:rPr>
                <w:sz w:val="21"/>
                <w:szCs w:val="21"/>
              </w:rPr>
            </w:pPr>
            <w:r>
              <w:rPr>
                <w:sz w:val="21"/>
                <w:szCs w:val="21"/>
              </w:rPr>
              <w:t>-21.5~-9.0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1-4</w:t>
            </w:r>
          </w:p>
        </w:tc>
        <w:tc>
          <w:tcPr>
            <w:tcW w:w="1203" w:type="pct"/>
            <w:vAlign w:val="center"/>
          </w:tcPr>
          <w:p>
            <w:pPr>
              <w:jc w:val="center"/>
              <w:rPr>
                <w:sz w:val="21"/>
                <w:szCs w:val="21"/>
              </w:rPr>
            </w:pPr>
            <w:r>
              <w:rPr>
                <w:sz w:val="21"/>
                <w:szCs w:val="21"/>
              </w:rPr>
              <w:t>夏炎热冬温</w:t>
            </w:r>
          </w:p>
        </w:tc>
        <w:tc>
          <w:tcPr>
            <w:tcW w:w="1573" w:type="pct"/>
            <w:vMerge w:val="continue"/>
            <w:vAlign w:val="center"/>
          </w:tcPr>
          <w:p>
            <w:pPr>
              <w:jc w:val="center"/>
              <w:rPr>
                <w:sz w:val="21"/>
                <w:szCs w:val="21"/>
              </w:rPr>
            </w:pPr>
          </w:p>
        </w:tc>
        <w:tc>
          <w:tcPr>
            <w:tcW w:w="1555" w:type="pct"/>
            <w:vAlign w:val="center"/>
          </w:tcPr>
          <w:p>
            <w:pPr>
              <w:jc w:val="center"/>
              <w:rPr>
                <w:sz w:val="21"/>
                <w:szCs w:val="21"/>
              </w:rPr>
            </w:pPr>
            <w:r>
              <w:rPr>
                <w:sz w:val="21"/>
                <w:szCs w:val="21"/>
              </w:rPr>
              <w:t>&gt;-9.0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2-1</w:t>
            </w:r>
          </w:p>
        </w:tc>
        <w:tc>
          <w:tcPr>
            <w:tcW w:w="1203" w:type="pct"/>
            <w:vAlign w:val="center"/>
          </w:tcPr>
          <w:p>
            <w:pPr>
              <w:jc w:val="center"/>
              <w:rPr>
                <w:sz w:val="21"/>
                <w:szCs w:val="21"/>
              </w:rPr>
            </w:pPr>
            <w:r>
              <w:rPr>
                <w:sz w:val="21"/>
                <w:szCs w:val="21"/>
              </w:rPr>
              <w:t>夏热冬严寒</w:t>
            </w:r>
          </w:p>
        </w:tc>
        <w:tc>
          <w:tcPr>
            <w:tcW w:w="1573" w:type="pct"/>
            <w:vMerge w:val="restart"/>
            <w:vAlign w:val="center"/>
          </w:tcPr>
          <w:p>
            <w:pPr>
              <w:jc w:val="center"/>
              <w:rPr>
                <w:sz w:val="21"/>
                <w:szCs w:val="21"/>
              </w:rPr>
            </w:pPr>
            <w:r>
              <w:rPr>
                <w:sz w:val="21"/>
                <w:szCs w:val="21"/>
              </w:rPr>
              <w:t>20~30</w:t>
            </w:r>
          </w:p>
        </w:tc>
        <w:tc>
          <w:tcPr>
            <w:tcW w:w="1555" w:type="pct"/>
            <w:vAlign w:val="center"/>
          </w:tcPr>
          <w:p>
            <w:pPr>
              <w:jc w:val="center"/>
              <w:rPr>
                <w:sz w:val="21"/>
                <w:szCs w:val="21"/>
              </w:rPr>
            </w:pPr>
            <w:r>
              <w:rPr>
                <w:sz w:val="21"/>
                <w:szCs w:val="21"/>
              </w:rPr>
              <w:t>&lt;-37.0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2-2</w:t>
            </w:r>
          </w:p>
        </w:tc>
        <w:tc>
          <w:tcPr>
            <w:tcW w:w="1203" w:type="pct"/>
            <w:vAlign w:val="center"/>
          </w:tcPr>
          <w:p>
            <w:pPr>
              <w:jc w:val="center"/>
              <w:rPr>
                <w:sz w:val="21"/>
                <w:szCs w:val="21"/>
              </w:rPr>
            </w:pPr>
            <w:r>
              <w:rPr>
                <w:sz w:val="21"/>
                <w:szCs w:val="21"/>
              </w:rPr>
              <w:t>夏热冬寒</w:t>
            </w:r>
          </w:p>
        </w:tc>
        <w:tc>
          <w:tcPr>
            <w:tcW w:w="1573" w:type="pct"/>
            <w:vMerge w:val="continue"/>
            <w:vAlign w:val="center"/>
          </w:tcPr>
          <w:p>
            <w:pPr>
              <w:jc w:val="center"/>
              <w:rPr>
                <w:sz w:val="21"/>
                <w:szCs w:val="21"/>
              </w:rPr>
            </w:pPr>
          </w:p>
        </w:tc>
        <w:tc>
          <w:tcPr>
            <w:tcW w:w="1555" w:type="pct"/>
            <w:vAlign w:val="center"/>
          </w:tcPr>
          <w:p>
            <w:pPr>
              <w:jc w:val="center"/>
              <w:rPr>
                <w:sz w:val="21"/>
                <w:szCs w:val="21"/>
              </w:rPr>
            </w:pPr>
            <w:r>
              <w:rPr>
                <w:sz w:val="21"/>
                <w:szCs w:val="21"/>
              </w:rPr>
              <w:t>-37.0~-21.5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2-3</w:t>
            </w:r>
          </w:p>
        </w:tc>
        <w:tc>
          <w:tcPr>
            <w:tcW w:w="1203" w:type="pct"/>
            <w:vAlign w:val="center"/>
          </w:tcPr>
          <w:p>
            <w:pPr>
              <w:jc w:val="center"/>
              <w:rPr>
                <w:sz w:val="21"/>
                <w:szCs w:val="21"/>
              </w:rPr>
            </w:pPr>
            <w:r>
              <w:rPr>
                <w:sz w:val="21"/>
                <w:szCs w:val="21"/>
              </w:rPr>
              <w:t>夏热冬冷</w:t>
            </w:r>
          </w:p>
        </w:tc>
        <w:tc>
          <w:tcPr>
            <w:tcW w:w="1573" w:type="pct"/>
            <w:vMerge w:val="continue"/>
            <w:vAlign w:val="center"/>
          </w:tcPr>
          <w:p>
            <w:pPr>
              <w:jc w:val="center"/>
              <w:rPr>
                <w:sz w:val="21"/>
                <w:szCs w:val="21"/>
              </w:rPr>
            </w:pPr>
          </w:p>
        </w:tc>
        <w:tc>
          <w:tcPr>
            <w:tcW w:w="1555" w:type="pct"/>
            <w:vAlign w:val="center"/>
          </w:tcPr>
          <w:p>
            <w:pPr>
              <w:jc w:val="center"/>
              <w:rPr>
                <w:sz w:val="21"/>
                <w:szCs w:val="21"/>
              </w:rPr>
            </w:pPr>
            <w:r>
              <w:rPr>
                <w:sz w:val="21"/>
                <w:szCs w:val="21"/>
              </w:rPr>
              <w:t>-21.5~-9.0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2-4</w:t>
            </w:r>
          </w:p>
        </w:tc>
        <w:tc>
          <w:tcPr>
            <w:tcW w:w="1203" w:type="pct"/>
            <w:vAlign w:val="center"/>
          </w:tcPr>
          <w:p>
            <w:pPr>
              <w:jc w:val="center"/>
              <w:rPr>
                <w:sz w:val="21"/>
                <w:szCs w:val="21"/>
              </w:rPr>
            </w:pPr>
            <w:r>
              <w:rPr>
                <w:sz w:val="21"/>
                <w:szCs w:val="21"/>
              </w:rPr>
              <w:t>夏热冬温</w:t>
            </w:r>
          </w:p>
        </w:tc>
        <w:tc>
          <w:tcPr>
            <w:tcW w:w="1573" w:type="pct"/>
            <w:vMerge w:val="continue"/>
            <w:vAlign w:val="center"/>
          </w:tcPr>
          <w:p>
            <w:pPr>
              <w:jc w:val="center"/>
              <w:rPr>
                <w:sz w:val="21"/>
                <w:szCs w:val="21"/>
              </w:rPr>
            </w:pPr>
          </w:p>
        </w:tc>
        <w:tc>
          <w:tcPr>
            <w:tcW w:w="1555" w:type="pct"/>
            <w:vAlign w:val="center"/>
          </w:tcPr>
          <w:p>
            <w:pPr>
              <w:jc w:val="center"/>
              <w:rPr>
                <w:sz w:val="21"/>
                <w:szCs w:val="21"/>
              </w:rPr>
            </w:pPr>
            <w:r>
              <w:rPr>
                <w:sz w:val="21"/>
                <w:szCs w:val="21"/>
              </w:rPr>
              <w:t>&gt;-9.0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3-1</w:t>
            </w:r>
          </w:p>
        </w:tc>
        <w:tc>
          <w:tcPr>
            <w:tcW w:w="1203" w:type="pct"/>
            <w:vAlign w:val="center"/>
          </w:tcPr>
          <w:p>
            <w:pPr>
              <w:jc w:val="center"/>
              <w:rPr>
                <w:sz w:val="21"/>
                <w:szCs w:val="21"/>
              </w:rPr>
            </w:pPr>
            <w:r>
              <w:rPr>
                <w:sz w:val="21"/>
                <w:szCs w:val="21"/>
              </w:rPr>
              <w:t>夏凉冬严寒</w:t>
            </w:r>
          </w:p>
        </w:tc>
        <w:tc>
          <w:tcPr>
            <w:tcW w:w="1573" w:type="pct"/>
            <w:vMerge w:val="restart"/>
            <w:vAlign w:val="center"/>
          </w:tcPr>
          <w:p>
            <w:pPr>
              <w:jc w:val="center"/>
              <w:rPr>
                <w:sz w:val="21"/>
                <w:szCs w:val="21"/>
              </w:rPr>
            </w:pPr>
            <w:r>
              <w:rPr>
                <w:sz w:val="21"/>
                <w:szCs w:val="21"/>
              </w:rPr>
              <w:t>&lt;20</w:t>
            </w:r>
          </w:p>
        </w:tc>
        <w:tc>
          <w:tcPr>
            <w:tcW w:w="1555" w:type="pct"/>
            <w:vAlign w:val="center"/>
          </w:tcPr>
          <w:p>
            <w:pPr>
              <w:jc w:val="center"/>
              <w:rPr>
                <w:sz w:val="21"/>
                <w:szCs w:val="21"/>
              </w:rPr>
            </w:pPr>
            <w:r>
              <w:rPr>
                <w:sz w:val="21"/>
                <w:szCs w:val="21"/>
              </w:rPr>
              <w:t>&lt;-37.0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3-2</w:t>
            </w:r>
          </w:p>
        </w:tc>
        <w:tc>
          <w:tcPr>
            <w:tcW w:w="1203" w:type="pct"/>
            <w:vAlign w:val="center"/>
          </w:tcPr>
          <w:p>
            <w:pPr>
              <w:jc w:val="center"/>
              <w:rPr>
                <w:sz w:val="21"/>
                <w:szCs w:val="21"/>
              </w:rPr>
            </w:pPr>
            <w:r>
              <w:rPr>
                <w:sz w:val="21"/>
                <w:szCs w:val="21"/>
              </w:rPr>
              <w:t>夏凉冬寒</w:t>
            </w:r>
          </w:p>
        </w:tc>
        <w:tc>
          <w:tcPr>
            <w:tcW w:w="1573" w:type="pct"/>
            <w:vMerge w:val="continue"/>
            <w:vAlign w:val="center"/>
          </w:tcPr>
          <w:p>
            <w:pPr>
              <w:jc w:val="center"/>
              <w:rPr>
                <w:sz w:val="21"/>
                <w:szCs w:val="21"/>
              </w:rPr>
            </w:pPr>
          </w:p>
        </w:tc>
        <w:tc>
          <w:tcPr>
            <w:tcW w:w="1555" w:type="pct"/>
            <w:vAlign w:val="center"/>
          </w:tcPr>
          <w:p>
            <w:pPr>
              <w:jc w:val="center"/>
              <w:rPr>
                <w:sz w:val="21"/>
                <w:szCs w:val="21"/>
              </w:rPr>
            </w:pPr>
            <w:r>
              <w:rPr>
                <w:sz w:val="21"/>
                <w:szCs w:val="21"/>
              </w:rPr>
              <w:t>-37.0~-21.5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3-3</w:t>
            </w:r>
          </w:p>
        </w:tc>
        <w:tc>
          <w:tcPr>
            <w:tcW w:w="1203" w:type="pct"/>
            <w:vAlign w:val="center"/>
          </w:tcPr>
          <w:p>
            <w:pPr>
              <w:jc w:val="center"/>
              <w:rPr>
                <w:sz w:val="21"/>
                <w:szCs w:val="21"/>
              </w:rPr>
            </w:pPr>
            <w:r>
              <w:rPr>
                <w:sz w:val="21"/>
                <w:szCs w:val="21"/>
              </w:rPr>
              <w:t>夏凉冬冷</w:t>
            </w:r>
          </w:p>
        </w:tc>
        <w:tc>
          <w:tcPr>
            <w:tcW w:w="1573" w:type="pct"/>
            <w:vMerge w:val="continue"/>
            <w:vAlign w:val="center"/>
          </w:tcPr>
          <w:p>
            <w:pPr>
              <w:jc w:val="center"/>
              <w:rPr>
                <w:sz w:val="21"/>
                <w:szCs w:val="21"/>
              </w:rPr>
            </w:pPr>
          </w:p>
        </w:tc>
        <w:tc>
          <w:tcPr>
            <w:tcW w:w="1555" w:type="pct"/>
            <w:vAlign w:val="center"/>
          </w:tcPr>
          <w:p>
            <w:pPr>
              <w:jc w:val="center"/>
              <w:rPr>
                <w:sz w:val="21"/>
                <w:szCs w:val="21"/>
              </w:rPr>
            </w:pPr>
            <w:r>
              <w:rPr>
                <w:sz w:val="21"/>
                <w:szCs w:val="21"/>
              </w:rPr>
              <w:t>-21.5~-9.0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69" w:type="pct"/>
            <w:vAlign w:val="center"/>
          </w:tcPr>
          <w:p>
            <w:pPr>
              <w:jc w:val="center"/>
              <w:rPr>
                <w:sz w:val="21"/>
                <w:szCs w:val="21"/>
              </w:rPr>
            </w:pPr>
            <w:r>
              <w:rPr>
                <w:sz w:val="21"/>
                <w:szCs w:val="21"/>
              </w:rPr>
              <w:t>3-4</w:t>
            </w:r>
          </w:p>
        </w:tc>
        <w:tc>
          <w:tcPr>
            <w:tcW w:w="1203" w:type="pct"/>
            <w:vAlign w:val="center"/>
          </w:tcPr>
          <w:p>
            <w:pPr>
              <w:jc w:val="center"/>
              <w:rPr>
                <w:sz w:val="21"/>
                <w:szCs w:val="21"/>
              </w:rPr>
            </w:pPr>
            <w:r>
              <w:rPr>
                <w:sz w:val="21"/>
                <w:szCs w:val="21"/>
              </w:rPr>
              <w:t>夏凉冬温</w:t>
            </w:r>
          </w:p>
        </w:tc>
        <w:tc>
          <w:tcPr>
            <w:tcW w:w="1573" w:type="pct"/>
            <w:vMerge w:val="continue"/>
            <w:vAlign w:val="center"/>
          </w:tcPr>
          <w:p>
            <w:pPr>
              <w:jc w:val="center"/>
              <w:rPr>
                <w:sz w:val="21"/>
                <w:szCs w:val="21"/>
              </w:rPr>
            </w:pPr>
          </w:p>
        </w:tc>
        <w:tc>
          <w:tcPr>
            <w:tcW w:w="1555" w:type="pct"/>
            <w:vAlign w:val="center"/>
          </w:tcPr>
          <w:p>
            <w:pPr>
              <w:jc w:val="center"/>
              <w:rPr>
                <w:sz w:val="21"/>
                <w:szCs w:val="21"/>
              </w:rPr>
            </w:pPr>
            <w:r>
              <w:rPr>
                <w:sz w:val="21"/>
                <w:szCs w:val="21"/>
              </w:rPr>
              <w:t>&gt;-9.0</w:t>
            </w:r>
          </w:p>
        </w:tc>
      </w:tr>
    </w:tbl>
    <w:p>
      <w:pPr>
        <w:spacing w:line="360" w:lineRule="auto"/>
        <w:ind w:firstLine="632" w:firstLineChars="350"/>
        <w:rPr>
          <w:b/>
          <w:sz w:val="18"/>
          <w:szCs w:val="18"/>
        </w:rPr>
      </w:pPr>
      <w:r>
        <w:rPr>
          <w:rFonts w:hint="eastAsia"/>
          <w:b/>
          <w:sz w:val="18"/>
          <w:szCs w:val="18"/>
        </w:rPr>
        <w:t>注：</w:t>
      </w:r>
      <w:r>
        <w:rPr>
          <w:rFonts w:hint="eastAsia"/>
          <w:sz w:val="18"/>
          <w:szCs w:val="18"/>
        </w:rPr>
        <w:t>第一个数字代表高温分区，第二个数字代表低温分区，数字越小表示气候因素越严重。</w:t>
      </w:r>
    </w:p>
    <w:p>
      <w:pPr>
        <w:spacing w:line="360" w:lineRule="auto"/>
        <w:rPr>
          <w:sz w:val="24"/>
          <w:szCs w:val="24"/>
        </w:rPr>
      </w:pPr>
      <w:r>
        <w:rPr>
          <w:b/>
          <w:sz w:val="24"/>
          <w:szCs w:val="24"/>
        </w:rPr>
        <w:t>A.0.5</w:t>
      </w:r>
      <w:r>
        <w:rPr>
          <w:sz w:val="24"/>
          <w:szCs w:val="24"/>
        </w:rPr>
        <w:t xml:space="preserve">    由温度和雨量组成的气候分区</w:t>
      </w:r>
      <w:r>
        <w:rPr>
          <w:rFonts w:hint="eastAsia"/>
          <w:sz w:val="24"/>
          <w:szCs w:val="24"/>
        </w:rPr>
        <w:t>，</w:t>
      </w:r>
      <w:r>
        <w:rPr>
          <w:sz w:val="24"/>
          <w:szCs w:val="24"/>
        </w:rPr>
        <w:t>应</w:t>
      </w:r>
      <w:r>
        <w:rPr>
          <w:rFonts w:hint="eastAsia"/>
          <w:sz w:val="24"/>
          <w:szCs w:val="24"/>
        </w:rPr>
        <w:t>按</w:t>
      </w:r>
      <w:r>
        <w:rPr>
          <w:sz w:val="24"/>
          <w:szCs w:val="24"/>
        </w:rPr>
        <w:t>表A.0.5</w:t>
      </w:r>
      <w:r>
        <w:rPr>
          <w:rFonts w:hint="eastAsia"/>
          <w:sz w:val="24"/>
          <w:szCs w:val="24"/>
        </w:rPr>
        <w:t>进行</w:t>
      </w:r>
      <w:r>
        <w:rPr>
          <w:sz w:val="24"/>
          <w:szCs w:val="24"/>
        </w:rPr>
        <w:t>划分。</w:t>
      </w:r>
    </w:p>
    <w:p>
      <w:pPr>
        <w:jc w:val="center"/>
        <w:rPr>
          <w:rFonts w:eastAsia="黑体"/>
          <w:sz w:val="24"/>
          <w:szCs w:val="24"/>
        </w:rPr>
      </w:pPr>
    </w:p>
    <w:p>
      <w:pPr>
        <w:jc w:val="center"/>
        <w:rPr>
          <w:rFonts w:eastAsia="黑体"/>
          <w:sz w:val="24"/>
          <w:szCs w:val="24"/>
        </w:rPr>
      </w:pPr>
    </w:p>
    <w:p>
      <w:pPr>
        <w:jc w:val="center"/>
        <w:rPr>
          <w:rFonts w:eastAsia="黑体"/>
          <w:sz w:val="24"/>
          <w:szCs w:val="24"/>
        </w:rPr>
      </w:pPr>
    </w:p>
    <w:p>
      <w:pPr>
        <w:jc w:val="center"/>
        <w:rPr>
          <w:rFonts w:eastAsia="黑体"/>
          <w:sz w:val="24"/>
          <w:szCs w:val="24"/>
        </w:rPr>
      </w:pPr>
    </w:p>
    <w:p>
      <w:pPr>
        <w:jc w:val="center"/>
        <w:rPr>
          <w:rFonts w:eastAsia="黑体"/>
          <w:sz w:val="24"/>
          <w:szCs w:val="24"/>
        </w:rPr>
      </w:pPr>
      <w:r>
        <w:rPr>
          <w:rFonts w:eastAsia="黑体"/>
          <w:sz w:val="24"/>
          <w:szCs w:val="24"/>
        </w:rPr>
        <w:t xml:space="preserve">表A.0.5 沥青及沥青混合料气候分区指标              </w:t>
      </w:r>
    </w:p>
    <w:tbl>
      <w:tblPr>
        <w:tblStyle w:val="34"/>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21"/>
        <w:gridCol w:w="2087"/>
        <w:gridCol w:w="1560"/>
        <w:gridCol w:w="2017"/>
        <w:gridCol w:w="182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908" w:type="dxa"/>
            <w:gridSpan w:val="2"/>
            <w:vMerge w:val="restart"/>
            <w:tcBorders>
              <w:top w:val="single" w:color="auto" w:sz="12" w:space="0"/>
              <w:left w:val="single" w:color="auto" w:sz="12" w:space="0"/>
            </w:tcBorders>
            <w:vAlign w:val="center"/>
          </w:tcPr>
          <w:p>
            <w:pPr>
              <w:jc w:val="center"/>
              <w:rPr>
                <w:sz w:val="21"/>
                <w:szCs w:val="21"/>
              </w:rPr>
            </w:pPr>
            <w:r>
              <w:rPr>
                <w:sz w:val="21"/>
                <w:szCs w:val="21"/>
              </w:rPr>
              <w:t>气   候   区  名</w:t>
            </w:r>
          </w:p>
        </w:tc>
        <w:tc>
          <w:tcPr>
            <w:tcW w:w="3577" w:type="dxa"/>
            <w:gridSpan w:val="2"/>
            <w:tcBorders>
              <w:top w:val="single" w:color="auto" w:sz="12" w:space="0"/>
            </w:tcBorders>
            <w:vAlign w:val="center"/>
          </w:tcPr>
          <w:p>
            <w:pPr>
              <w:jc w:val="center"/>
              <w:rPr>
                <w:sz w:val="21"/>
                <w:szCs w:val="21"/>
              </w:rPr>
            </w:pPr>
            <w:r>
              <w:rPr>
                <w:sz w:val="21"/>
                <w:szCs w:val="21"/>
              </w:rPr>
              <w:t>温  度（</w:t>
            </w:r>
            <w:r>
              <w:rPr>
                <w:rFonts w:hint="eastAsia" w:ascii="宋体" w:hAnsi="宋体" w:cs="宋体"/>
                <w:sz w:val="21"/>
                <w:szCs w:val="21"/>
              </w:rPr>
              <w:t>℃</w:t>
            </w:r>
            <w:r>
              <w:rPr>
                <w:sz w:val="21"/>
                <w:szCs w:val="21"/>
              </w:rPr>
              <w:t>）</w:t>
            </w:r>
          </w:p>
        </w:tc>
        <w:tc>
          <w:tcPr>
            <w:tcW w:w="1823" w:type="dxa"/>
            <w:tcBorders>
              <w:top w:val="single" w:color="auto" w:sz="12" w:space="0"/>
              <w:right w:val="single" w:color="auto" w:sz="12" w:space="0"/>
            </w:tcBorders>
            <w:vAlign w:val="center"/>
          </w:tcPr>
          <w:p>
            <w:pPr>
              <w:jc w:val="center"/>
              <w:rPr>
                <w:sz w:val="21"/>
                <w:szCs w:val="21"/>
              </w:rPr>
            </w:pPr>
            <w:r>
              <w:rPr>
                <w:sz w:val="21"/>
                <w:szCs w:val="21"/>
              </w:rPr>
              <w:t>雨  量(mm)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2908" w:type="dxa"/>
            <w:gridSpan w:val="2"/>
            <w:vMerge w:val="continue"/>
            <w:tcBorders>
              <w:left w:val="single" w:color="auto" w:sz="12" w:space="0"/>
            </w:tcBorders>
            <w:vAlign w:val="center"/>
          </w:tcPr>
          <w:p>
            <w:pPr>
              <w:jc w:val="center"/>
              <w:rPr>
                <w:sz w:val="21"/>
                <w:szCs w:val="21"/>
              </w:rPr>
            </w:pPr>
          </w:p>
        </w:tc>
        <w:tc>
          <w:tcPr>
            <w:tcW w:w="1560" w:type="dxa"/>
            <w:vAlign w:val="center"/>
          </w:tcPr>
          <w:p>
            <w:pPr>
              <w:jc w:val="center"/>
              <w:rPr>
                <w:sz w:val="21"/>
                <w:szCs w:val="21"/>
              </w:rPr>
            </w:pPr>
            <w:r>
              <w:rPr>
                <w:sz w:val="21"/>
                <w:szCs w:val="21"/>
              </w:rPr>
              <w:t>最热月平均最高气温(</w:t>
            </w:r>
            <w:r>
              <w:rPr>
                <w:rFonts w:hint="eastAsia" w:ascii="宋体" w:hAnsi="宋体" w:cs="宋体"/>
                <w:sz w:val="21"/>
                <w:szCs w:val="21"/>
              </w:rPr>
              <w:t>℃</w:t>
            </w:r>
            <w:r>
              <w:rPr>
                <w:sz w:val="21"/>
                <w:szCs w:val="21"/>
              </w:rPr>
              <w:t>)</w:t>
            </w:r>
          </w:p>
        </w:tc>
        <w:tc>
          <w:tcPr>
            <w:tcW w:w="2017" w:type="dxa"/>
            <w:vAlign w:val="center"/>
          </w:tcPr>
          <w:p>
            <w:pPr>
              <w:jc w:val="center"/>
              <w:rPr>
                <w:sz w:val="21"/>
                <w:szCs w:val="21"/>
              </w:rPr>
            </w:pPr>
            <w:r>
              <w:rPr>
                <w:sz w:val="21"/>
                <w:szCs w:val="21"/>
              </w:rPr>
              <w:t>年极端最低气温(</w:t>
            </w:r>
            <w:r>
              <w:rPr>
                <w:rFonts w:hint="eastAsia" w:ascii="宋体" w:hAnsi="宋体" w:cs="宋体"/>
                <w:sz w:val="21"/>
                <w:szCs w:val="21"/>
              </w:rPr>
              <w:t>℃</w:t>
            </w:r>
            <w:r>
              <w:rPr>
                <w:sz w:val="21"/>
                <w:szCs w:val="21"/>
              </w:rPr>
              <w:t>)</w:t>
            </w:r>
          </w:p>
        </w:tc>
        <w:tc>
          <w:tcPr>
            <w:tcW w:w="1823" w:type="dxa"/>
            <w:tcBorders>
              <w:right w:val="single" w:color="auto" w:sz="12" w:space="0"/>
            </w:tcBorders>
            <w:vAlign w:val="center"/>
          </w:tcPr>
          <w:p>
            <w:pPr>
              <w:jc w:val="center"/>
              <w:rPr>
                <w:sz w:val="21"/>
                <w:szCs w:val="21"/>
              </w:rPr>
            </w:pPr>
            <w:r>
              <w:rPr>
                <w:sz w:val="21"/>
                <w:szCs w:val="21"/>
              </w:rPr>
              <w:t>年降雨量</w:t>
            </w:r>
          </w:p>
          <w:p>
            <w:pPr>
              <w:jc w:val="center"/>
              <w:rPr>
                <w:sz w:val="21"/>
                <w:szCs w:val="21"/>
              </w:rPr>
            </w:pPr>
            <w:r>
              <w:rPr>
                <w:sz w:val="21"/>
                <w:szCs w:val="21"/>
              </w:rPr>
              <w:t>(mm)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left w:val="single" w:color="auto" w:sz="12" w:space="0"/>
              <w:bottom w:val="nil"/>
            </w:tcBorders>
            <w:vAlign w:val="center"/>
          </w:tcPr>
          <w:p>
            <w:pPr>
              <w:jc w:val="center"/>
              <w:rPr>
                <w:sz w:val="21"/>
                <w:szCs w:val="21"/>
              </w:rPr>
            </w:pPr>
            <w:r>
              <w:rPr>
                <w:sz w:val="21"/>
                <w:szCs w:val="21"/>
              </w:rPr>
              <w:t>1-1-4</w:t>
            </w:r>
          </w:p>
        </w:tc>
        <w:tc>
          <w:tcPr>
            <w:tcW w:w="2087" w:type="dxa"/>
            <w:tcBorders>
              <w:bottom w:val="nil"/>
            </w:tcBorders>
            <w:vAlign w:val="center"/>
          </w:tcPr>
          <w:p>
            <w:pPr>
              <w:jc w:val="center"/>
              <w:rPr>
                <w:sz w:val="21"/>
                <w:szCs w:val="21"/>
              </w:rPr>
            </w:pPr>
            <w:r>
              <w:rPr>
                <w:sz w:val="21"/>
                <w:szCs w:val="21"/>
              </w:rPr>
              <w:t>夏炎热冬严寒干旱</w:t>
            </w:r>
          </w:p>
        </w:tc>
        <w:tc>
          <w:tcPr>
            <w:tcW w:w="1560" w:type="dxa"/>
            <w:tcBorders>
              <w:bottom w:val="nil"/>
            </w:tcBorders>
            <w:vAlign w:val="center"/>
          </w:tcPr>
          <w:p>
            <w:pPr>
              <w:jc w:val="center"/>
              <w:rPr>
                <w:sz w:val="21"/>
                <w:szCs w:val="21"/>
              </w:rPr>
            </w:pPr>
            <w:r>
              <w:rPr>
                <w:sz w:val="21"/>
                <w:szCs w:val="21"/>
              </w:rPr>
              <w:t>&gt;30</w:t>
            </w:r>
          </w:p>
        </w:tc>
        <w:tc>
          <w:tcPr>
            <w:tcW w:w="2017" w:type="dxa"/>
            <w:tcBorders>
              <w:bottom w:val="nil"/>
            </w:tcBorders>
            <w:vAlign w:val="center"/>
          </w:tcPr>
          <w:p>
            <w:pPr>
              <w:jc w:val="center"/>
              <w:rPr>
                <w:sz w:val="21"/>
                <w:szCs w:val="21"/>
              </w:rPr>
            </w:pPr>
            <w:r>
              <w:rPr>
                <w:sz w:val="21"/>
                <w:szCs w:val="21"/>
              </w:rPr>
              <w:t>&lt;-37.0</w:t>
            </w:r>
          </w:p>
        </w:tc>
        <w:tc>
          <w:tcPr>
            <w:tcW w:w="1823" w:type="dxa"/>
            <w:tcBorders>
              <w:bottom w:val="nil"/>
              <w:right w:val="single" w:color="auto" w:sz="12" w:space="0"/>
            </w:tcBorders>
            <w:vAlign w:val="center"/>
          </w:tcPr>
          <w:p>
            <w:pPr>
              <w:jc w:val="center"/>
              <w:rPr>
                <w:sz w:val="21"/>
                <w:szCs w:val="21"/>
              </w:rPr>
            </w:pPr>
            <w:r>
              <w:rPr>
                <w:sz w:val="21"/>
                <w:szCs w:val="21"/>
              </w:rPr>
              <w:t>&lt;250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1-2-2</w:t>
            </w:r>
          </w:p>
        </w:tc>
        <w:tc>
          <w:tcPr>
            <w:tcW w:w="2087" w:type="dxa"/>
            <w:tcBorders>
              <w:top w:val="nil"/>
              <w:bottom w:val="nil"/>
            </w:tcBorders>
            <w:vAlign w:val="center"/>
          </w:tcPr>
          <w:p>
            <w:pPr>
              <w:jc w:val="center"/>
              <w:rPr>
                <w:sz w:val="21"/>
                <w:szCs w:val="21"/>
              </w:rPr>
            </w:pPr>
            <w:r>
              <w:rPr>
                <w:sz w:val="21"/>
                <w:szCs w:val="21"/>
              </w:rPr>
              <w:t>夏炎热冬寒湿润</w:t>
            </w:r>
          </w:p>
        </w:tc>
        <w:tc>
          <w:tcPr>
            <w:tcW w:w="1560" w:type="dxa"/>
            <w:tcBorders>
              <w:top w:val="nil"/>
              <w:bottom w:val="nil"/>
            </w:tcBorders>
            <w:vAlign w:val="center"/>
          </w:tcPr>
          <w:p>
            <w:pPr>
              <w:jc w:val="center"/>
              <w:rPr>
                <w:sz w:val="21"/>
                <w:szCs w:val="21"/>
              </w:rPr>
            </w:pPr>
            <w:r>
              <w:rPr>
                <w:sz w:val="21"/>
                <w:szCs w:val="21"/>
              </w:rPr>
              <w:t>&gt;30</w:t>
            </w:r>
          </w:p>
        </w:tc>
        <w:tc>
          <w:tcPr>
            <w:tcW w:w="2017" w:type="dxa"/>
            <w:tcBorders>
              <w:top w:val="nil"/>
              <w:bottom w:val="nil"/>
            </w:tcBorders>
            <w:vAlign w:val="center"/>
          </w:tcPr>
          <w:p>
            <w:pPr>
              <w:jc w:val="center"/>
              <w:rPr>
                <w:sz w:val="21"/>
                <w:szCs w:val="21"/>
              </w:rPr>
            </w:pPr>
            <w:r>
              <w:rPr>
                <w:sz w:val="21"/>
                <w:szCs w:val="21"/>
              </w:rPr>
              <w:t>-37.0~-21.5</w:t>
            </w:r>
          </w:p>
        </w:tc>
        <w:tc>
          <w:tcPr>
            <w:tcW w:w="1823" w:type="dxa"/>
            <w:tcBorders>
              <w:top w:val="nil"/>
              <w:bottom w:val="nil"/>
              <w:right w:val="single" w:color="auto" w:sz="12" w:space="0"/>
            </w:tcBorders>
            <w:vAlign w:val="center"/>
          </w:tcPr>
          <w:p>
            <w:pPr>
              <w:jc w:val="center"/>
              <w:rPr>
                <w:sz w:val="21"/>
                <w:szCs w:val="21"/>
              </w:rPr>
            </w:pPr>
            <w:r>
              <w:rPr>
                <w:sz w:val="21"/>
                <w:szCs w:val="21"/>
              </w:rPr>
              <w:t>500~1000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1-2-3</w:t>
            </w:r>
          </w:p>
          <w:p>
            <w:pPr>
              <w:jc w:val="center"/>
              <w:rPr>
                <w:sz w:val="21"/>
                <w:szCs w:val="21"/>
              </w:rPr>
            </w:pPr>
            <w:r>
              <w:rPr>
                <w:sz w:val="21"/>
                <w:szCs w:val="21"/>
              </w:rPr>
              <w:t>1-2-4</w:t>
            </w:r>
          </w:p>
        </w:tc>
        <w:tc>
          <w:tcPr>
            <w:tcW w:w="2087" w:type="dxa"/>
            <w:tcBorders>
              <w:top w:val="nil"/>
              <w:bottom w:val="nil"/>
            </w:tcBorders>
            <w:vAlign w:val="center"/>
          </w:tcPr>
          <w:p>
            <w:pPr>
              <w:jc w:val="center"/>
              <w:rPr>
                <w:sz w:val="21"/>
                <w:szCs w:val="21"/>
              </w:rPr>
            </w:pPr>
            <w:r>
              <w:rPr>
                <w:sz w:val="21"/>
                <w:szCs w:val="21"/>
              </w:rPr>
              <w:t>夏炎热冬寒半干</w:t>
            </w:r>
          </w:p>
          <w:p>
            <w:pPr>
              <w:jc w:val="center"/>
              <w:rPr>
                <w:sz w:val="21"/>
                <w:szCs w:val="21"/>
              </w:rPr>
            </w:pPr>
            <w:r>
              <w:rPr>
                <w:sz w:val="21"/>
                <w:szCs w:val="21"/>
              </w:rPr>
              <w:t>夏炎热冬寒干旱</w:t>
            </w:r>
          </w:p>
        </w:tc>
        <w:tc>
          <w:tcPr>
            <w:tcW w:w="1560" w:type="dxa"/>
            <w:tcBorders>
              <w:top w:val="nil"/>
              <w:bottom w:val="nil"/>
            </w:tcBorders>
            <w:vAlign w:val="center"/>
          </w:tcPr>
          <w:p>
            <w:pPr>
              <w:jc w:val="center"/>
              <w:rPr>
                <w:sz w:val="21"/>
                <w:szCs w:val="21"/>
              </w:rPr>
            </w:pPr>
            <w:r>
              <w:rPr>
                <w:sz w:val="21"/>
                <w:szCs w:val="21"/>
              </w:rPr>
              <w:t>&gt;30</w:t>
            </w:r>
          </w:p>
          <w:p>
            <w:pPr>
              <w:jc w:val="center"/>
              <w:rPr>
                <w:sz w:val="21"/>
                <w:szCs w:val="21"/>
              </w:rPr>
            </w:pPr>
            <w:r>
              <w:rPr>
                <w:sz w:val="21"/>
                <w:szCs w:val="21"/>
              </w:rPr>
              <w:t>&gt;30</w:t>
            </w:r>
          </w:p>
        </w:tc>
        <w:tc>
          <w:tcPr>
            <w:tcW w:w="2017" w:type="dxa"/>
            <w:tcBorders>
              <w:top w:val="nil"/>
              <w:bottom w:val="nil"/>
            </w:tcBorders>
            <w:vAlign w:val="center"/>
          </w:tcPr>
          <w:p>
            <w:pPr>
              <w:jc w:val="center"/>
              <w:rPr>
                <w:sz w:val="21"/>
                <w:szCs w:val="21"/>
              </w:rPr>
            </w:pPr>
            <w:r>
              <w:rPr>
                <w:sz w:val="21"/>
                <w:szCs w:val="21"/>
              </w:rPr>
              <w:t>-37.0~-21.5</w:t>
            </w:r>
          </w:p>
          <w:p>
            <w:pPr>
              <w:jc w:val="center"/>
              <w:rPr>
                <w:sz w:val="21"/>
                <w:szCs w:val="21"/>
              </w:rPr>
            </w:pPr>
            <w:r>
              <w:rPr>
                <w:sz w:val="21"/>
                <w:szCs w:val="21"/>
              </w:rPr>
              <w:t>-37.0~-21.5</w:t>
            </w:r>
          </w:p>
        </w:tc>
        <w:tc>
          <w:tcPr>
            <w:tcW w:w="1823" w:type="dxa"/>
            <w:tcBorders>
              <w:top w:val="nil"/>
              <w:bottom w:val="nil"/>
              <w:right w:val="single" w:color="auto" w:sz="12" w:space="0"/>
            </w:tcBorders>
            <w:vAlign w:val="center"/>
          </w:tcPr>
          <w:p>
            <w:pPr>
              <w:jc w:val="center"/>
              <w:rPr>
                <w:sz w:val="21"/>
                <w:szCs w:val="21"/>
              </w:rPr>
            </w:pPr>
            <w:r>
              <w:rPr>
                <w:sz w:val="21"/>
                <w:szCs w:val="21"/>
              </w:rPr>
              <w:t>250~500</w:t>
            </w:r>
          </w:p>
          <w:p>
            <w:pPr>
              <w:jc w:val="center"/>
              <w:rPr>
                <w:sz w:val="21"/>
                <w:szCs w:val="21"/>
              </w:rPr>
            </w:pPr>
            <w:r>
              <w:rPr>
                <w:sz w:val="21"/>
                <w:szCs w:val="21"/>
              </w:rPr>
              <w:t>&lt;250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1-3-1</w:t>
            </w:r>
          </w:p>
        </w:tc>
        <w:tc>
          <w:tcPr>
            <w:tcW w:w="2087" w:type="dxa"/>
            <w:tcBorders>
              <w:top w:val="nil"/>
              <w:bottom w:val="nil"/>
            </w:tcBorders>
            <w:vAlign w:val="center"/>
          </w:tcPr>
          <w:p>
            <w:pPr>
              <w:jc w:val="center"/>
              <w:rPr>
                <w:sz w:val="21"/>
                <w:szCs w:val="21"/>
              </w:rPr>
            </w:pPr>
            <w:r>
              <w:rPr>
                <w:sz w:val="21"/>
                <w:szCs w:val="21"/>
              </w:rPr>
              <w:t>夏炎热冬冷潮湿</w:t>
            </w:r>
          </w:p>
        </w:tc>
        <w:tc>
          <w:tcPr>
            <w:tcW w:w="1560" w:type="dxa"/>
            <w:tcBorders>
              <w:top w:val="nil"/>
              <w:bottom w:val="nil"/>
            </w:tcBorders>
            <w:vAlign w:val="center"/>
          </w:tcPr>
          <w:p>
            <w:pPr>
              <w:jc w:val="center"/>
              <w:rPr>
                <w:sz w:val="21"/>
                <w:szCs w:val="21"/>
              </w:rPr>
            </w:pPr>
            <w:r>
              <w:rPr>
                <w:sz w:val="21"/>
                <w:szCs w:val="21"/>
              </w:rPr>
              <w:t>&gt;30</w:t>
            </w:r>
          </w:p>
        </w:tc>
        <w:tc>
          <w:tcPr>
            <w:tcW w:w="2017" w:type="dxa"/>
            <w:tcBorders>
              <w:top w:val="nil"/>
              <w:bottom w:val="nil"/>
            </w:tcBorders>
            <w:vAlign w:val="center"/>
          </w:tcPr>
          <w:p>
            <w:pPr>
              <w:jc w:val="center"/>
              <w:rPr>
                <w:sz w:val="21"/>
                <w:szCs w:val="21"/>
              </w:rPr>
            </w:pPr>
            <w:r>
              <w:rPr>
                <w:sz w:val="21"/>
                <w:szCs w:val="21"/>
              </w:rPr>
              <w:t>-21.5~-9.0</w:t>
            </w:r>
          </w:p>
        </w:tc>
        <w:tc>
          <w:tcPr>
            <w:tcW w:w="1823" w:type="dxa"/>
            <w:tcBorders>
              <w:top w:val="nil"/>
              <w:bottom w:val="nil"/>
              <w:right w:val="single" w:color="auto" w:sz="12" w:space="0"/>
            </w:tcBorders>
            <w:vAlign w:val="center"/>
          </w:tcPr>
          <w:p>
            <w:pPr>
              <w:jc w:val="center"/>
              <w:rPr>
                <w:sz w:val="21"/>
                <w:szCs w:val="21"/>
              </w:rPr>
            </w:pPr>
            <w:r>
              <w:rPr>
                <w:sz w:val="21"/>
                <w:szCs w:val="21"/>
              </w:rPr>
              <w:t>&gt;1000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1-3-2</w:t>
            </w:r>
          </w:p>
        </w:tc>
        <w:tc>
          <w:tcPr>
            <w:tcW w:w="2087" w:type="dxa"/>
            <w:tcBorders>
              <w:top w:val="nil"/>
              <w:bottom w:val="nil"/>
            </w:tcBorders>
            <w:vAlign w:val="center"/>
          </w:tcPr>
          <w:p>
            <w:pPr>
              <w:jc w:val="center"/>
              <w:rPr>
                <w:sz w:val="21"/>
                <w:szCs w:val="21"/>
              </w:rPr>
            </w:pPr>
            <w:r>
              <w:rPr>
                <w:sz w:val="21"/>
                <w:szCs w:val="21"/>
              </w:rPr>
              <w:t>夏炎热冬冷湿润</w:t>
            </w:r>
          </w:p>
        </w:tc>
        <w:tc>
          <w:tcPr>
            <w:tcW w:w="1560" w:type="dxa"/>
            <w:tcBorders>
              <w:top w:val="nil"/>
              <w:bottom w:val="nil"/>
            </w:tcBorders>
            <w:vAlign w:val="center"/>
          </w:tcPr>
          <w:p>
            <w:pPr>
              <w:jc w:val="center"/>
              <w:rPr>
                <w:sz w:val="21"/>
                <w:szCs w:val="21"/>
              </w:rPr>
            </w:pPr>
            <w:r>
              <w:rPr>
                <w:sz w:val="21"/>
                <w:szCs w:val="21"/>
              </w:rPr>
              <w:t>&gt;30</w:t>
            </w:r>
          </w:p>
        </w:tc>
        <w:tc>
          <w:tcPr>
            <w:tcW w:w="2017" w:type="dxa"/>
            <w:tcBorders>
              <w:top w:val="nil"/>
              <w:bottom w:val="nil"/>
            </w:tcBorders>
            <w:vAlign w:val="center"/>
          </w:tcPr>
          <w:p>
            <w:pPr>
              <w:jc w:val="center"/>
              <w:rPr>
                <w:sz w:val="21"/>
                <w:szCs w:val="21"/>
              </w:rPr>
            </w:pPr>
            <w:r>
              <w:rPr>
                <w:sz w:val="21"/>
                <w:szCs w:val="21"/>
              </w:rPr>
              <w:t>-21.5~-9.0</w:t>
            </w:r>
          </w:p>
        </w:tc>
        <w:tc>
          <w:tcPr>
            <w:tcW w:w="1823" w:type="dxa"/>
            <w:tcBorders>
              <w:top w:val="nil"/>
              <w:bottom w:val="nil"/>
              <w:right w:val="single" w:color="auto" w:sz="12" w:space="0"/>
            </w:tcBorders>
            <w:vAlign w:val="center"/>
          </w:tcPr>
          <w:p>
            <w:pPr>
              <w:jc w:val="center"/>
              <w:rPr>
                <w:sz w:val="21"/>
                <w:szCs w:val="21"/>
              </w:rPr>
            </w:pPr>
            <w:r>
              <w:rPr>
                <w:sz w:val="21"/>
                <w:szCs w:val="21"/>
              </w:rPr>
              <w:t>500~1000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1-3-3</w:t>
            </w:r>
          </w:p>
        </w:tc>
        <w:tc>
          <w:tcPr>
            <w:tcW w:w="2087" w:type="dxa"/>
            <w:tcBorders>
              <w:top w:val="nil"/>
              <w:bottom w:val="nil"/>
            </w:tcBorders>
            <w:vAlign w:val="center"/>
          </w:tcPr>
          <w:p>
            <w:pPr>
              <w:jc w:val="center"/>
              <w:rPr>
                <w:sz w:val="21"/>
                <w:szCs w:val="21"/>
              </w:rPr>
            </w:pPr>
            <w:r>
              <w:rPr>
                <w:sz w:val="21"/>
                <w:szCs w:val="21"/>
              </w:rPr>
              <w:t>夏炎热冬冷半干</w:t>
            </w:r>
          </w:p>
        </w:tc>
        <w:tc>
          <w:tcPr>
            <w:tcW w:w="1560" w:type="dxa"/>
            <w:tcBorders>
              <w:top w:val="nil"/>
              <w:bottom w:val="nil"/>
            </w:tcBorders>
            <w:vAlign w:val="center"/>
          </w:tcPr>
          <w:p>
            <w:pPr>
              <w:jc w:val="center"/>
              <w:rPr>
                <w:sz w:val="21"/>
                <w:szCs w:val="21"/>
              </w:rPr>
            </w:pPr>
            <w:r>
              <w:rPr>
                <w:sz w:val="21"/>
                <w:szCs w:val="21"/>
              </w:rPr>
              <w:t>&gt;30</w:t>
            </w:r>
          </w:p>
        </w:tc>
        <w:tc>
          <w:tcPr>
            <w:tcW w:w="2017" w:type="dxa"/>
            <w:tcBorders>
              <w:top w:val="nil"/>
              <w:bottom w:val="nil"/>
            </w:tcBorders>
            <w:vAlign w:val="center"/>
          </w:tcPr>
          <w:p>
            <w:pPr>
              <w:jc w:val="center"/>
              <w:rPr>
                <w:sz w:val="21"/>
                <w:szCs w:val="21"/>
              </w:rPr>
            </w:pPr>
            <w:r>
              <w:rPr>
                <w:sz w:val="21"/>
                <w:szCs w:val="21"/>
              </w:rPr>
              <w:t>-21.5~-9.0</w:t>
            </w:r>
          </w:p>
        </w:tc>
        <w:tc>
          <w:tcPr>
            <w:tcW w:w="1823" w:type="dxa"/>
            <w:tcBorders>
              <w:top w:val="nil"/>
              <w:bottom w:val="nil"/>
              <w:right w:val="single" w:color="auto" w:sz="12" w:space="0"/>
            </w:tcBorders>
            <w:vAlign w:val="center"/>
          </w:tcPr>
          <w:p>
            <w:pPr>
              <w:jc w:val="center"/>
              <w:rPr>
                <w:sz w:val="21"/>
                <w:szCs w:val="21"/>
              </w:rPr>
            </w:pPr>
            <w:r>
              <w:rPr>
                <w:sz w:val="21"/>
                <w:szCs w:val="21"/>
              </w:rPr>
              <w:t>250~500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1-3-4</w:t>
            </w:r>
          </w:p>
        </w:tc>
        <w:tc>
          <w:tcPr>
            <w:tcW w:w="2087" w:type="dxa"/>
            <w:tcBorders>
              <w:top w:val="nil"/>
              <w:bottom w:val="nil"/>
            </w:tcBorders>
            <w:vAlign w:val="center"/>
          </w:tcPr>
          <w:p>
            <w:pPr>
              <w:jc w:val="center"/>
              <w:rPr>
                <w:sz w:val="21"/>
                <w:szCs w:val="21"/>
              </w:rPr>
            </w:pPr>
            <w:r>
              <w:rPr>
                <w:sz w:val="21"/>
                <w:szCs w:val="21"/>
              </w:rPr>
              <w:t>夏炎热冬冷干旱</w:t>
            </w:r>
          </w:p>
        </w:tc>
        <w:tc>
          <w:tcPr>
            <w:tcW w:w="1560" w:type="dxa"/>
            <w:tcBorders>
              <w:top w:val="nil"/>
              <w:bottom w:val="nil"/>
            </w:tcBorders>
            <w:vAlign w:val="center"/>
          </w:tcPr>
          <w:p>
            <w:pPr>
              <w:jc w:val="center"/>
              <w:rPr>
                <w:sz w:val="21"/>
                <w:szCs w:val="21"/>
              </w:rPr>
            </w:pPr>
            <w:r>
              <w:rPr>
                <w:sz w:val="21"/>
                <w:szCs w:val="21"/>
              </w:rPr>
              <w:t>&gt;30</w:t>
            </w:r>
          </w:p>
        </w:tc>
        <w:tc>
          <w:tcPr>
            <w:tcW w:w="2017" w:type="dxa"/>
            <w:tcBorders>
              <w:top w:val="nil"/>
              <w:bottom w:val="nil"/>
            </w:tcBorders>
            <w:vAlign w:val="center"/>
          </w:tcPr>
          <w:p>
            <w:pPr>
              <w:jc w:val="center"/>
              <w:rPr>
                <w:sz w:val="21"/>
                <w:szCs w:val="21"/>
              </w:rPr>
            </w:pPr>
            <w:r>
              <w:rPr>
                <w:sz w:val="21"/>
                <w:szCs w:val="21"/>
              </w:rPr>
              <w:t>-21.5~-9.0</w:t>
            </w:r>
          </w:p>
        </w:tc>
        <w:tc>
          <w:tcPr>
            <w:tcW w:w="1823" w:type="dxa"/>
            <w:tcBorders>
              <w:top w:val="nil"/>
              <w:bottom w:val="nil"/>
              <w:right w:val="single" w:color="auto" w:sz="12" w:space="0"/>
            </w:tcBorders>
            <w:vAlign w:val="center"/>
          </w:tcPr>
          <w:p>
            <w:pPr>
              <w:jc w:val="center"/>
              <w:rPr>
                <w:sz w:val="21"/>
                <w:szCs w:val="21"/>
              </w:rPr>
            </w:pPr>
            <w:r>
              <w:rPr>
                <w:sz w:val="21"/>
                <w:szCs w:val="21"/>
              </w:rPr>
              <w:t>&lt;250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1-4-1</w:t>
            </w:r>
          </w:p>
        </w:tc>
        <w:tc>
          <w:tcPr>
            <w:tcW w:w="2087" w:type="dxa"/>
            <w:tcBorders>
              <w:top w:val="nil"/>
              <w:bottom w:val="nil"/>
            </w:tcBorders>
            <w:vAlign w:val="center"/>
          </w:tcPr>
          <w:p>
            <w:pPr>
              <w:jc w:val="center"/>
              <w:rPr>
                <w:sz w:val="21"/>
                <w:szCs w:val="21"/>
              </w:rPr>
            </w:pPr>
            <w:r>
              <w:rPr>
                <w:sz w:val="21"/>
                <w:szCs w:val="21"/>
              </w:rPr>
              <w:t>夏炎热冬温潮湿</w:t>
            </w:r>
          </w:p>
        </w:tc>
        <w:tc>
          <w:tcPr>
            <w:tcW w:w="1560" w:type="dxa"/>
            <w:tcBorders>
              <w:top w:val="nil"/>
              <w:bottom w:val="nil"/>
            </w:tcBorders>
            <w:vAlign w:val="center"/>
          </w:tcPr>
          <w:p>
            <w:pPr>
              <w:jc w:val="center"/>
              <w:rPr>
                <w:sz w:val="21"/>
                <w:szCs w:val="21"/>
              </w:rPr>
            </w:pPr>
            <w:r>
              <w:rPr>
                <w:sz w:val="21"/>
                <w:szCs w:val="21"/>
              </w:rPr>
              <w:t>&gt;30</w:t>
            </w:r>
          </w:p>
        </w:tc>
        <w:tc>
          <w:tcPr>
            <w:tcW w:w="2017" w:type="dxa"/>
            <w:tcBorders>
              <w:top w:val="nil"/>
              <w:bottom w:val="nil"/>
            </w:tcBorders>
            <w:vAlign w:val="center"/>
          </w:tcPr>
          <w:p>
            <w:pPr>
              <w:jc w:val="center"/>
              <w:rPr>
                <w:sz w:val="21"/>
                <w:szCs w:val="21"/>
              </w:rPr>
            </w:pPr>
            <w:r>
              <w:rPr>
                <w:sz w:val="21"/>
                <w:szCs w:val="21"/>
              </w:rPr>
              <w:t>&gt;-9.0</w:t>
            </w:r>
          </w:p>
        </w:tc>
        <w:tc>
          <w:tcPr>
            <w:tcW w:w="1823" w:type="dxa"/>
            <w:tcBorders>
              <w:top w:val="nil"/>
              <w:bottom w:val="nil"/>
              <w:right w:val="single" w:color="auto" w:sz="12" w:space="0"/>
            </w:tcBorders>
            <w:vAlign w:val="center"/>
          </w:tcPr>
          <w:p>
            <w:pPr>
              <w:jc w:val="center"/>
              <w:rPr>
                <w:sz w:val="21"/>
                <w:szCs w:val="21"/>
              </w:rPr>
            </w:pPr>
            <w:r>
              <w:rPr>
                <w:sz w:val="21"/>
                <w:szCs w:val="21"/>
              </w:rPr>
              <w:t>&gt;1000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single" w:color="auto" w:sz="6" w:space="0"/>
            </w:tcBorders>
            <w:vAlign w:val="center"/>
          </w:tcPr>
          <w:p>
            <w:pPr>
              <w:jc w:val="center"/>
              <w:rPr>
                <w:sz w:val="21"/>
                <w:szCs w:val="21"/>
              </w:rPr>
            </w:pPr>
            <w:r>
              <w:rPr>
                <w:sz w:val="21"/>
                <w:szCs w:val="21"/>
              </w:rPr>
              <w:t>1-4-2</w:t>
            </w:r>
          </w:p>
        </w:tc>
        <w:tc>
          <w:tcPr>
            <w:tcW w:w="2087" w:type="dxa"/>
            <w:tcBorders>
              <w:top w:val="nil"/>
              <w:bottom w:val="single" w:color="auto" w:sz="6" w:space="0"/>
            </w:tcBorders>
            <w:vAlign w:val="center"/>
          </w:tcPr>
          <w:p>
            <w:pPr>
              <w:jc w:val="center"/>
              <w:rPr>
                <w:sz w:val="21"/>
                <w:szCs w:val="21"/>
              </w:rPr>
            </w:pPr>
            <w:r>
              <w:rPr>
                <w:sz w:val="21"/>
                <w:szCs w:val="21"/>
              </w:rPr>
              <w:t>夏炎热冬温湿润</w:t>
            </w:r>
          </w:p>
        </w:tc>
        <w:tc>
          <w:tcPr>
            <w:tcW w:w="1560" w:type="dxa"/>
            <w:tcBorders>
              <w:top w:val="nil"/>
              <w:bottom w:val="single" w:color="auto" w:sz="6" w:space="0"/>
            </w:tcBorders>
            <w:vAlign w:val="center"/>
          </w:tcPr>
          <w:p>
            <w:pPr>
              <w:jc w:val="center"/>
              <w:rPr>
                <w:sz w:val="21"/>
                <w:szCs w:val="21"/>
              </w:rPr>
            </w:pPr>
            <w:r>
              <w:rPr>
                <w:sz w:val="21"/>
                <w:szCs w:val="21"/>
              </w:rPr>
              <w:t>&gt;30</w:t>
            </w:r>
          </w:p>
        </w:tc>
        <w:tc>
          <w:tcPr>
            <w:tcW w:w="2017" w:type="dxa"/>
            <w:tcBorders>
              <w:top w:val="nil"/>
              <w:bottom w:val="single" w:color="auto" w:sz="6" w:space="0"/>
            </w:tcBorders>
            <w:vAlign w:val="center"/>
          </w:tcPr>
          <w:p>
            <w:pPr>
              <w:jc w:val="center"/>
              <w:rPr>
                <w:sz w:val="21"/>
                <w:szCs w:val="21"/>
              </w:rPr>
            </w:pPr>
            <w:r>
              <w:rPr>
                <w:sz w:val="21"/>
                <w:szCs w:val="21"/>
              </w:rPr>
              <w:t>&gt;-9.0</w:t>
            </w:r>
          </w:p>
        </w:tc>
        <w:tc>
          <w:tcPr>
            <w:tcW w:w="1823" w:type="dxa"/>
            <w:tcBorders>
              <w:top w:val="nil"/>
              <w:bottom w:val="single" w:color="auto" w:sz="6" w:space="0"/>
              <w:right w:val="single" w:color="auto" w:sz="12" w:space="0"/>
            </w:tcBorders>
            <w:vAlign w:val="center"/>
          </w:tcPr>
          <w:p>
            <w:pPr>
              <w:jc w:val="center"/>
              <w:rPr>
                <w:sz w:val="21"/>
                <w:szCs w:val="21"/>
              </w:rPr>
            </w:pPr>
            <w:r>
              <w:rPr>
                <w:sz w:val="21"/>
                <w:szCs w:val="21"/>
              </w:rPr>
              <w:t>500~1000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single" w:color="auto" w:sz="6" w:space="0"/>
              <w:left w:val="single" w:color="auto" w:sz="12" w:space="0"/>
              <w:bottom w:val="nil"/>
            </w:tcBorders>
            <w:vAlign w:val="center"/>
          </w:tcPr>
          <w:p>
            <w:pPr>
              <w:jc w:val="center"/>
              <w:rPr>
                <w:sz w:val="21"/>
                <w:szCs w:val="21"/>
              </w:rPr>
            </w:pPr>
            <w:r>
              <w:rPr>
                <w:sz w:val="21"/>
                <w:szCs w:val="21"/>
              </w:rPr>
              <w:t>2-1-2</w:t>
            </w:r>
          </w:p>
        </w:tc>
        <w:tc>
          <w:tcPr>
            <w:tcW w:w="2087" w:type="dxa"/>
            <w:tcBorders>
              <w:top w:val="single" w:color="auto" w:sz="6" w:space="0"/>
              <w:bottom w:val="nil"/>
            </w:tcBorders>
            <w:vAlign w:val="center"/>
          </w:tcPr>
          <w:p>
            <w:pPr>
              <w:jc w:val="center"/>
              <w:rPr>
                <w:sz w:val="21"/>
                <w:szCs w:val="21"/>
              </w:rPr>
            </w:pPr>
            <w:r>
              <w:rPr>
                <w:sz w:val="21"/>
                <w:szCs w:val="21"/>
              </w:rPr>
              <w:t>夏热冬严寒湿润</w:t>
            </w:r>
          </w:p>
        </w:tc>
        <w:tc>
          <w:tcPr>
            <w:tcW w:w="1560" w:type="dxa"/>
            <w:tcBorders>
              <w:top w:val="single" w:color="auto" w:sz="6" w:space="0"/>
              <w:bottom w:val="nil"/>
            </w:tcBorders>
            <w:vAlign w:val="center"/>
          </w:tcPr>
          <w:p>
            <w:pPr>
              <w:jc w:val="center"/>
              <w:rPr>
                <w:sz w:val="21"/>
                <w:szCs w:val="21"/>
              </w:rPr>
            </w:pPr>
            <w:r>
              <w:rPr>
                <w:sz w:val="21"/>
                <w:szCs w:val="21"/>
              </w:rPr>
              <w:t>20~30</w:t>
            </w:r>
          </w:p>
        </w:tc>
        <w:tc>
          <w:tcPr>
            <w:tcW w:w="2017" w:type="dxa"/>
            <w:tcBorders>
              <w:top w:val="single" w:color="auto" w:sz="6" w:space="0"/>
              <w:bottom w:val="nil"/>
            </w:tcBorders>
            <w:vAlign w:val="center"/>
          </w:tcPr>
          <w:p>
            <w:pPr>
              <w:jc w:val="center"/>
              <w:rPr>
                <w:sz w:val="21"/>
                <w:szCs w:val="21"/>
              </w:rPr>
            </w:pPr>
            <w:r>
              <w:rPr>
                <w:sz w:val="21"/>
                <w:szCs w:val="21"/>
              </w:rPr>
              <w:t>&lt;-37.0</w:t>
            </w:r>
          </w:p>
        </w:tc>
        <w:tc>
          <w:tcPr>
            <w:tcW w:w="1823" w:type="dxa"/>
            <w:tcBorders>
              <w:top w:val="single" w:color="auto" w:sz="6" w:space="0"/>
              <w:bottom w:val="nil"/>
              <w:right w:val="single" w:color="auto" w:sz="12" w:space="0"/>
            </w:tcBorders>
            <w:vAlign w:val="center"/>
          </w:tcPr>
          <w:p>
            <w:pPr>
              <w:jc w:val="center"/>
              <w:rPr>
                <w:sz w:val="21"/>
                <w:szCs w:val="21"/>
              </w:rPr>
            </w:pPr>
            <w:r>
              <w:rPr>
                <w:sz w:val="21"/>
                <w:szCs w:val="21"/>
              </w:rPr>
              <w:t>500~1000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2-1-3</w:t>
            </w:r>
          </w:p>
        </w:tc>
        <w:tc>
          <w:tcPr>
            <w:tcW w:w="2087" w:type="dxa"/>
            <w:tcBorders>
              <w:top w:val="nil"/>
              <w:bottom w:val="nil"/>
            </w:tcBorders>
            <w:vAlign w:val="center"/>
          </w:tcPr>
          <w:p>
            <w:pPr>
              <w:ind w:firstLine="210" w:firstLineChars="100"/>
              <w:jc w:val="center"/>
              <w:rPr>
                <w:sz w:val="21"/>
                <w:szCs w:val="21"/>
              </w:rPr>
            </w:pPr>
            <w:r>
              <w:rPr>
                <w:sz w:val="21"/>
                <w:szCs w:val="21"/>
              </w:rPr>
              <w:t>夏热冬严寒半干</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&lt;-37.0</w:t>
            </w:r>
          </w:p>
        </w:tc>
        <w:tc>
          <w:tcPr>
            <w:tcW w:w="1823" w:type="dxa"/>
            <w:tcBorders>
              <w:top w:val="nil"/>
              <w:bottom w:val="nil"/>
              <w:right w:val="single" w:color="auto" w:sz="12" w:space="0"/>
            </w:tcBorders>
            <w:vAlign w:val="center"/>
          </w:tcPr>
          <w:p>
            <w:pPr>
              <w:jc w:val="center"/>
              <w:rPr>
                <w:sz w:val="21"/>
                <w:szCs w:val="21"/>
              </w:rPr>
            </w:pPr>
            <w:r>
              <w:rPr>
                <w:sz w:val="21"/>
                <w:szCs w:val="21"/>
              </w:rPr>
              <w:t>250~500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2-1-4</w:t>
            </w:r>
          </w:p>
        </w:tc>
        <w:tc>
          <w:tcPr>
            <w:tcW w:w="2087" w:type="dxa"/>
            <w:tcBorders>
              <w:top w:val="nil"/>
              <w:bottom w:val="nil"/>
            </w:tcBorders>
            <w:vAlign w:val="center"/>
          </w:tcPr>
          <w:p>
            <w:pPr>
              <w:jc w:val="center"/>
              <w:rPr>
                <w:sz w:val="21"/>
                <w:szCs w:val="21"/>
              </w:rPr>
            </w:pPr>
            <w:r>
              <w:rPr>
                <w:sz w:val="21"/>
                <w:szCs w:val="21"/>
              </w:rPr>
              <w:t>夏热冬严寒干旱</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&lt;-37.0</w:t>
            </w:r>
          </w:p>
        </w:tc>
        <w:tc>
          <w:tcPr>
            <w:tcW w:w="1823" w:type="dxa"/>
            <w:tcBorders>
              <w:top w:val="nil"/>
              <w:bottom w:val="nil"/>
              <w:right w:val="single" w:color="auto" w:sz="12" w:space="0"/>
            </w:tcBorders>
            <w:vAlign w:val="center"/>
          </w:tcPr>
          <w:p>
            <w:pPr>
              <w:jc w:val="center"/>
              <w:rPr>
                <w:sz w:val="21"/>
                <w:szCs w:val="21"/>
              </w:rPr>
            </w:pPr>
            <w:r>
              <w:rPr>
                <w:sz w:val="21"/>
                <w:szCs w:val="21"/>
              </w:rPr>
              <w:t>&lt;250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2-2-1</w:t>
            </w:r>
          </w:p>
        </w:tc>
        <w:tc>
          <w:tcPr>
            <w:tcW w:w="2087" w:type="dxa"/>
            <w:tcBorders>
              <w:top w:val="nil"/>
              <w:bottom w:val="nil"/>
            </w:tcBorders>
            <w:vAlign w:val="center"/>
          </w:tcPr>
          <w:p>
            <w:pPr>
              <w:jc w:val="center"/>
              <w:rPr>
                <w:sz w:val="21"/>
                <w:szCs w:val="21"/>
              </w:rPr>
            </w:pPr>
            <w:r>
              <w:rPr>
                <w:sz w:val="21"/>
                <w:szCs w:val="21"/>
              </w:rPr>
              <w:t>夏热冬寒潮湿</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-37.0~-21.5</w:t>
            </w:r>
          </w:p>
        </w:tc>
        <w:tc>
          <w:tcPr>
            <w:tcW w:w="1823" w:type="dxa"/>
            <w:tcBorders>
              <w:top w:val="nil"/>
              <w:bottom w:val="nil"/>
              <w:right w:val="single" w:color="auto" w:sz="12" w:space="0"/>
            </w:tcBorders>
            <w:vAlign w:val="center"/>
          </w:tcPr>
          <w:p>
            <w:pPr>
              <w:jc w:val="center"/>
              <w:rPr>
                <w:sz w:val="21"/>
                <w:szCs w:val="21"/>
              </w:rPr>
            </w:pPr>
            <w:r>
              <w:rPr>
                <w:sz w:val="21"/>
                <w:szCs w:val="21"/>
              </w:rPr>
              <w:t>&gt;1000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2-2-2</w:t>
            </w:r>
          </w:p>
        </w:tc>
        <w:tc>
          <w:tcPr>
            <w:tcW w:w="2087" w:type="dxa"/>
            <w:tcBorders>
              <w:top w:val="nil"/>
              <w:bottom w:val="nil"/>
            </w:tcBorders>
            <w:vAlign w:val="center"/>
          </w:tcPr>
          <w:p>
            <w:pPr>
              <w:jc w:val="center"/>
              <w:rPr>
                <w:sz w:val="21"/>
                <w:szCs w:val="21"/>
              </w:rPr>
            </w:pPr>
            <w:r>
              <w:rPr>
                <w:sz w:val="21"/>
                <w:szCs w:val="21"/>
              </w:rPr>
              <w:t>夏热冬寒湿润</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-37.0~-21.5</w:t>
            </w:r>
          </w:p>
        </w:tc>
        <w:tc>
          <w:tcPr>
            <w:tcW w:w="1823" w:type="dxa"/>
            <w:tcBorders>
              <w:top w:val="nil"/>
              <w:bottom w:val="nil"/>
              <w:right w:val="single" w:color="auto" w:sz="12" w:space="0"/>
            </w:tcBorders>
            <w:vAlign w:val="center"/>
          </w:tcPr>
          <w:p>
            <w:pPr>
              <w:jc w:val="center"/>
              <w:rPr>
                <w:sz w:val="21"/>
                <w:szCs w:val="21"/>
              </w:rPr>
            </w:pPr>
            <w:r>
              <w:rPr>
                <w:sz w:val="21"/>
                <w:szCs w:val="21"/>
              </w:rPr>
              <w:t>500~1000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2-2-3</w:t>
            </w:r>
          </w:p>
        </w:tc>
        <w:tc>
          <w:tcPr>
            <w:tcW w:w="2087" w:type="dxa"/>
            <w:tcBorders>
              <w:top w:val="nil"/>
              <w:bottom w:val="nil"/>
            </w:tcBorders>
            <w:vAlign w:val="center"/>
          </w:tcPr>
          <w:p>
            <w:pPr>
              <w:jc w:val="center"/>
              <w:rPr>
                <w:sz w:val="21"/>
                <w:szCs w:val="21"/>
              </w:rPr>
            </w:pPr>
            <w:r>
              <w:rPr>
                <w:sz w:val="21"/>
                <w:szCs w:val="21"/>
              </w:rPr>
              <w:t>夏热冬寒半干</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-37.0~-21.5</w:t>
            </w:r>
          </w:p>
        </w:tc>
        <w:tc>
          <w:tcPr>
            <w:tcW w:w="1823" w:type="dxa"/>
            <w:tcBorders>
              <w:top w:val="nil"/>
              <w:bottom w:val="nil"/>
              <w:right w:val="single" w:color="auto" w:sz="12" w:space="0"/>
            </w:tcBorders>
            <w:vAlign w:val="center"/>
          </w:tcPr>
          <w:p>
            <w:pPr>
              <w:jc w:val="center"/>
              <w:rPr>
                <w:sz w:val="21"/>
                <w:szCs w:val="21"/>
              </w:rPr>
            </w:pPr>
            <w:r>
              <w:rPr>
                <w:sz w:val="21"/>
                <w:szCs w:val="21"/>
              </w:rPr>
              <w:t>250~500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2-2-4</w:t>
            </w:r>
          </w:p>
        </w:tc>
        <w:tc>
          <w:tcPr>
            <w:tcW w:w="2087" w:type="dxa"/>
            <w:tcBorders>
              <w:top w:val="nil"/>
              <w:bottom w:val="nil"/>
            </w:tcBorders>
            <w:vAlign w:val="center"/>
          </w:tcPr>
          <w:p>
            <w:pPr>
              <w:jc w:val="center"/>
              <w:rPr>
                <w:sz w:val="21"/>
                <w:szCs w:val="21"/>
              </w:rPr>
            </w:pPr>
            <w:r>
              <w:rPr>
                <w:sz w:val="21"/>
                <w:szCs w:val="21"/>
              </w:rPr>
              <w:t>夏热冬寒干旱</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-37.0~-21.5</w:t>
            </w:r>
          </w:p>
        </w:tc>
        <w:tc>
          <w:tcPr>
            <w:tcW w:w="1823" w:type="dxa"/>
            <w:tcBorders>
              <w:top w:val="nil"/>
              <w:bottom w:val="nil"/>
              <w:right w:val="single" w:color="auto" w:sz="12" w:space="0"/>
            </w:tcBorders>
            <w:vAlign w:val="center"/>
          </w:tcPr>
          <w:p>
            <w:pPr>
              <w:jc w:val="center"/>
              <w:rPr>
                <w:sz w:val="21"/>
                <w:szCs w:val="21"/>
              </w:rPr>
            </w:pPr>
            <w:r>
              <w:rPr>
                <w:sz w:val="21"/>
                <w:szCs w:val="21"/>
              </w:rPr>
              <w:t>&lt;250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2-3-1</w:t>
            </w:r>
          </w:p>
        </w:tc>
        <w:tc>
          <w:tcPr>
            <w:tcW w:w="2087" w:type="dxa"/>
            <w:tcBorders>
              <w:top w:val="nil"/>
              <w:bottom w:val="nil"/>
            </w:tcBorders>
            <w:vAlign w:val="center"/>
          </w:tcPr>
          <w:p>
            <w:pPr>
              <w:jc w:val="center"/>
              <w:rPr>
                <w:sz w:val="21"/>
                <w:szCs w:val="21"/>
              </w:rPr>
            </w:pPr>
            <w:r>
              <w:rPr>
                <w:sz w:val="21"/>
                <w:szCs w:val="21"/>
              </w:rPr>
              <w:t>夏热冬冷潮湿</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-21.5~-9.0</w:t>
            </w:r>
          </w:p>
        </w:tc>
        <w:tc>
          <w:tcPr>
            <w:tcW w:w="1823" w:type="dxa"/>
            <w:tcBorders>
              <w:top w:val="nil"/>
              <w:bottom w:val="nil"/>
              <w:right w:val="single" w:color="auto" w:sz="12" w:space="0"/>
            </w:tcBorders>
            <w:vAlign w:val="center"/>
          </w:tcPr>
          <w:p>
            <w:pPr>
              <w:jc w:val="center"/>
              <w:rPr>
                <w:sz w:val="21"/>
                <w:szCs w:val="21"/>
              </w:rPr>
            </w:pPr>
            <w:r>
              <w:rPr>
                <w:sz w:val="21"/>
                <w:szCs w:val="21"/>
              </w:rPr>
              <w:t>&gt;1000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2-3-2</w:t>
            </w:r>
          </w:p>
        </w:tc>
        <w:tc>
          <w:tcPr>
            <w:tcW w:w="2087" w:type="dxa"/>
            <w:tcBorders>
              <w:top w:val="nil"/>
              <w:bottom w:val="nil"/>
            </w:tcBorders>
            <w:vAlign w:val="center"/>
          </w:tcPr>
          <w:p>
            <w:pPr>
              <w:jc w:val="center"/>
              <w:rPr>
                <w:sz w:val="21"/>
                <w:szCs w:val="21"/>
              </w:rPr>
            </w:pPr>
            <w:r>
              <w:rPr>
                <w:sz w:val="21"/>
                <w:szCs w:val="21"/>
              </w:rPr>
              <w:t>夏热冬冷湿润</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-21.5~-9.0</w:t>
            </w:r>
          </w:p>
        </w:tc>
        <w:tc>
          <w:tcPr>
            <w:tcW w:w="1823" w:type="dxa"/>
            <w:tcBorders>
              <w:top w:val="nil"/>
              <w:bottom w:val="nil"/>
              <w:right w:val="single" w:color="auto" w:sz="12" w:space="0"/>
            </w:tcBorders>
            <w:vAlign w:val="center"/>
          </w:tcPr>
          <w:p>
            <w:pPr>
              <w:jc w:val="center"/>
              <w:rPr>
                <w:sz w:val="21"/>
                <w:szCs w:val="21"/>
              </w:rPr>
            </w:pPr>
            <w:r>
              <w:rPr>
                <w:sz w:val="21"/>
                <w:szCs w:val="21"/>
              </w:rPr>
              <w:t>500~1000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2-3-3</w:t>
            </w:r>
          </w:p>
        </w:tc>
        <w:tc>
          <w:tcPr>
            <w:tcW w:w="2087" w:type="dxa"/>
            <w:tcBorders>
              <w:top w:val="nil"/>
              <w:bottom w:val="nil"/>
            </w:tcBorders>
            <w:vAlign w:val="center"/>
          </w:tcPr>
          <w:p>
            <w:pPr>
              <w:jc w:val="center"/>
              <w:rPr>
                <w:sz w:val="21"/>
                <w:szCs w:val="21"/>
              </w:rPr>
            </w:pPr>
            <w:r>
              <w:rPr>
                <w:sz w:val="21"/>
                <w:szCs w:val="21"/>
              </w:rPr>
              <w:t>夏热冬冷半干</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-21.5~-9.0</w:t>
            </w:r>
          </w:p>
        </w:tc>
        <w:tc>
          <w:tcPr>
            <w:tcW w:w="1823" w:type="dxa"/>
            <w:tcBorders>
              <w:top w:val="nil"/>
              <w:bottom w:val="nil"/>
              <w:right w:val="single" w:color="auto" w:sz="12" w:space="0"/>
            </w:tcBorders>
            <w:vAlign w:val="center"/>
          </w:tcPr>
          <w:p>
            <w:pPr>
              <w:jc w:val="center"/>
              <w:rPr>
                <w:sz w:val="21"/>
                <w:szCs w:val="21"/>
              </w:rPr>
            </w:pPr>
            <w:r>
              <w:rPr>
                <w:sz w:val="21"/>
                <w:szCs w:val="21"/>
              </w:rPr>
              <w:t>250~500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2-3-4</w:t>
            </w:r>
          </w:p>
        </w:tc>
        <w:tc>
          <w:tcPr>
            <w:tcW w:w="2087" w:type="dxa"/>
            <w:tcBorders>
              <w:top w:val="nil"/>
              <w:bottom w:val="nil"/>
            </w:tcBorders>
            <w:vAlign w:val="center"/>
          </w:tcPr>
          <w:p>
            <w:pPr>
              <w:jc w:val="center"/>
              <w:rPr>
                <w:sz w:val="21"/>
                <w:szCs w:val="21"/>
              </w:rPr>
            </w:pPr>
            <w:r>
              <w:rPr>
                <w:sz w:val="21"/>
                <w:szCs w:val="21"/>
              </w:rPr>
              <w:t>夏热冬冷干旱</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-21.5~-9.0</w:t>
            </w:r>
          </w:p>
        </w:tc>
        <w:tc>
          <w:tcPr>
            <w:tcW w:w="1823" w:type="dxa"/>
            <w:tcBorders>
              <w:top w:val="nil"/>
              <w:bottom w:val="nil"/>
              <w:right w:val="single" w:color="auto" w:sz="12" w:space="0"/>
            </w:tcBorders>
            <w:vAlign w:val="center"/>
          </w:tcPr>
          <w:p>
            <w:pPr>
              <w:jc w:val="center"/>
              <w:rPr>
                <w:sz w:val="21"/>
                <w:szCs w:val="21"/>
              </w:rPr>
            </w:pPr>
            <w:r>
              <w:rPr>
                <w:sz w:val="21"/>
                <w:szCs w:val="21"/>
              </w:rPr>
              <w:t>&lt;250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2-4-1</w:t>
            </w:r>
          </w:p>
        </w:tc>
        <w:tc>
          <w:tcPr>
            <w:tcW w:w="2087" w:type="dxa"/>
            <w:tcBorders>
              <w:top w:val="nil"/>
              <w:bottom w:val="nil"/>
            </w:tcBorders>
            <w:vAlign w:val="center"/>
          </w:tcPr>
          <w:p>
            <w:pPr>
              <w:jc w:val="center"/>
              <w:rPr>
                <w:sz w:val="21"/>
                <w:szCs w:val="21"/>
              </w:rPr>
            </w:pPr>
            <w:r>
              <w:rPr>
                <w:sz w:val="21"/>
                <w:szCs w:val="21"/>
              </w:rPr>
              <w:t>夏热冬温潮湿</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&gt;-9.0</w:t>
            </w:r>
          </w:p>
        </w:tc>
        <w:tc>
          <w:tcPr>
            <w:tcW w:w="1823" w:type="dxa"/>
            <w:tcBorders>
              <w:top w:val="nil"/>
              <w:bottom w:val="nil"/>
              <w:right w:val="single" w:color="auto" w:sz="12" w:space="0"/>
            </w:tcBorders>
            <w:vAlign w:val="center"/>
          </w:tcPr>
          <w:p>
            <w:pPr>
              <w:jc w:val="center"/>
              <w:rPr>
                <w:sz w:val="21"/>
                <w:szCs w:val="21"/>
              </w:rPr>
            </w:pPr>
            <w:r>
              <w:rPr>
                <w:sz w:val="21"/>
                <w:szCs w:val="21"/>
              </w:rPr>
              <w:t>&gt;1000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nil"/>
            </w:tcBorders>
            <w:vAlign w:val="center"/>
          </w:tcPr>
          <w:p>
            <w:pPr>
              <w:jc w:val="center"/>
              <w:rPr>
                <w:sz w:val="21"/>
                <w:szCs w:val="21"/>
              </w:rPr>
            </w:pPr>
            <w:r>
              <w:rPr>
                <w:sz w:val="21"/>
                <w:szCs w:val="21"/>
              </w:rPr>
              <w:t>2-4-2</w:t>
            </w:r>
          </w:p>
        </w:tc>
        <w:tc>
          <w:tcPr>
            <w:tcW w:w="2087" w:type="dxa"/>
            <w:tcBorders>
              <w:top w:val="nil"/>
              <w:bottom w:val="nil"/>
            </w:tcBorders>
            <w:vAlign w:val="center"/>
          </w:tcPr>
          <w:p>
            <w:pPr>
              <w:jc w:val="center"/>
              <w:rPr>
                <w:sz w:val="21"/>
                <w:szCs w:val="21"/>
              </w:rPr>
            </w:pPr>
            <w:r>
              <w:rPr>
                <w:sz w:val="21"/>
                <w:szCs w:val="21"/>
              </w:rPr>
              <w:t>夏热冬温湿润</w:t>
            </w:r>
          </w:p>
        </w:tc>
        <w:tc>
          <w:tcPr>
            <w:tcW w:w="1560" w:type="dxa"/>
            <w:tcBorders>
              <w:top w:val="nil"/>
              <w:bottom w:val="nil"/>
            </w:tcBorders>
            <w:vAlign w:val="center"/>
          </w:tcPr>
          <w:p>
            <w:pPr>
              <w:jc w:val="center"/>
              <w:rPr>
                <w:sz w:val="21"/>
                <w:szCs w:val="21"/>
              </w:rPr>
            </w:pPr>
            <w:r>
              <w:rPr>
                <w:sz w:val="21"/>
                <w:szCs w:val="21"/>
              </w:rPr>
              <w:t>20~30</w:t>
            </w:r>
          </w:p>
        </w:tc>
        <w:tc>
          <w:tcPr>
            <w:tcW w:w="2017" w:type="dxa"/>
            <w:tcBorders>
              <w:top w:val="nil"/>
              <w:bottom w:val="nil"/>
            </w:tcBorders>
            <w:vAlign w:val="center"/>
          </w:tcPr>
          <w:p>
            <w:pPr>
              <w:jc w:val="center"/>
              <w:rPr>
                <w:sz w:val="21"/>
                <w:szCs w:val="21"/>
              </w:rPr>
            </w:pPr>
            <w:r>
              <w:rPr>
                <w:sz w:val="21"/>
                <w:szCs w:val="21"/>
              </w:rPr>
              <w:t>&gt;-9.0</w:t>
            </w:r>
          </w:p>
        </w:tc>
        <w:tc>
          <w:tcPr>
            <w:tcW w:w="1823" w:type="dxa"/>
            <w:tcBorders>
              <w:top w:val="nil"/>
              <w:bottom w:val="nil"/>
              <w:right w:val="single" w:color="auto" w:sz="12" w:space="0"/>
            </w:tcBorders>
            <w:vAlign w:val="center"/>
          </w:tcPr>
          <w:p>
            <w:pPr>
              <w:jc w:val="center"/>
              <w:rPr>
                <w:sz w:val="21"/>
                <w:szCs w:val="21"/>
              </w:rPr>
            </w:pPr>
            <w:r>
              <w:rPr>
                <w:sz w:val="21"/>
                <w:szCs w:val="21"/>
              </w:rPr>
              <w:t>500~1000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single" w:color="auto" w:sz="6" w:space="0"/>
            </w:tcBorders>
            <w:vAlign w:val="center"/>
          </w:tcPr>
          <w:p>
            <w:pPr>
              <w:jc w:val="center"/>
              <w:rPr>
                <w:sz w:val="21"/>
                <w:szCs w:val="21"/>
              </w:rPr>
            </w:pPr>
            <w:r>
              <w:rPr>
                <w:sz w:val="21"/>
                <w:szCs w:val="21"/>
              </w:rPr>
              <w:t>2-4-3</w:t>
            </w:r>
          </w:p>
        </w:tc>
        <w:tc>
          <w:tcPr>
            <w:tcW w:w="2087" w:type="dxa"/>
            <w:tcBorders>
              <w:top w:val="nil"/>
              <w:bottom w:val="single" w:color="auto" w:sz="6" w:space="0"/>
            </w:tcBorders>
            <w:vAlign w:val="center"/>
          </w:tcPr>
          <w:p>
            <w:pPr>
              <w:jc w:val="center"/>
              <w:rPr>
                <w:sz w:val="21"/>
                <w:szCs w:val="21"/>
              </w:rPr>
            </w:pPr>
            <w:r>
              <w:rPr>
                <w:sz w:val="21"/>
                <w:szCs w:val="21"/>
              </w:rPr>
              <w:t>夏热冬温半干</w:t>
            </w:r>
          </w:p>
        </w:tc>
        <w:tc>
          <w:tcPr>
            <w:tcW w:w="1560" w:type="dxa"/>
            <w:tcBorders>
              <w:top w:val="nil"/>
              <w:bottom w:val="single" w:color="auto" w:sz="6" w:space="0"/>
            </w:tcBorders>
            <w:vAlign w:val="center"/>
          </w:tcPr>
          <w:p>
            <w:pPr>
              <w:jc w:val="center"/>
              <w:rPr>
                <w:sz w:val="21"/>
                <w:szCs w:val="21"/>
              </w:rPr>
            </w:pPr>
            <w:r>
              <w:rPr>
                <w:sz w:val="21"/>
                <w:szCs w:val="21"/>
              </w:rPr>
              <w:t>20~30</w:t>
            </w:r>
          </w:p>
        </w:tc>
        <w:tc>
          <w:tcPr>
            <w:tcW w:w="2017" w:type="dxa"/>
            <w:tcBorders>
              <w:top w:val="nil"/>
              <w:bottom w:val="single" w:color="auto" w:sz="6" w:space="0"/>
            </w:tcBorders>
            <w:vAlign w:val="center"/>
          </w:tcPr>
          <w:p>
            <w:pPr>
              <w:jc w:val="center"/>
              <w:rPr>
                <w:sz w:val="21"/>
                <w:szCs w:val="21"/>
              </w:rPr>
            </w:pPr>
            <w:r>
              <w:rPr>
                <w:sz w:val="21"/>
                <w:szCs w:val="21"/>
              </w:rPr>
              <w:t>&gt;-9.0</w:t>
            </w:r>
          </w:p>
        </w:tc>
        <w:tc>
          <w:tcPr>
            <w:tcW w:w="1823" w:type="dxa"/>
            <w:tcBorders>
              <w:top w:val="nil"/>
              <w:bottom w:val="single" w:color="auto" w:sz="6" w:space="0"/>
              <w:right w:val="single" w:color="auto" w:sz="12" w:space="0"/>
            </w:tcBorders>
            <w:vAlign w:val="center"/>
          </w:tcPr>
          <w:p>
            <w:pPr>
              <w:jc w:val="center"/>
              <w:rPr>
                <w:sz w:val="21"/>
                <w:szCs w:val="21"/>
              </w:rPr>
            </w:pPr>
            <w:r>
              <w:rPr>
                <w:sz w:val="21"/>
                <w:szCs w:val="21"/>
              </w:rPr>
              <w:t>250~500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single" w:color="auto" w:sz="6" w:space="0"/>
              <w:left w:val="single" w:color="auto" w:sz="12" w:space="0"/>
              <w:bottom w:val="nil"/>
            </w:tcBorders>
            <w:vAlign w:val="center"/>
          </w:tcPr>
          <w:p>
            <w:pPr>
              <w:jc w:val="center"/>
              <w:rPr>
                <w:sz w:val="21"/>
                <w:szCs w:val="21"/>
              </w:rPr>
            </w:pPr>
            <w:r>
              <w:rPr>
                <w:sz w:val="21"/>
                <w:szCs w:val="21"/>
              </w:rPr>
              <w:t>3-2-1</w:t>
            </w:r>
          </w:p>
        </w:tc>
        <w:tc>
          <w:tcPr>
            <w:tcW w:w="2087" w:type="dxa"/>
            <w:tcBorders>
              <w:top w:val="single" w:color="auto" w:sz="6" w:space="0"/>
              <w:bottom w:val="nil"/>
            </w:tcBorders>
            <w:vAlign w:val="center"/>
          </w:tcPr>
          <w:p>
            <w:pPr>
              <w:jc w:val="center"/>
              <w:rPr>
                <w:sz w:val="21"/>
                <w:szCs w:val="21"/>
              </w:rPr>
            </w:pPr>
            <w:r>
              <w:rPr>
                <w:sz w:val="21"/>
                <w:szCs w:val="21"/>
              </w:rPr>
              <w:t>夏凉冬寒潮湿</w:t>
            </w:r>
          </w:p>
        </w:tc>
        <w:tc>
          <w:tcPr>
            <w:tcW w:w="1560" w:type="dxa"/>
            <w:tcBorders>
              <w:top w:val="single" w:color="auto" w:sz="6" w:space="0"/>
              <w:bottom w:val="nil"/>
            </w:tcBorders>
            <w:vAlign w:val="center"/>
          </w:tcPr>
          <w:p>
            <w:pPr>
              <w:jc w:val="center"/>
              <w:rPr>
                <w:sz w:val="21"/>
                <w:szCs w:val="21"/>
              </w:rPr>
            </w:pPr>
            <w:r>
              <w:rPr>
                <w:sz w:val="21"/>
                <w:szCs w:val="21"/>
              </w:rPr>
              <w:t>&lt;20</w:t>
            </w:r>
          </w:p>
        </w:tc>
        <w:tc>
          <w:tcPr>
            <w:tcW w:w="2017" w:type="dxa"/>
            <w:tcBorders>
              <w:top w:val="single" w:color="auto" w:sz="6" w:space="0"/>
              <w:bottom w:val="nil"/>
            </w:tcBorders>
            <w:vAlign w:val="center"/>
          </w:tcPr>
          <w:p>
            <w:pPr>
              <w:jc w:val="center"/>
              <w:rPr>
                <w:sz w:val="21"/>
                <w:szCs w:val="21"/>
              </w:rPr>
            </w:pPr>
            <w:r>
              <w:rPr>
                <w:sz w:val="21"/>
                <w:szCs w:val="21"/>
              </w:rPr>
              <w:t>-37.0~-21.5</w:t>
            </w:r>
          </w:p>
        </w:tc>
        <w:tc>
          <w:tcPr>
            <w:tcW w:w="1823" w:type="dxa"/>
            <w:tcBorders>
              <w:top w:val="single" w:color="auto" w:sz="6" w:space="0"/>
              <w:bottom w:val="nil"/>
              <w:right w:val="single" w:color="auto" w:sz="12" w:space="0"/>
            </w:tcBorders>
            <w:vAlign w:val="center"/>
          </w:tcPr>
          <w:p>
            <w:pPr>
              <w:jc w:val="center"/>
              <w:rPr>
                <w:sz w:val="21"/>
                <w:szCs w:val="21"/>
              </w:rPr>
            </w:pPr>
            <w:r>
              <w:rPr>
                <w:sz w:val="21"/>
                <w:szCs w:val="21"/>
              </w:rPr>
              <w:t>&gt;1000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21" w:type="dxa"/>
            <w:tcBorders>
              <w:top w:val="nil"/>
              <w:left w:val="single" w:color="auto" w:sz="12" w:space="0"/>
              <w:bottom w:val="single" w:color="auto" w:sz="12" w:space="0"/>
            </w:tcBorders>
            <w:vAlign w:val="center"/>
          </w:tcPr>
          <w:p>
            <w:pPr>
              <w:jc w:val="center"/>
              <w:rPr>
                <w:sz w:val="21"/>
                <w:szCs w:val="21"/>
              </w:rPr>
            </w:pPr>
            <w:r>
              <w:rPr>
                <w:sz w:val="21"/>
                <w:szCs w:val="21"/>
              </w:rPr>
              <w:t>3-2-2</w:t>
            </w:r>
          </w:p>
        </w:tc>
        <w:tc>
          <w:tcPr>
            <w:tcW w:w="2087" w:type="dxa"/>
            <w:tcBorders>
              <w:top w:val="nil"/>
              <w:bottom w:val="single" w:color="auto" w:sz="12" w:space="0"/>
            </w:tcBorders>
            <w:vAlign w:val="center"/>
          </w:tcPr>
          <w:p>
            <w:pPr>
              <w:jc w:val="center"/>
              <w:rPr>
                <w:sz w:val="21"/>
                <w:szCs w:val="21"/>
              </w:rPr>
            </w:pPr>
            <w:r>
              <w:rPr>
                <w:sz w:val="21"/>
                <w:szCs w:val="21"/>
              </w:rPr>
              <w:t>夏凉冬寒湿润</w:t>
            </w:r>
          </w:p>
        </w:tc>
        <w:tc>
          <w:tcPr>
            <w:tcW w:w="1560" w:type="dxa"/>
            <w:tcBorders>
              <w:top w:val="nil"/>
              <w:bottom w:val="single" w:color="auto" w:sz="12" w:space="0"/>
            </w:tcBorders>
            <w:vAlign w:val="center"/>
          </w:tcPr>
          <w:p>
            <w:pPr>
              <w:jc w:val="center"/>
              <w:rPr>
                <w:sz w:val="21"/>
                <w:szCs w:val="21"/>
              </w:rPr>
            </w:pPr>
            <w:r>
              <w:rPr>
                <w:sz w:val="21"/>
                <w:szCs w:val="21"/>
              </w:rPr>
              <w:t>&lt;20</w:t>
            </w:r>
          </w:p>
        </w:tc>
        <w:tc>
          <w:tcPr>
            <w:tcW w:w="2017" w:type="dxa"/>
            <w:tcBorders>
              <w:top w:val="nil"/>
              <w:bottom w:val="single" w:color="auto" w:sz="12" w:space="0"/>
            </w:tcBorders>
            <w:vAlign w:val="center"/>
          </w:tcPr>
          <w:p>
            <w:pPr>
              <w:jc w:val="center"/>
              <w:rPr>
                <w:sz w:val="21"/>
                <w:szCs w:val="21"/>
              </w:rPr>
            </w:pPr>
            <w:r>
              <w:rPr>
                <w:sz w:val="21"/>
                <w:szCs w:val="21"/>
              </w:rPr>
              <w:t>-37.0~-21.5</w:t>
            </w:r>
          </w:p>
        </w:tc>
        <w:tc>
          <w:tcPr>
            <w:tcW w:w="1823" w:type="dxa"/>
            <w:tcBorders>
              <w:top w:val="nil"/>
              <w:bottom w:val="single" w:color="auto" w:sz="12" w:space="0"/>
              <w:right w:val="single" w:color="auto" w:sz="12" w:space="0"/>
            </w:tcBorders>
            <w:vAlign w:val="center"/>
          </w:tcPr>
          <w:p>
            <w:pPr>
              <w:jc w:val="center"/>
              <w:rPr>
                <w:sz w:val="21"/>
                <w:szCs w:val="21"/>
              </w:rPr>
            </w:pPr>
            <w:r>
              <w:rPr>
                <w:sz w:val="21"/>
                <w:szCs w:val="21"/>
              </w:rPr>
              <w:t>500~1000</w:t>
            </w:r>
          </w:p>
        </w:tc>
      </w:tr>
    </w:tbl>
    <w:p>
      <w:pPr>
        <w:jc w:val="center"/>
        <w:rPr>
          <w:sz w:val="32"/>
          <w:szCs w:val="32"/>
        </w:rPr>
      </w:pPr>
    </w:p>
    <w:p>
      <w:pPr>
        <w:rPr>
          <w:sz w:val="32"/>
          <w:szCs w:val="32"/>
        </w:rPr>
        <w:sectPr>
          <w:headerReference r:id="rId21" w:type="default"/>
          <w:pgSz w:w="11906" w:h="16838"/>
          <w:pgMar w:top="1440" w:right="1259" w:bottom="1440" w:left="1145" w:header="992" w:footer="992" w:gutter="0"/>
          <w:cols w:space="720" w:num="1"/>
          <w:docGrid w:linePitch="361" w:charSpace="0"/>
        </w:sectPr>
      </w:pPr>
    </w:p>
    <w:p>
      <w:pPr>
        <w:pStyle w:val="2"/>
        <w:spacing w:line="240" w:lineRule="auto"/>
        <w:jc w:val="center"/>
        <w:rPr>
          <w:rFonts w:eastAsia="黑体"/>
          <w:b w:val="0"/>
          <w:sz w:val="32"/>
          <w:szCs w:val="32"/>
        </w:rPr>
      </w:pPr>
      <w:bookmarkStart w:id="236" w:name="_Toc56001357"/>
      <w:r>
        <w:rPr>
          <w:rFonts w:eastAsia="黑体"/>
          <w:b w:val="0"/>
          <w:sz w:val="32"/>
          <w:szCs w:val="32"/>
        </w:rPr>
        <w:t>附录B  沥青混合料级配组成、沥青表面处治材料规格和用量</w:t>
      </w:r>
      <w:bookmarkEnd w:id="233"/>
      <w:bookmarkEnd w:id="234"/>
      <w:bookmarkEnd w:id="235"/>
      <w:bookmarkEnd w:id="236"/>
    </w:p>
    <w:p>
      <w:pPr>
        <w:widowControl w:val="0"/>
        <w:spacing w:line="360" w:lineRule="auto"/>
        <w:rPr>
          <w:rFonts w:eastAsia="黑体"/>
          <w:sz w:val="24"/>
          <w:szCs w:val="24"/>
        </w:rPr>
      </w:pPr>
      <w:r>
        <w:rPr>
          <w:rFonts w:hint="eastAsia" w:eastAsia="黑体"/>
          <w:b/>
          <w:bCs/>
          <w:sz w:val="24"/>
          <w:szCs w:val="24"/>
        </w:rPr>
        <w:t>B.0.1</w:t>
      </w:r>
      <w:r>
        <w:rPr>
          <w:rFonts w:eastAsia="黑体"/>
          <w:sz w:val="24"/>
          <w:szCs w:val="24"/>
        </w:rPr>
        <w:t xml:space="preserve">  </w:t>
      </w:r>
      <w:r>
        <w:rPr>
          <w:sz w:val="24"/>
          <w:szCs w:val="24"/>
        </w:rPr>
        <w:t>各种沥青混合料的矿料级配</w:t>
      </w:r>
      <w:r>
        <w:rPr>
          <w:rFonts w:hint="eastAsia"/>
          <w:sz w:val="24"/>
          <w:szCs w:val="24"/>
        </w:rPr>
        <w:t>宜</w:t>
      </w:r>
      <w:r>
        <w:rPr>
          <w:sz w:val="24"/>
          <w:szCs w:val="24"/>
        </w:rPr>
        <w:t>按表</w:t>
      </w:r>
      <w:r>
        <w:rPr>
          <w:rFonts w:hint="eastAsia"/>
          <w:sz w:val="24"/>
          <w:szCs w:val="24"/>
        </w:rPr>
        <w:t>B.0.1选用</w:t>
      </w:r>
      <w:r>
        <w:rPr>
          <w:sz w:val="24"/>
          <w:szCs w:val="24"/>
        </w:rPr>
        <w:t>。</w:t>
      </w:r>
    </w:p>
    <w:p>
      <w:pPr>
        <w:jc w:val="center"/>
        <w:rPr>
          <w:rFonts w:eastAsia="黑体"/>
          <w:sz w:val="24"/>
          <w:szCs w:val="24"/>
        </w:rPr>
      </w:pPr>
      <w:r>
        <w:rPr>
          <w:rFonts w:eastAsia="黑体"/>
          <w:sz w:val="24"/>
          <w:szCs w:val="24"/>
        </w:rPr>
        <w:t>表B.0.1各种沥青混合料的矿料级配范围</w:t>
      </w:r>
    </w:p>
    <w:tbl>
      <w:tblPr>
        <w:tblStyle w:val="34"/>
        <w:tblW w:w="0" w:type="auto"/>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45"/>
        <w:gridCol w:w="945"/>
        <w:gridCol w:w="654"/>
        <w:gridCol w:w="969"/>
        <w:gridCol w:w="969"/>
        <w:gridCol w:w="969"/>
        <w:gridCol w:w="970"/>
        <w:gridCol w:w="969"/>
        <w:gridCol w:w="969"/>
        <w:gridCol w:w="969"/>
        <w:gridCol w:w="970"/>
        <w:gridCol w:w="969"/>
        <w:gridCol w:w="969"/>
        <w:gridCol w:w="969"/>
        <w:gridCol w:w="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1790" w:type="dxa"/>
            <w:gridSpan w:val="2"/>
            <w:vMerge w:val="restart"/>
            <w:vAlign w:val="center"/>
          </w:tcPr>
          <w:p>
            <w:pPr>
              <w:pStyle w:val="62"/>
              <w:jc w:val="center"/>
              <w:rPr>
                <w:rFonts w:ascii="Times New Roman" w:hAnsi="Times New Roman"/>
                <w:szCs w:val="21"/>
              </w:rPr>
            </w:pPr>
            <w:r>
              <w:rPr>
                <w:rFonts w:ascii="Times New Roman" w:hAnsi="Times New Roman"/>
                <w:szCs w:val="21"/>
              </w:rPr>
              <w:t>级配类型</w:t>
            </w:r>
          </w:p>
        </w:tc>
        <w:tc>
          <w:tcPr>
            <w:tcW w:w="12285" w:type="dxa"/>
            <w:gridSpan w:val="13"/>
            <w:vAlign w:val="center"/>
          </w:tcPr>
          <w:p>
            <w:pPr>
              <w:pStyle w:val="62"/>
              <w:jc w:val="center"/>
              <w:rPr>
                <w:rFonts w:ascii="Times New Roman" w:hAnsi="Times New Roman"/>
                <w:szCs w:val="21"/>
              </w:rPr>
            </w:pPr>
            <w:r>
              <w:rPr>
                <w:rFonts w:ascii="Times New Roman" w:hAnsi="Times New Roman"/>
                <w:szCs w:val="21"/>
              </w:rPr>
              <w:t>通过下列筛孔(mm)的质量百分率(%)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1790" w:type="dxa"/>
            <w:gridSpan w:val="2"/>
            <w:vMerge w:val="continue"/>
            <w:vAlign w:val="center"/>
          </w:tcPr>
          <w:p>
            <w:pPr>
              <w:pStyle w:val="62"/>
              <w:jc w:val="center"/>
              <w:rPr>
                <w:rFonts w:ascii="Times New Roman" w:hAnsi="Times New Roman"/>
                <w:szCs w:val="21"/>
              </w:rPr>
            </w:pPr>
          </w:p>
        </w:tc>
        <w:tc>
          <w:tcPr>
            <w:tcW w:w="654" w:type="dxa"/>
            <w:vAlign w:val="center"/>
          </w:tcPr>
          <w:p>
            <w:pPr>
              <w:pStyle w:val="62"/>
              <w:jc w:val="center"/>
              <w:rPr>
                <w:rFonts w:ascii="Times New Roman" w:hAnsi="Times New Roman"/>
                <w:szCs w:val="21"/>
              </w:rPr>
            </w:pPr>
            <w:r>
              <w:rPr>
                <w:rFonts w:ascii="Times New Roman" w:hAnsi="Times New Roman"/>
                <w:szCs w:val="21"/>
              </w:rPr>
              <w:t>31.5</w:t>
            </w:r>
          </w:p>
        </w:tc>
        <w:tc>
          <w:tcPr>
            <w:tcW w:w="969" w:type="dxa"/>
            <w:vAlign w:val="center"/>
          </w:tcPr>
          <w:p>
            <w:pPr>
              <w:pStyle w:val="62"/>
              <w:jc w:val="center"/>
              <w:rPr>
                <w:rFonts w:ascii="Times New Roman" w:hAnsi="Times New Roman"/>
                <w:szCs w:val="21"/>
              </w:rPr>
            </w:pPr>
            <w:r>
              <w:rPr>
                <w:rFonts w:ascii="Times New Roman" w:hAnsi="Times New Roman"/>
                <w:szCs w:val="21"/>
              </w:rPr>
              <w:t>26.5</w:t>
            </w:r>
          </w:p>
        </w:tc>
        <w:tc>
          <w:tcPr>
            <w:tcW w:w="969" w:type="dxa"/>
            <w:vAlign w:val="center"/>
          </w:tcPr>
          <w:p>
            <w:pPr>
              <w:autoSpaceDE w:val="0"/>
              <w:autoSpaceDN w:val="0"/>
              <w:jc w:val="center"/>
              <w:textAlignment w:val="bottom"/>
              <w:rPr>
                <w:sz w:val="21"/>
                <w:szCs w:val="21"/>
              </w:rPr>
            </w:pPr>
            <w:r>
              <w:rPr>
                <w:sz w:val="21"/>
                <w:szCs w:val="21"/>
              </w:rPr>
              <w:t>19</w:t>
            </w:r>
          </w:p>
        </w:tc>
        <w:tc>
          <w:tcPr>
            <w:tcW w:w="969" w:type="dxa"/>
            <w:vAlign w:val="center"/>
          </w:tcPr>
          <w:p>
            <w:pPr>
              <w:autoSpaceDE w:val="0"/>
              <w:autoSpaceDN w:val="0"/>
              <w:jc w:val="center"/>
              <w:textAlignment w:val="bottom"/>
              <w:rPr>
                <w:sz w:val="21"/>
                <w:szCs w:val="21"/>
              </w:rPr>
            </w:pPr>
            <w:r>
              <w:rPr>
                <w:sz w:val="21"/>
                <w:szCs w:val="21"/>
              </w:rPr>
              <w:t>16</w:t>
            </w:r>
          </w:p>
        </w:tc>
        <w:tc>
          <w:tcPr>
            <w:tcW w:w="970" w:type="dxa"/>
            <w:vAlign w:val="center"/>
          </w:tcPr>
          <w:p>
            <w:pPr>
              <w:autoSpaceDE w:val="0"/>
              <w:autoSpaceDN w:val="0"/>
              <w:jc w:val="center"/>
              <w:textAlignment w:val="bottom"/>
              <w:rPr>
                <w:sz w:val="21"/>
                <w:szCs w:val="21"/>
              </w:rPr>
            </w:pPr>
            <w:r>
              <w:rPr>
                <w:sz w:val="21"/>
                <w:szCs w:val="21"/>
              </w:rPr>
              <w:t>13.2</w:t>
            </w:r>
          </w:p>
        </w:tc>
        <w:tc>
          <w:tcPr>
            <w:tcW w:w="969" w:type="dxa"/>
            <w:vAlign w:val="center"/>
          </w:tcPr>
          <w:p>
            <w:pPr>
              <w:autoSpaceDE w:val="0"/>
              <w:autoSpaceDN w:val="0"/>
              <w:jc w:val="center"/>
              <w:textAlignment w:val="bottom"/>
              <w:rPr>
                <w:sz w:val="21"/>
                <w:szCs w:val="21"/>
              </w:rPr>
            </w:pPr>
            <w:r>
              <w:rPr>
                <w:sz w:val="21"/>
                <w:szCs w:val="21"/>
              </w:rPr>
              <w:t>9.5</w:t>
            </w:r>
          </w:p>
        </w:tc>
        <w:tc>
          <w:tcPr>
            <w:tcW w:w="969" w:type="dxa"/>
            <w:vAlign w:val="center"/>
          </w:tcPr>
          <w:p>
            <w:pPr>
              <w:autoSpaceDE w:val="0"/>
              <w:autoSpaceDN w:val="0"/>
              <w:jc w:val="center"/>
              <w:textAlignment w:val="bottom"/>
              <w:rPr>
                <w:sz w:val="21"/>
                <w:szCs w:val="21"/>
              </w:rPr>
            </w:pPr>
            <w:r>
              <w:rPr>
                <w:sz w:val="21"/>
                <w:szCs w:val="21"/>
              </w:rPr>
              <w:t>4.75</w:t>
            </w:r>
          </w:p>
        </w:tc>
        <w:tc>
          <w:tcPr>
            <w:tcW w:w="969" w:type="dxa"/>
            <w:vAlign w:val="center"/>
          </w:tcPr>
          <w:p>
            <w:pPr>
              <w:autoSpaceDE w:val="0"/>
              <w:autoSpaceDN w:val="0"/>
              <w:jc w:val="center"/>
              <w:textAlignment w:val="bottom"/>
              <w:rPr>
                <w:sz w:val="21"/>
                <w:szCs w:val="21"/>
              </w:rPr>
            </w:pPr>
            <w:r>
              <w:rPr>
                <w:sz w:val="21"/>
                <w:szCs w:val="21"/>
              </w:rPr>
              <w:t>2.36</w:t>
            </w:r>
          </w:p>
        </w:tc>
        <w:tc>
          <w:tcPr>
            <w:tcW w:w="970" w:type="dxa"/>
            <w:vAlign w:val="center"/>
          </w:tcPr>
          <w:p>
            <w:pPr>
              <w:autoSpaceDE w:val="0"/>
              <w:autoSpaceDN w:val="0"/>
              <w:jc w:val="center"/>
              <w:textAlignment w:val="bottom"/>
              <w:rPr>
                <w:sz w:val="21"/>
                <w:szCs w:val="21"/>
              </w:rPr>
            </w:pPr>
            <w:r>
              <w:rPr>
                <w:sz w:val="21"/>
                <w:szCs w:val="21"/>
              </w:rPr>
              <w:t>1.18</w:t>
            </w:r>
          </w:p>
        </w:tc>
        <w:tc>
          <w:tcPr>
            <w:tcW w:w="969" w:type="dxa"/>
            <w:vAlign w:val="center"/>
          </w:tcPr>
          <w:p>
            <w:pPr>
              <w:autoSpaceDE w:val="0"/>
              <w:autoSpaceDN w:val="0"/>
              <w:jc w:val="center"/>
              <w:textAlignment w:val="bottom"/>
              <w:rPr>
                <w:sz w:val="21"/>
                <w:szCs w:val="21"/>
              </w:rPr>
            </w:pPr>
            <w:r>
              <w:rPr>
                <w:sz w:val="21"/>
                <w:szCs w:val="21"/>
              </w:rPr>
              <w:t>0.6</w:t>
            </w:r>
          </w:p>
        </w:tc>
        <w:tc>
          <w:tcPr>
            <w:tcW w:w="969" w:type="dxa"/>
            <w:vAlign w:val="center"/>
          </w:tcPr>
          <w:p>
            <w:pPr>
              <w:autoSpaceDE w:val="0"/>
              <w:autoSpaceDN w:val="0"/>
              <w:jc w:val="center"/>
              <w:textAlignment w:val="bottom"/>
              <w:rPr>
                <w:sz w:val="21"/>
                <w:szCs w:val="21"/>
              </w:rPr>
            </w:pPr>
            <w:r>
              <w:rPr>
                <w:sz w:val="21"/>
                <w:szCs w:val="21"/>
              </w:rPr>
              <w:t>0.3</w:t>
            </w:r>
          </w:p>
        </w:tc>
        <w:tc>
          <w:tcPr>
            <w:tcW w:w="969" w:type="dxa"/>
            <w:vAlign w:val="center"/>
          </w:tcPr>
          <w:p>
            <w:pPr>
              <w:autoSpaceDE w:val="0"/>
              <w:autoSpaceDN w:val="0"/>
              <w:jc w:val="center"/>
              <w:textAlignment w:val="bottom"/>
              <w:rPr>
                <w:sz w:val="21"/>
                <w:szCs w:val="21"/>
              </w:rPr>
            </w:pPr>
            <w:r>
              <w:rPr>
                <w:sz w:val="21"/>
                <w:szCs w:val="21"/>
              </w:rPr>
              <w:t>0.15</w:t>
            </w:r>
          </w:p>
        </w:tc>
        <w:tc>
          <w:tcPr>
            <w:tcW w:w="970" w:type="dxa"/>
            <w:vAlign w:val="center"/>
          </w:tcPr>
          <w:p>
            <w:pPr>
              <w:pStyle w:val="23"/>
              <w:pBdr>
                <w:bottom w:val="none" w:color="auto" w:sz="0" w:space="0"/>
              </w:pBdr>
              <w:tabs>
                <w:tab w:val="clear" w:pos="4153"/>
                <w:tab w:val="clear" w:pos="8306"/>
              </w:tabs>
              <w:autoSpaceDE w:val="0"/>
              <w:autoSpaceDN w:val="0"/>
              <w:snapToGrid/>
              <w:textAlignment w:val="bottom"/>
              <w:rPr>
                <w:sz w:val="21"/>
                <w:szCs w:val="21"/>
              </w:rPr>
            </w:pPr>
            <w:r>
              <w:rPr>
                <w:sz w:val="21"/>
                <w:szCs w:val="21"/>
              </w:rPr>
              <w:t>0.075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restart"/>
            <w:vAlign w:val="center"/>
          </w:tcPr>
          <w:p>
            <w:pPr>
              <w:pStyle w:val="62"/>
              <w:jc w:val="center"/>
              <w:rPr>
                <w:rFonts w:ascii="Times New Roman" w:hAnsi="Times New Roman"/>
                <w:szCs w:val="21"/>
              </w:rPr>
            </w:pPr>
            <w:r>
              <w:rPr>
                <w:rFonts w:ascii="Times New Roman" w:hAnsi="Times New Roman"/>
                <w:szCs w:val="21"/>
              </w:rPr>
              <w:t>密级配沥青混凝土</w:t>
            </w:r>
          </w:p>
        </w:tc>
        <w:tc>
          <w:tcPr>
            <w:tcW w:w="945" w:type="dxa"/>
            <w:vAlign w:val="center"/>
          </w:tcPr>
          <w:p>
            <w:pPr>
              <w:autoSpaceDE w:val="0"/>
              <w:autoSpaceDN w:val="0"/>
              <w:jc w:val="center"/>
              <w:textAlignment w:val="bottom"/>
              <w:rPr>
                <w:sz w:val="21"/>
                <w:szCs w:val="21"/>
              </w:rPr>
            </w:pPr>
            <w:r>
              <w:rPr>
                <w:sz w:val="21"/>
                <w:szCs w:val="21"/>
              </w:rPr>
              <w:t>AC-25</w:t>
            </w:r>
          </w:p>
        </w:tc>
        <w:tc>
          <w:tcPr>
            <w:tcW w:w="654" w:type="dxa"/>
            <w:vAlign w:val="center"/>
          </w:tcPr>
          <w:p>
            <w:pPr>
              <w:pStyle w:val="62"/>
              <w:jc w:val="center"/>
              <w:rPr>
                <w:rFonts w:ascii="Times New Roman" w:hAnsi="Times New Roman"/>
                <w:szCs w:val="21"/>
              </w:rPr>
            </w:pPr>
            <w:r>
              <w:rPr>
                <w:rFonts w:ascii="Times New Roman" w:hAnsi="Times New Roman"/>
                <w:szCs w:val="21"/>
              </w:rPr>
              <w:t>100</w:t>
            </w:r>
          </w:p>
        </w:tc>
        <w:tc>
          <w:tcPr>
            <w:tcW w:w="969" w:type="dxa"/>
            <w:vAlign w:val="center"/>
          </w:tcPr>
          <w:p>
            <w:pPr>
              <w:pStyle w:val="62"/>
              <w:jc w:val="center"/>
              <w:rPr>
                <w:rFonts w:ascii="Times New Roman" w:hAnsi="Times New Roman"/>
                <w:szCs w:val="21"/>
              </w:rPr>
            </w:pPr>
            <w:r>
              <w:rPr>
                <w:rFonts w:ascii="Times New Roman" w:hAnsi="Times New Roman"/>
                <w:szCs w:val="21"/>
              </w:rPr>
              <w:t>90~100</w:t>
            </w:r>
          </w:p>
        </w:tc>
        <w:tc>
          <w:tcPr>
            <w:tcW w:w="969" w:type="dxa"/>
            <w:vAlign w:val="center"/>
          </w:tcPr>
          <w:p>
            <w:pPr>
              <w:pStyle w:val="62"/>
              <w:jc w:val="center"/>
              <w:rPr>
                <w:rFonts w:ascii="Times New Roman" w:hAnsi="Times New Roman"/>
                <w:szCs w:val="21"/>
              </w:rPr>
            </w:pPr>
            <w:r>
              <w:rPr>
                <w:rFonts w:ascii="Times New Roman" w:hAnsi="Times New Roman"/>
                <w:szCs w:val="21"/>
              </w:rPr>
              <w:t>75~90</w:t>
            </w:r>
          </w:p>
        </w:tc>
        <w:tc>
          <w:tcPr>
            <w:tcW w:w="969" w:type="dxa"/>
            <w:vAlign w:val="center"/>
          </w:tcPr>
          <w:p>
            <w:pPr>
              <w:pStyle w:val="62"/>
              <w:jc w:val="center"/>
              <w:rPr>
                <w:rFonts w:ascii="Times New Roman" w:hAnsi="Times New Roman"/>
                <w:szCs w:val="21"/>
              </w:rPr>
            </w:pPr>
            <w:r>
              <w:rPr>
                <w:rFonts w:ascii="Times New Roman" w:hAnsi="Times New Roman"/>
                <w:szCs w:val="21"/>
              </w:rPr>
              <w:t>65~83</w:t>
            </w:r>
          </w:p>
        </w:tc>
        <w:tc>
          <w:tcPr>
            <w:tcW w:w="970" w:type="dxa"/>
            <w:vAlign w:val="center"/>
          </w:tcPr>
          <w:p>
            <w:pPr>
              <w:pStyle w:val="62"/>
              <w:jc w:val="center"/>
              <w:rPr>
                <w:rFonts w:ascii="Times New Roman" w:hAnsi="Times New Roman"/>
                <w:szCs w:val="21"/>
              </w:rPr>
            </w:pPr>
            <w:r>
              <w:rPr>
                <w:rFonts w:ascii="Times New Roman" w:hAnsi="Times New Roman"/>
                <w:szCs w:val="21"/>
              </w:rPr>
              <w:t>57~76</w:t>
            </w:r>
          </w:p>
        </w:tc>
        <w:tc>
          <w:tcPr>
            <w:tcW w:w="969" w:type="dxa"/>
            <w:vAlign w:val="center"/>
          </w:tcPr>
          <w:p>
            <w:pPr>
              <w:pStyle w:val="62"/>
              <w:jc w:val="center"/>
              <w:rPr>
                <w:rFonts w:ascii="Times New Roman" w:hAnsi="Times New Roman"/>
                <w:szCs w:val="21"/>
              </w:rPr>
            </w:pPr>
            <w:r>
              <w:rPr>
                <w:rFonts w:ascii="Times New Roman" w:hAnsi="Times New Roman"/>
                <w:szCs w:val="21"/>
              </w:rPr>
              <w:t>45~65</w:t>
            </w:r>
          </w:p>
        </w:tc>
        <w:tc>
          <w:tcPr>
            <w:tcW w:w="969" w:type="dxa"/>
            <w:vAlign w:val="center"/>
          </w:tcPr>
          <w:p>
            <w:pPr>
              <w:pStyle w:val="62"/>
              <w:jc w:val="center"/>
              <w:rPr>
                <w:rFonts w:ascii="Times New Roman" w:hAnsi="Times New Roman"/>
                <w:szCs w:val="21"/>
              </w:rPr>
            </w:pPr>
            <w:r>
              <w:rPr>
                <w:rFonts w:ascii="Times New Roman" w:hAnsi="Times New Roman"/>
                <w:szCs w:val="21"/>
              </w:rPr>
              <w:t>24~52</w:t>
            </w:r>
          </w:p>
        </w:tc>
        <w:tc>
          <w:tcPr>
            <w:tcW w:w="969" w:type="dxa"/>
            <w:vAlign w:val="center"/>
          </w:tcPr>
          <w:p>
            <w:pPr>
              <w:pStyle w:val="62"/>
              <w:jc w:val="center"/>
              <w:rPr>
                <w:rFonts w:ascii="Times New Roman" w:hAnsi="Times New Roman"/>
                <w:szCs w:val="21"/>
              </w:rPr>
            </w:pPr>
            <w:r>
              <w:rPr>
                <w:rFonts w:ascii="Times New Roman" w:hAnsi="Times New Roman"/>
                <w:szCs w:val="21"/>
              </w:rPr>
              <w:t>16~42</w:t>
            </w:r>
          </w:p>
        </w:tc>
        <w:tc>
          <w:tcPr>
            <w:tcW w:w="970" w:type="dxa"/>
            <w:vAlign w:val="center"/>
          </w:tcPr>
          <w:p>
            <w:pPr>
              <w:pStyle w:val="62"/>
              <w:jc w:val="center"/>
              <w:rPr>
                <w:rFonts w:ascii="Times New Roman" w:hAnsi="Times New Roman"/>
                <w:szCs w:val="21"/>
              </w:rPr>
            </w:pPr>
            <w:r>
              <w:rPr>
                <w:rFonts w:ascii="Times New Roman" w:hAnsi="Times New Roman"/>
                <w:szCs w:val="21"/>
              </w:rPr>
              <w:t>12~33</w:t>
            </w:r>
          </w:p>
        </w:tc>
        <w:tc>
          <w:tcPr>
            <w:tcW w:w="969" w:type="dxa"/>
            <w:vAlign w:val="center"/>
          </w:tcPr>
          <w:p>
            <w:pPr>
              <w:pStyle w:val="62"/>
              <w:jc w:val="center"/>
              <w:rPr>
                <w:rFonts w:ascii="Times New Roman" w:hAnsi="Times New Roman"/>
                <w:szCs w:val="21"/>
              </w:rPr>
            </w:pPr>
            <w:r>
              <w:rPr>
                <w:rFonts w:ascii="Times New Roman" w:hAnsi="Times New Roman"/>
                <w:szCs w:val="21"/>
              </w:rPr>
              <w:t>8~24</w:t>
            </w:r>
          </w:p>
        </w:tc>
        <w:tc>
          <w:tcPr>
            <w:tcW w:w="969" w:type="dxa"/>
            <w:vAlign w:val="center"/>
          </w:tcPr>
          <w:p>
            <w:pPr>
              <w:pStyle w:val="62"/>
              <w:jc w:val="center"/>
              <w:rPr>
                <w:rFonts w:ascii="Times New Roman" w:hAnsi="Times New Roman"/>
                <w:szCs w:val="21"/>
              </w:rPr>
            </w:pPr>
            <w:r>
              <w:rPr>
                <w:rFonts w:ascii="Times New Roman" w:hAnsi="Times New Roman"/>
                <w:szCs w:val="21"/>
              </w:rPr>
              <w:t>5~17</w:t>
            </w:r>
          </w:p>
        </w:tc>
        <w:tc>
          <w:tcPr>
            <w:tcW w:w="969" w:type="dxa"/>
            <w:vAlign w:val="center"/>
          </w:tcPr>
          <w:p>
            <w:pPr>
              <w:pStyle w:val="62"/>
              <w:jc w:val="center"/>
              <w:rPr>
                <w:rFonts w:ascii="Times New Roman" w:hAnsi="Times New Roman"/>
                <w:szCs w:val="21"/>
              </w:rPr>
            </w:pPr>
            <w:r>
              <w:rPr>
                <w:rFonts w:ascii="Times New Roman" w:hAnsi="Times New Roman"/>
                <w:szCs w:val="21"/>
              </w:rPr>
              <w:t>4~13</w:t>
            </w:r>
          </w:p>
        </w:tc>
        <w:tc>
          <w:tcPr>
            <w:tcW w:w="970" w:type="dxa"/>
            <w:vAlign w:val="center"/>
          </w:tcPr>
          <w:p>
            <w:pPr>
              <w:pStyle w:val="62"/>
              <w:jc w:val="center"/>
              <w:rPr>
                <w:rFonts w:ascii="Times New Roman" w:hAnsi="Times New Roman"/>
                <w:szCs w:val="21"/>
              </w:rPr>
            </w:pPr>
            <w:r>
              <w:rPr>
                <w:rFonts w:ascii="Times New Roman" w:hAnsi="Times New Roman"/>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continue"/>
            <w:vAlign w:val="center"/>
          </w:tcPr>
          <w:p>
            <w:pPr>
              <w:pStyle w:val="62"/>
              <w:jc w:val="center"/>
              <w:rPr>
                <w:rFonts w:ascii="Times New Roman" w:hAnsi="Times New Roman"/>
                <w:szCs w:val="21"/>
              </w:rPr>
            </w:pPr>
          </w:p>
        </w:tc>
        <w:tc>
          <w:tcPr>
            <w:tcW w:w="945" w:type="dxa"/>
            <w:vAlign w:val="center"/>
          </w:tcPr>
          <w:p>
            <w:pPr>
              <w:autoSpaceDE w:val="0"/>
              <w:autoSpaceDN w:val="0"/>
              <w:jc w:val="center"/>
              <w:textAlignment w:val="bottom"/>
              <w:rPr>
                <w:sz w:val="21"/>
                <w:szCs w:val="21"/>
              </w:rPr>
            </w:pPr>
            <w:r>
              <w:rPr>
                <w:sz w:val="21"/>
                <w:szCs w:val="21"/>
              </w:rPr>
              <w:t>AC-20</w:t>
            </w:r>
          </w:p>
        </w:tc>
        <w:tc>
          <w:tcPr>
            <w:tcW w:w="654"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100</w:t>
            </w:r>
          </w:p>
        </w:tc>
        <w:tc>
          <w:tcPr>
            <w:tcW w:w="969" w:type="dxa"/>
            <w:vAlign w:val="center"/>
          </w:tcPr>
          <w:p>
            <w:pPr>
              <w:pStyle w:val="62"/>
              <w:jc w:val="center"/>
              <w:rPr>
                <w:rFonts w:ascii="Times New Roman" w:hAnsi="Times New Roman"/>
                <w:szCs w:val="21"/>
              </w:rPr>
            </w:pPr>
            <w:r>
              <w:rPr>
                <w:rFonts w:ascii="Times New Roman" w:hAnsi="Times New Roman"/>
                <w:szCs w:val="21"/>
              </w:rPr>
              <w:t>90~100</w:t>
            </w:r>
          </w:p>
        </w:tc>
        <w:tc>
          <w:tcPr>
            <w:tcW w:w="969" w:type="dxa"/>
            <w:vAlign w:val="center"/>
          </w:tcPr>
          <w:p>
            <w:pPr>
              <w:pStyle w:val="62"/>
              <w:jc w:val="center"/>
              <w:rPr>
                <w:rFonts w:ascii="Times New Roman" w:hAnsi="Times New Roman"/>
                <w:szCs w:val="21"/>
              </w:rPr>
            </w:pPr>
            <w:r>
              <w:rPr>
                <w:rFonts w:ascii="Times New Roman" w:hAnsi="Times New Roman"/>
                <w:szCs w:val="21"/>
              </w:rPr>
              <w:t>78~92</w:t>
            </w:r>
          </w:p>
        </w:tc>
        <w:tc>
          <w:tcPr>
            <w:tcW w:w="970" w:type="dxa"/>
            <w:vAlign w:val="center"/>
          </w:tcPr>
          <w:p>
            <w:pPr>
              <w:pStyle w:val="62"/>
              <w:jc w:val="center"/>
              <w:rPr>
                <w:rFonts w:ascii="Times New Roman" w:hAnsi="Times New Roman"/>
                <w:szCs w:val="21"/>
              </w:rPr>
            </w:pPr>
            <w:r>
              <w:rPr>
                <w:rFonts w:ascii="Times New Roman" w:hAnsi="Times New Roman"/>
                <w:szCs w:val="21"/>
              </w:rPr>
              <w:t>62~80</w:t>
            </w:r>
          </w:p>
        </w:tc>
        <w:tc>
          <w:tcPr>
            <w:tcW w:w="969" w:type="dxa"/>
            <w:vAlign w:val="center"/>
          </w:tcPr>
          <w:p>
            <w:pPr>
              <w:pStyle w:val="62"/>
              <w:jc w:val="center"/>
              <w:rPr>
                <w:rFonts w:ascii="Times New Roman" w:hAnsi="Times New Roman"/>
                <w:szCs w:val="21"/>
              </w:rPr>
            </w:pPr>
            <w:r>
              <w:rPr>
                <w:rFonts w:ascii="Times New Roman" w:hAnsi="Times New Roman"/>
                <w:szCs w:val="21"/>
              </w:rPr>
              <w:t>50~72</w:t>
            </w:r>
          </w:p>
        </w:tc>
        <w:tc>
          <w:tcPr>
            <w:tcW w:w="969" w:type="dxa"/>
            <w:vAlign w:val="center"/>
          </w:tcPr>
          <w:p>
            <w:pPr>
              <w:pStyle w:val="62"/>
              <w:jc w:val="center"/>
              <w:rPr>
                <w:rFonts w:ascii="Times New Roman" w:hAnsi="Times New Roman"/>
                <w:szCs w:val="21"/>
              </w:rPr>
            </w:pPr>
            <w:r>
              <w:rPr>
                <w:rFonts w:ascii="Times New Roman" w:hAnsi="Times New Roman"/>
                <w:szCs w:val="21"/>
              </w:rPr>
              <w:t>26~56</w:t>
            </w:r>
          </w:p>
        </w:tc>
        <w:tc>
          <w:tcPr>
            <w:tcW w:w="969" w:type="dxa"/>
            <w:vAlign w:val="center"/>
          </w:tcPr>
          <w:p>
            <w:pPr>
              <w:pStyle w:val="62"/>
              <w:jc w:val="center"/>
              <w:rPr>
                <w:rFonts w:ascii="Times New Roman" w:hAnsi="Times New Roman"/>
                <w:szCs w:val="21"/>
              </w:rPr>
            </w:pPr>
            <w:r>
              <w:rPr>
                <w:rFonts w:ascii="Times New Roman" w:hAnsi="Times New Roman"/>
                <w:szCs w:val="21"/>
              </w:rPr>
              <w:t>16~44</w:t>
            </w:r>
          </w:p>
        </w:tc>
        <w:tc>
          <w:tcPr>
            <w:tcW w:w="970" w:type="dxa"/>
            <w:vAlign w:val="center"/>
          </w:tcPr>
          <w:p>
            <w:pPr>
              <w:pStyle w:val="62"/>
              <w:jc w:val="center"/>
              <w:rPr>
                <w:rFonts w:ascii="Times New Roman" w:hAnsi="Times New Roman"/>
                <w:szCs w:val="21"/>
              </w:rPr>
            </w:pPr>
            <w:r>
              <w:rPr>
                <w:rFonts w:ascii="Times New Roman" w:hAnsi="Times New Roman"/>
                <w:szCs w:val="21"/>
              </w:rPr>
              <w:t>12~33</w:t>
            </w:r>
          </w:p>
        </w:tc>
        <w:tc>
          <w:tcPr>
            <w:tcW w:w="969" w:type="dxa"/>
            <w:vAlign w:val="center"/>
          </w:tcPr>
          <w:p>
            <w:pPr>
              <w:pStyle w:val="62"/>
              <w:jc w:val="center"/>
              <w:rPr>
                <w:rFonts w:ascii="Times New Roman" w:hAnsi="Times New Roman"/>
                <w:szCs w:val="21"/>
              </w:rPr>
            </w:pPr>
            <w:r>
              <w:rPr>
                <w:rFonts w:ascii="Times New Roman" w:hAnsi="Times New Roman"/>
                <w:szCs w:val="21"/>
              </w:rPr>
              <w:t>8~24</w:t>
            </w:r>
          </w:p>
        </w:tc>
        <w:tc>
          <w:tcPr>
            <w:tcW w:w="969" w:type="dxa"/>
            <w:vAlign w:val="center"/>
          </w:tcPr>
          <w:p>
            <w:pPr>
              <w:pStyle w:val="62"/>
              <w:jc w:val="center"/>
              <w:rPr>
                <w:rFonts w:ascii="Times New Roman" w:hAnsi="Times New Roman"/>
                <w:szCs w:val="21"/>
              </w:rPr>
            </w:pPr>
            <w:r>
              <w:rPr>
                <w:rFonts w:ascii="Times New Roman" w:hAnsi="Times New Roman"/>
                <w:szCs w:val="21"/>
              </w:rPr>
              <w:t>5~17</w:t>
            </w:r>
          </w:p>
        </w:tc>
        <w:tc>
          <w:tcPr>
            <w:tcW w:w="969" w:type="dxa"/>
            <w:vAlign w:val="center"/>
          </w:tcPr>
          <w:p>
            <w:pPr>
              <w:pStyle w:val="62"/>
              <w:jc w:val="center"/>
              <w:rPr>
                <w:rFonts w:ascii="Times New Roman" w:hAnsi="Times New Roman"/>
                <w:szCs w:val="21"/>
              </w:rPr>
            </w:pPr>
            <w:r>
              <w:rPr>
                <w:rFonts w:ascii="Times New Roman" w:hAnsi="Times New Roman"/>
                <w:szCs w:val="21"/>
              </w:rPr>
              <w:t>4~13</w:t>
            </w:r>
          </w:p>
        </w:tc>
        <w:tc>
          <w:tcPr>
            <w:tcW w:w="970" w:type="dxa"/>
            <w:vAlign w:val="center"/>
          </w:tcPr>
          <w:p>
            <w:pPr>
              <w:pStyle w:val="62"/>
              <w:jc w:val="center"/>
              <w:rPr>
                <w:rFonts w:ascii="Times New Roman" w:hAnsi="Times New Roman"/>
                <w:szCs w:val="21"/>
              </w:rPr>
            </w:pPr>
            <w:r>
              <w:rPr>
                <w:rFonts w:ascii="Times New Roman" w:hAnsi="Times New Roman"/>
                <w:szCs w:val="21"/>
              </w:rPr>
              <w:t>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continue"/>
            <w:vAlign w:val="center"/>
          </w:tcPr>
          <w:p>
            <w:pPr>
              <w:pStyle w:val="62"/>
              <w:jc w:val="center"/>
              <w:rPr>
                <w:rFonts w:ascii="Times New Roman" w:hAnsi="Times New Roman"/>
                <w:szCs w:val="21"/>
              </w:rPr>
            </w:pPr>
          </w:p>
        </w:tc>
        <w:tc>
          <w:tcPr>
            <w:tcW w:w="945" w:type="dxa"/>
            <w:vAlign w:val="center"/>
          </w:tcPr>
          <w:p>
            <w:pPr>
              <w:autoSpaceDE w:val="0"/>
              <w:autoSpaceDN w:val="0"/>
              <w:jc w:val="center"/>
              <w:textAlignment w:val="bottom"/>
              <w:rPr>
                <w:sz w:val="21"/>
                <w:szCs w:val="21"/>
              </w:rPr>
            </w:pPr>
            <w:r>
              <w:rPr>
                <w:sz w:val="21"/>
                <w:szCs w:val="21"/>
              </w:rPr>
              <w:t>AC-16</w:t>
            </w:r>
          </w:p>
        </w:tc>
        <w:tc>
          <w:tcPr>
            <w:tcW w:w="654"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autoSpaceDE w:val="0"/>
              <w:autoSpaceDN w:val="0"/>
              <w:jc w:val="center"/>
              <w:textAlignment w:val="bottom"/>
              <w:rPr>
                <w:sz w:val="21"/>
                <w:szCs w:val="21"/>
              </w:rPr>
            </w:pPr>
            <w:r>
              <w:rPr>
                <w:sz w:val="21"/>
                <w:szCs w:val="21"/>
              </w:rPr>
              <w:t>100</w:t>
            </w:r>
          </w:p>
        </w:tc>
        <w:tc>
          <w:tcPr>
            <w:tcW w:w="969" w:type="dxa"/>
            <w:vAlign w:val="center"/>
          </w:tcPr>
          <w:p>
            <w:pPr>
              <w:autoSpaceDE w:val="0"/>
              <w:autoSpaceDN w:val="0"/>
              <w:jc w:val="center"/>
              <w:textAlignment w:val="bottom"/>
              <w:rPr>
                <w:sz w:val="21"/>
                <w:szCs w:val="21"/>
              </w:rPr>
            </w:pPr>
            <w:r>
              <w:rPr>
                <w:sz w:val="21"/>
                <w:szCs w:val="21"/>
              </w:rPr>
              <w:t>90~100</w:t>
            </w:r>
          </w:p>
        </w:tc>
        <w:tc>
          <w:tcPr>
            <w:tcW w:w="970" w:type="dxa"/>
            <w:vAlign w:val="center"/>
          </w:tcPr>
          <w:p>
            <w:pPr>
              <w:autoSpaceDE w:val="0"/>
              <w:autoSpaceDN w:val="0"/>
              <w:jc w:val="center"/>
              <w:textAlignment w:val="bottom"/>
              <w:rPr>
                <w:sz w:val="21"/>
                <w:szCs w:val="21"/>
              </w:rPr>
            </w:pPr>
            <w:r>
              <w:rPr>
                <w:sz w:val="21"/>
                <w:szCs w:val="21"/>
              </w:rPr>
              <w:t>76~92</w:t>
            </w:r>
          </w:p>
        </w:tc>
        <w:tc>
          <w:tcPr>
            <w:tcW w:w="969" w:type="dxa"/>
            <w:vAlign w:val="center"/>
          </w:tcPr>
          <w:p>
            <w:pPr>
              <w:autoSpaceDE w:val="0"/>
              <w:autoSpaceDN w:val="0"/>
              <w:jc w:val="center"/>
              <w:textAlignment w:val="bottom"/>
              <w:rPr>
                <w:sz w:val="21"/>
                <w:szCs w:val="21"/>
              </w:rPr>
            </w:pPr>
            <w:r>
              <w:rPr>
                <w:sz w:val="21"/>
                <w:szCs w:val="21"/>
              </w:rPr>
              <w:t>60~80</w:t>
            </w:r>
          </w:p>
        </w:tc>
        <w:tc>
          <w:tcPr>
            <w:tcW w:w="969" w:type="dxa"/>
            <w:vAlign w:val="center"/>
          </w:tcPr>
          <w:p>
            <w:pPr>
              <w:autoSpaceDE w:val="0"/>
              <w:autoSpaceDN w:val="0"/>
              <w:jc w:val="center"/>
              <w:textAlignment w:val="bottom"/>
              <w:rPr>
                <w:sz w:val="21"/>
                <w:szCs w:val="21"/>
              </w:rPr>
            </w:pPr>
            <w:r>
              <w:rPr>
                <w:sz w:val="21"/>
                <w:szCs w:val="21"/>
              </w:rPr>
              <w:t>34~62</w:t>
            </w:r>
          </w:p>
        </w:tc>
        <w:tc>
          <w:tcPr>
            <w:tcW w:w="969" w:type="dxa"/>
            <w:vAlign w:val="center"/>
          </w:tcPr>
          <w:p>
            <w:pPr>
              <w:autoSpaceDE w:val="0"/>
              <w:autoSpaceDN w:val="0"/>
              <w:jc w:val="center"/>
              <w:textAlignment w:val="bottom"/>
              <w:rPr>
                <w:sz w:val="21"/>
                <w:szCs w:val="21"/>
              </w:rPr>
            </w:pPr>
            <w:r>
              <w:rPr>
                <w:sz w:val="21"/>
                <w:szCs w:val="21"/>
              </w:rPr>
              <w:t>20~48</w:t>
            </w:r>
          </w:p>
        </w:tc>
        <w:tc>
          <w:tcPr>
            <w:tcW w:w="970" w:type="dxa"/>
            <w:vAlign w:val="center"/>
          </w:tcPr>
          <w:p>
            <w:pPr>
              <w:autoSpaceDE w:val="0"/>
              <w:autoSpaceDN w:val="0"/>
              <w:jc w:val="center"/>
              <w:textAlignment w:val="bottom"/>
              <w:rPr>
                <w:sz w:val="21"/>
                <w:szCs w:val="21"/>
              </w:rPr>
            </w:pPr>
            <w:r>
              <w:rPr>
                <w:sz w:val="21"/>
                <w:szCs w:val="21"/>
              </w:rPr>
              <w:t>13~36</w:t>
            </w:r>
          </w:p>
        </w:tc>
        <w:tc>
          <w:tcPr>
            <w:tcW w:w="969" w:type="dxa"/>
            <w:vAlign w:val="center"/>
          </w:tcPr>
          <w:p>
            <w:pPr>
              <w:autoSpaceDE w:val="0"/>
              <w:autoSpaceDN w:val="0"/>
              <w:jc w:val="center"/>
              <w:textAlignment w:val="bottom"/>
              <w:rPr>
                <w:sz w:val="21"/>
                <w:szCs w:val="21"/>
              </w:rPr>
            </w:pPr>
            <w:r>
              <w:rPr>
                <w:sz w:val="21"/>
                <w:szCs w:val="21"/>
              </w:rPr>
              <w:t>9~26</w:t>
            </w:r>
          </w:p>
        </w:tc>
        <w:tc>
          <w:tcPr>
            <w:tcW w:w="969" w:type="dxa"/>
            <w:vAlign w:val="center"/>
          </w:tcPr>
          <w:p>
            <w:pPr>
              <w:autoSpaceDE w:val="0"/>
              <w:autoSpaceDN w:val="0"/>
              <w:jc w:val="center"/>
              <w:textAlignment w:val="bottom"/>
              <w:rPr>
                <w:sz w:val="21"/>
                <w:szCs w:val="21"/>
              </w:rPr>
            </w:pPr>
            <w:r>
              <w:rPr>
                <w:sz w:val="21"/>
                <w:szCs w:val="21"/>
              </w:rPr>
              <w:t>7~18</w:t>
            </w:r>
          </w:p>
        </w:tc>
        <w:tc>
          <w:tcPr>
            <w:tcW w:w="969" w:type="dxa"/>
            <w:vAlign w:val="center"/>
          </w:tcPr>
          <w:p>
            <w:pPr>
              <w:autoSpaceDE w:val="0"/>
              <w:autoSpaceDN w:val="0"/>
              <w:jc w:val="center"/>
              <w:textAlignment w:val="bottom"/>
              <w:rPr>
                <w:sz w:val="21"/>
                <w:szCs w:val="21"/>
              </w:rPr>
            </w:pPr>
            <w:r>
              <w:rPr>
                <w:sz w:val="21"/>
                <w:szCs w:val="21"/>
              </w:rPr>
              <w:t>5~14</w:t>
            </w:r>
          </w:p>
        </w:tc>
        <w:tc>
          <w:tcPr>
            <w:tcW w:w="970" w:type="dxa"/>
            <w:vAlign w:val="center"/>
          </w:tcPr>
          <w:p>
            <w:pPr>
              <w:autoSpaceDE w:val="0"/>
              <w:autoSpaceDN w:val="0"/>
              <w:jc w:val="center"/>
              <w:textAlignment w:val="bottom"/>
              <w:rPr>
                <w:sz w:val="21"/>
                <w:szCs w:val="21"/>
              </w:rPr>
            </w:pPr>
            <w:r>
              <w:rPr>
                <w:sz w:val="21"/>
                <w:szCs w:val="21"/>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continue"/>
            <w:vAlign w:val="center"/>
          </w:tcPr>
          <w:p>
            <w:pPr>
              <w:pStyle w:val="62"/>
              <w:jc w:val="center"/>
              <w:rPr>
                <w:rFonts w:ascii="Times New Roman" w:hAnsi="Times New Roman"/>
                <w:szCs w:val="21"/>
              </w:rPr>
            </w:pPr>
          </w:p>
        </w:tc>
        <w:tc>
          <w:tcPr>
            <w:tcW w:w="945" w:type="dxa"/>
            <w:vAlign w:val="center"/>
          </w:tcPr>
          <w:p>
            <w:pPr>
              <w:autoSpaceDE w:val="0"/>
              <w:autoSpaceDN w:val="0"/>
              <w:jc w:val="center"/>
              <w:textAlignment w:val="bottom"/>
              <w:rPr>
                <w:sz w:val="21"/>
                <w:szCs w:val="21"/>
              </w:rPr>
            </w:pPr>
            <w:r>
              <w:rPr>
                <w:sz w:val="21"/>
                <w:szCs w:val="21"/>
              </w:rPr>
              <w:t>AC-13</w:t>
            </w:r>
          </w:p>
        </w:tc>
        <w:tc>
          <w:tcPr>
            <w:tcW w:w="654" w:type="dxa"/>
            <w:vAlign w:val="center"/>
          </w:tcPr>
          <w:p>
            <w:pPr>
              <w:pStyle w:val="155"/>
              <w:ind w:firstLine="0"/>
              <w:jc w:val="center"/>
              <w:rPr>
                <w:rFonts w:eastAsia="宋体"/>
                <w:sz w:val="20"/>
              </w:rPr>
            </w:pPr>
            <w:r>
              <w:rPr>
                <w:sz w:val="20"/>
              </w:rPr>
              <w:t>—</w:t>
            </w:r>
          </w:p>
        </w:tc>
        <w:tc>
          <w:tcPr>
            <w:tcW w:w="969" w:type="dxa"/>
            <w:vAlign w:val="center"/>
          </w:tcPr>
          <w:p>
            <w:pPr>
              <w:pStyle w:val="155"/>
              <w:ind w:firstLine="0"/>
              <w:jc w:val="center"/>
              <w:rPr>
                <w:rFonts w:eastAsia="宋体"/>
                <w:sz w:val="20"/>
              </w:rPr>
            </w:pPr>
            <w:r>
              <w:rPr>
                <w:sz w:val="20"/>
              </w:rPr>
              <w:t>—</w:t>
            </w:r>
          </w:p>
        </w:tc>
        <w:tc>
          <w:tcPr>
            <w:tcW w:w="969" w:type="dxa"/>
            <w:vAlign w:val="center"/>
          </w:tcPr>
          <w:p>
            <w:pPr>
              <w:autoSpaceDE w:val="0"/>
              <w:autoSpaceDN w:val="0"/>
              <w:jc w:val="center"/>
              <w:textAlignment w:val="bottom"/>
            </w:pPr>
            <w:r>
              <w:t>—</w:t>
            </w:r>
          </w:p>
        </w:tc>
        <w:tc>
          <w:tcPr>
            <w:tcW w:w="969" w:type="dxa"/>
            <w:vAlign w:val="center"/>
          </w:tcPr>
          <w:p>
            <w:pPr>
              <w:autoSpaceDE w:val="0"/>
              <w:autoSpaceDN w:val="0"/>
              <w:jc w:val="center"/>
              <w:textAlignment w:val="bottom"/>
              <w:rPr>
                <w:sz w:val="21"/>
                <w:szCs w:val="21"/>
              </w:rPr>
            </w:pPr>
            <w:r>
              <w:rPr>
                <w:sz w:val="21"/>
                <w:szCs w:val="21"/>
              </w:rPr>
              <w:t>100</w:t>
            </w:r>
          </w:p>
        </w:tc>
        <w:tc>
          <w:tcPr>
            <w:tcW w:w="970" w:type="dxa"/>
            <w:vAlign w:val="center"/>
          </w:tcPr>
          <w:p>
            <w:pPr>
              <w:autoSpaceDE w:val="0"/>
              <w:autoSpaceDN w:val="0"/>
              <w:jc w:val="center"/>
              <w:textAlignment w:val="bottom"/>
              <w:rPr>
                <w:sz w:val="21"/>
                <w:szCs w:val="21"/>
              </w:rPr>
            </w:pPr>
            <w:r>
              <w:rPr>
                <w:sz w:val="21"/>
                <w:szCs w:val="21"/>
              </w:rPr>
              <w:t>90~100</w:t>
            </w:r>
          </w:p>
        </w:tc>
        <w:tc>
          <w:tcPr>
            <w:tcW w:w="969" w:type="dxa"/>
            <w:vAlign w:val="center"/>
          </w:tcPr>
          <w:p>
            <w:pPr>
              <w:autoSpaceDE w:val="0"/>
              <w:autoSpaceDN w:val="0"/>
              <w:jc w:val="center"/>
              <w:textAlignment w:val="bottom"/>
              <w:rPr>
                <w:sz w:val="21"/>
                <w:szCs w:val="21"/>
              </w:rPr>
            </w:pPr>
            <w:r>
              <w:rPr>
                <w:sz w:val="21"/>
                <w:szCs w:val="21"/>
              </w:rPr>
              <w:t>68~85</w:t>
            </w:r>
          </w:p>
        </w:tc>
        <w:tc>
          <w:tcPr>
            <w:tcW w:w="969" w:type="dxa"/>
            <w:vAlign w:val="center"/>
          </w:tcPr>
          <w:p>
            <w:pPr>
              <w:autoSpaceDE w:val="0"/>
              <w:autoSpaceDN w:val="0"/>
              <w:jc w:val="center"/>
              <w:textAlignment w:val="bottom"/>
              <w:rPr>
                <w:sz w:val="21"/>
                <w:szCs w:val="21"/>
              </w:rPr>
            </w:pPr>
            <w:r>
              <w:rPr>
                <w:sz w:val="21"/>
                <w:szCs w:val="21"/>
              </w:rPr>
              <w:t>38~68</w:t>
            </w:r>
          </w:p>
        </w:tc>
        <w:tc>
          <w:tcPr>
            <w:tcW w:w="969" w:type="dxa"/>
            <w:vAlign w:val="center"/>
          </w:tcPr>
          <w:p>
            <w:pPr>
              <w:autoSpaceDE w:val="0"/>
              <w:autoSpaceDN w:val="0"/>
              <w:jc w:val="center"/>
              <w:textAlignment w:val="bottom"/>
              <w:rPr>
                <w:sz w:val="21"/>
                <w:szCs w:val="21"/>
              </w:rPr>
            </w:pPr>
            <w:r>
              <w:rPr>
                <w:sz w:val="21"/>
                <w:szCs w:val="21"/>
              </w:rPr>
              <w:t>24~50</w:t>
            </w:r>
          </w:p>
        </w:tc>
        <w:tc>
          <w:tcPr>
            <w:tcW w:w="970" w:type="dxa"/>
            <w:vAlign w:val="center"/>
          </w:tcPr>
          <w:p>
            <w:pPr>
              <w:autoSpaceDE w:val="0"/>
              <w:autoSpaceDN w:val="0"/>
              <w:jc w:val="center"/>
              <w:textAlignment w:val="bottom"/>
              <w:rPr>
                <w:sz w:val="21"/>
                <w:szCs w:val="21"/>
              </w:rPr>
            </w:pPr>
            <w:r>
              <w:rPr>
                <w:sz w:val="21"/>
                <w:szCs w:val="21"/>
              </w:rPr>
              <w:t>15~38</w:t>
            </w:r>
          </w:p>
        </w:tc>
        <w:tc>
          <w:tcPr>
            <w:tcW w:w="969" w:type="dxa"/>
            <w:vAlign w:val="center"/>
          </w:tcPr>
          <w:p>
            <w:pPr>
              <w:autoSpaceDE w:val="0"/>
              <w:autoSpaceDN w:val="0"/>
              <w:jc w:val="center"/>
              <w:textAlignment w:val="bottom"/>
              <w:rPr>
                <w:sz w:val="21"/>
                <w:szCs w:val="21"/>
              </w:rPr>
            </w:pPr>
            <w:r>
              <w:rPr>
                <w:sz w:val="21"/>
                <w:szCs w:val="21"/>
              </w:rPr>
              <w:t>10~28</w:t>
            </w:r>
          </w:p>
        </w:tc>
        <w:tc>
          <w:tcPr>
            <w:tcW w:w="969" w:type="dxa"/>
            <w:vAlign w:val="center"/>
          </w:tcPr>
          <w:p>
            <w:pPr>
              <w:autoSpaceDE w:val="0"/>
              <w:autoSpaceDN w:val="0"/>
              <w:jc w:val="center"/>
              <w:textAlignment w:val="bottom"/>
              <w:rPr>
                <w:sz w:val="21"/>
                <w:szCs w:val="21"/>
              </w:rPr>
            </w:pPr>
            <w:r>
              <w:rPr>
                <w:sz w:val="21"/>
                <w:szCs w:val="21"/>
              </w:rPr>
              <w:t>7~20</w:t>
            </w:r>
          </w:p>
        </w:tc>
        <w:tc>
          <w:tcPr>
            <w:tcW w:w="969" w:type="dxa"/>
            <w:vAlign w:val="center"/>
          </w:tcPr>
          <w:p>
            <w:pPr>
              <w:autoSpaceDE w:val="0"/>
              <w:autoSpaceDN w:val="0"/>
              <w:jc w:val="center"/>
              <w:textAlignment w:val="bottom"/>
              <w:rPr>
                <w:sz w:val="21"/>
                <w:szCs w:val="21"/>
              </w:rPr>
            </w:pPr>
            <w:r>
              <w:rPr>
                <w:sz w:val="21"/>
                <w:szCs w:val="21"/>
              </w:rPr>
              <w:t>5~15</w:t>
            </w:r>
          </w:p>
        </w:tc>
        <w:tc>
          <w:tcPr>
            <w:tcW w:w="970" w:type="dxa"/>
            <w:vAlign w:val="center"/>
          </w:tcPr>
          <w:p>
            <w:pPr>
              <w:autoSpaceDE w:val="0"/>
              <w:autoSpaceDN w:val="0"/>
              <w:jc w:val="center"/>
              <w:textAlignment w:val="bottom"/>
              <w:rPr>
                <w:sz w:val="21"/>
                <w:szCs w:val="21"/>
              </w:rPr>
            </w:pPr>
            <w:r>
              <w:rPr>
                <w:sz w:val="21"/>
                <w:szCs w:val="21"/>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continue"/>
            <w:vAlign w:val="center"/>
          </w:tcPr>
          <w:p>
            <w:pPr>
              <w:pStyle w:val="62"/>
              <w:jc w:val="center"/>
              <w:rPr>
                <w:rFonts w:ascii="Times New Roman" w:hAnsi="Times New Roman"/>
                <w:szCs w:val="21"/>
              </w:rPr>
            </w:pPr>
          </w:p>
        </w:tc>
        <w:tc>
          <w:tcPr>
            <w:tcW w:w="945" w:type="dxa"/>
            <w:vAlign w:val="center"/>
          </w:tcPr>
          <w:p>
            <w:pPr>
              <w:autoSpaceDE w:val="0"/>
              <w:autoSpaceDN w:val="0"/>
              <w:jc w:val="center"/>
              <w:textAlignment w:val="bottom"/>
              <w:rPr>
                <w:sz w:val="21"/>
                <w:szCs w:val="21"/>
              </w:rPr>
            </w:pPr>
            <w:r>
              <w:rPr>
                <w:sz w:val="21"/>
                <w:szCs w:val="21"/>
              </w:rPr>
              <w:t>AC-10</w:t>
            </w:r>
          </w:p>
        </w:tc>
        <w:tc>
          <w:tcPr>
            <w:tcW w:w="654" w:type="dxa"/>
            <w:vAlign w:val="center"/>
          </w:tcPr>
          <w:p>
            <w:pPr>
              <w:pStyle w:val="62"/>
              <w:jc w:val="center"/>
              <w:rPr>
                <w:rFonts w:ascii="Times New Roman" w:hAnsi="Times New Roman"/>
                <w:sz w:val="20"/>
              </w:rPr>
            </w:pPr>
            <w:r>
              <w:rPr>
                <w:rFonts w:ascii="Times New Roman" w:hAnsi="Times New Roman"/>
                <w:sz w:val="20"/>
              </w:rPr>
              <w:t>—</w:t>
            </w:r>
          </w:p>
        </w:tc>
        <w:tc>
          <w:tcPr>
            <w:tcW w:w="969" w:type="dxa"/>
            <w:vAlign w:val="center"/>
          </w:tcPr>
          <w:p>
            <w:pPr>
              <w:pStyle w:val="62"/>
              <w:jc w:val="center"/>
              <w:rPr>
                <w:rFonts w:ascii="Times New Roman" w:hAnsi="Times New Roman"/>
                <w:sz w:val="20"/>
              </w:rPr>
            </w:pPr>
            <w:r>
              <w:rPr>
                <w:rFonts w:ascii="Times New Roman" w:hAnsi="Times New Roman"/>
                <w:sz w:val="20"/>
              </w:rPr>
              <w:t>—</w:t>
            </w:r>
          </w:p>
        </w:tc>
        <w:tc>
          <w:tcPr>
            <w:tcW w:w="969" w:type="dxa"/>
            <w:vAlign w:val="center"/>
          </w:tcPr>
          <w:p>
            <w:pPr>
              <w:pStyle w:val="62"/>
              <w:jc w:val="center"/>
              <w:rPr>
                <w:rFonts w:ascii="Times New Roman" w:hAnsi="Times New Roman"/>
                <w:sz w:val="20"/>
              </w:rPr>
            </w:pPr>
            <w:r>
              <w:rPr>
                <w:rFonts w:ascii="Times New Roman" w:hAnsi="Times New Roman"/>
                <w:sz w:val="20"/>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70" w:type="dxa"/>
            <w:vAlign w:val="center"/>
          </w:tcPr>
          <w:p>
            <w:pPr>
              <w:pStyle w:val="62"/>
              <w:jc w:val="center"/>
              <w:rPr>
                <w:rFonts w:ascii="Times New Roman" w:hAnsi="Times New Roman"/>
                <w:szCs w:val="21"/>
              </w:rPr>
            </w:pPr>
            <w:r>
              <w:rPr>
                <w:rFonts w:ascii="Times New Roman" w:hAnsi="Times New Roman"/>
                <w:szCs w:val="21"/>
              </w:rPr>
              <w:t>100</w:t>
            </w:r>
          </w:p>
        </w:tc>
        <w:tc>
          <w:tcPr>
            <w:tcW w:w="969" w:type="dxa"/>
            <w:vAlign w:val="center"/>
          </w:tcPr>
          <w:p>
            <w:pPr>
              <w:pStyle w:val="62"/>
              <w:jc w:val="center"/>
              <w:rPr>
                <w:rFonts w:ascii="Times New Roman" w:hAnsi="Times New Roman"/>
                <w:szCs w:val="21"/>
              </w:rPr>
            </w:pPr>
            <w:r>
              <w:rPr>
                <w:rFonts w:ascii="Times New Roman" w:hAnsi="Times New Roman"/>
                <w:szCs w:val="21"/>
              </w:rPr>
              <w:t>90~100</w:t>
            </w:r>
          </w:p>
        </w:tc>
        <w:tc>
          <w:tcPr>
            <w:tcW w:w="969" w:type="dxa"/>
            <w:vAlign w:val="center"/>
          </w:tcPr>
          <w:p>
            <w:pPr>
              <w:pStyle w:val="62"/>
              <w:jc w:val="center"/>
              <w:rPr>
                <w:rFonts w:ascii="Times New Roman" w:hAnsi="Times New Roman"/>
                <w:szCs w:val="21"/>
              </w:rPr>
            </w:pPr>
            <w:r>
              <w:rPr>
                <w:rFonts w:ascii="Times New Roman" w:hAnsi="Times New Roman"/>
                <w:szCs w:val="21"/>
              </w:rPr>
              <w:t>45~75</w:t>
            </w:r>
          </w:p>
        </w:tc>
        <w:tc>
          <w:tcPr>
            <w:tcW w:w="969" w:type="dxa"/>
            <w:vAlign w:val="center"/>
          </w:tcPr>
          <w:p>
            <w:pPr>
              <w:pStyle w:val="62"/>
              <w:jc w:val="center"/>
              <w:rPr>
                <w:rFonts w:ascii="Times New Roman" w:hAnsi="Times New Roman"/>
                <w:szCs w:val="21"/>
              </w:rPr>
            </w:pPr>
            <w:r>
              <w:rPr>
                <w:rFonts w:ascii="Times New Roman" w:hAnsi="Times New Roman"/>
                <w:szCs w:val="21"/>
              </w:rPr>
              <w:t>30~58</w:t>
            </w:r>
          </w:p>
        </w:tc>
        <w:tc>
          <w:tcPr>
            <w:tcW w:w="970" w:type="dxa"/>
            <w:vAlign w:val="center"/>
          </w:tcPr>
          <w:p>
            <w:pPr>
              <w:pStyle w:val="62"/>
              <w:jc w:val="center"/>
              <w:rPr>
                <w:rFonts w:ascii="Times New Roman" w:hAnsi="Times New Roman"/>
                <w:szCs w:val="21"/>
              </w:rPr>
            </w:pPr>
            <w:r>
              <w:rPr>
                <w:rFonts w:ascii="Times New Roman" w:hAnsi="Times New Roman"/>
                <w:szCs w:val="21"/>
              </w:rPr>
              <w:t>20~44</w:t>
            </w:r>
          </w:p>
        </w:tc>
        <w:tc>
          <w:tcPr>
            <w:tcW w:w="969" w:type="dxa"/>
            <w:vAlign w:val="center"/>
          </w:tcPr>
          <w:p>
            <w:pPr>
              <w:pStyle w:val="62"/>
              <w:jc w:val="center"/>
              <w:rPr>
                <w:rFonts w:ascii="Times New Roman" w:hAnsi="Times New Roman"/>
                <w:szCs w:val="21"/>
              </w:rPr>
            </w:pPr>
            <w:r>
              <w:rPr>
                <w:rFonts w:ascii="Times New Roman" w:hAnsi="Times New Roman"/>
                <w:szCs w:val="21"/>
              </w:rPr>
              <w:t>13~32</w:t>
            </w:r>
          </w:p>
        </w:tc>
        <w:tc>
          <w:tcPr>
            <w:tcW w:w="969" w:type="dxa"/>
            <w:vAlign w:val="center"/>
          </w:tcPr>
          <w:p>
            <w:pPr>
              <w:pStyle w:val="62"/>
              <w:jc w:val="center"/>
              <w:rPr>
                <w:rFonts w:ascii="Times New Roman" w:hAnsi="Times New Roman"/>
                <w:szCs w:val="21"/>
              </w:rPr>
            </w:pPr>
            <w:r>
              <w:rPr>
                <w:rFonts w:ascii="Times New Roman" w:hAnsi="Times New Roman"/>
                <w:szCs w:val="21"/>
              </w:rPr>
              <w:t>9~23</w:t>
            </w:r>
          </w:p>
        </w:tc>
        <w:tc>
          <w:tcPr>
            <w:tcW w:w="969" w:type="dxa"/>
            <w:vAlign w:val="center"/>
          </w:tcPr>
          <w:p>
            <w:pPr>
              <w:pStyle w:val="62"/>
              <w:jc w:val="center"/>
              <w:rPr>
                <w:rFonts w:ascii="Times New Roman" w:hAnsi="Times New Roman"/>
                <w:szCs w:val="21"/>
              </w:rPr>
            </w:pPr>
            <w:r>
              <w:rPr>
                <w:rFonts w:ascii="Times New Roman" w:hAnsi="Times New Roman"/>
                <w:szCs w:val="21"/>
              </w:rPr>
              <w:t>6~16</w:t>
            </w:r>
          </w:p>
        </w:tc>
        <w:tc>
          <w:tcPr>
            <w:tcW w:w="970" w:type="dxa"/>
            <w:vAlign w:val="center"/>
          </w:tcPr>
          <w:p>
            <w:pPr>
              <w:pStyle w:val="62"/>
              <w:jc w:val="center"/>
              <w:rPr>
                <w:rFonts w:ascii="Times New Roman" w:hAnsi="Times New Roman"/>
                <w:szCs w:val="21"/>
              </w:rPr>
            </w:pPr>
            <w:r>
              <w:rPr>
                <w:rFonts w:ascii="Times New Roman" w:hAnsi="Times New Roman"/>
                <w:szCs w:val="21"/>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continue"/>
            <w:vAlign w:val="center"/>
          </w:tcPr>
          <w:p>
            <w:pPr>
              <w:pStyle w:val="62"/>
              <w:jc w:val="center"/>
              <w:rPr>
                <w:rFonts w:ascii="Times New Roman" w:hAnsi="Times New Roman"/>
                <w:szCs w:val="21"/>
              </w:rPr>
            </w:pPr>
          </w:p>
        </w:tc>
        <w:tc>
          <w:tcPr>
            <w:tcW w:w="945" w:type="dxa"/>
            <w:vAlign w:val="center"/>
          </w:tcPr>
          <w:p>
            <w:pPr>
              <w:autoSpaceDE w:val="0"/>
              <w:autoSpaceDN w:val="0"/>
              <w:jc w:val="center"/>
              <w:textAlignment w:val="bottom"/>
              <w:rPr>
                <w:sz w:val="21"/>
                <w:szCs w:val="21"/>
              </w:rPr>
            </w:pPr>
            <w:r>
              <w:rPr>
                <w:sz w:val="21"/>
                <w:szCs w:val="21"/>
              </w:rPr>
              <w:t>AC-5</w:t>
            </w:r>
          </w:p>
        </w:tc>
        <w:tc>
          <w:tcPr>
            <w:tcW w:w="654"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70"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100</w:t>
            </w:r>
          </w:p>
        </w:tc>
        <w:tc>
          <w:tcPr>
            <w:tcW w:w="969" w:type="dxa"/>
            <w:vAlign w:val="center"/>
          </w:tcPr>
          <w:p>
            <w:pPr>
              <w:pStyle w:val="62"/>
              <w:jc w:val="center"/>
              <w:rPr>
                <w:rFonts w:ascii="Times New Roman" w:hAnsi="Times New Roman"/>
                <w:szCs w:val="21"/>
              </w:rPr>
            </w:pPr>
            <w:r>
              <w:rPr>
                <w:rFonts w:ascii="Times New Roman" w:hAnsi="Times New Roman"/>
                <w:szCs w:val="21"/>
              </w:rPr>
              <w:t>90~100</w:t>
            </w:r>
          </w:p>
        </w:tc>
        <w:tc>
          <w:tcPr>
            <w:tcW w:w="969" w:type="dxa"/>
            <w:vAlign w:val="center"/>
          </w:tcPr>
          <w:p>
            <w:pPr>
              <w:pStyle w:val="62"/>
              <w:jc w:val="center"/>
              <w:rPr>
                <w:rFonts w:ascii="Times New Roman" w:hAnsi="Times New Roman"/>
                <w:szCs w:val="21"/>
              </w:rPr>
            </w:pPr>
            <w:r>
              <w:rPr>
                <w:rFonts w:ascii="Times New Roman" w:hAnsi="Times New Roman"/>
                <w:szCs w:val="21"/>
              </w:rPr>
              <w:t>55~75</w:t>
            </w:r>
          </w:p>
        </w:tc>
        <w:tc>
          <w:tcPr>
            <w:tcW w:w="970" w:type="dxa"/>
            <w:vAlign w:val="center"/>
          </w:tcPr>
          <w:p>
            <w:pPr>
              <w:pStyle w:val="62"/>
              <w:jc w:val="center"/>
              <w:rPr>
                <w:rFonts w:ascii="Times New Roman" w:hAnsi="Times New Roman"/>
                <w:szCs w:val="21"/>
              </w:rPr>
            </w:pPr>
            <w:r>
              <w:rPr>
                <w:rFonts w:ascii="Times New Roman" w:hAnsi="Times New Roman"/>
                <w:szCs w:val="21"/>
              </w:rPr>
              <w:t>35~55</w:t>
            </w:r>
          </w:p>
        </w:tc>
        <w:tc>
          <w:tcPr>
            <w:tcW w:w="969" w:type="dxa"/>
            <w:vAlign w:val="center"/>
          </w:tcPr>
          <w:p>
            <w:pPr>
              <w:pStyle w:val="62"/>
              <w:jc w:val="center"/>
              <w:rPr>
                <w:rFonts w:ascii="Times New Roman" w:hAnsi="Times New Roman"/>
                <w:szCs w:val="21"/>
              </w:rPr>
            </w:pPr>
            <w:r>
              <w:rPr>
                <w:rFonts w:ascii="Times New Roman" w:hAnsi="Times New Roman"/>
                <w:szCs w:val="21"/>
              </w:rPr>
              <w:t>20~40</w:t>
            </w:r>
          </w:p>
        </w:tc>
        <w:tc>
          <w:tcPr>
            <w:tcW w:w="969" w:type="dxa"/>
            <w:vAlign w:val="center"/>
          </w:tcPr>
          <w:p>
            <w:pPr>
              <w:pStyle w:val="62"/>
              <w:jc w:val="center"/>
              <w:rPr>
                <w:rFonts w:ascii="Times New Roman" w:hAnsi="Times New Roman"/>
                <w:szCs w:val="21"/>
              </w:rPr>
            </w:pPr>
            <w:r>
              <w:rPr>
                <w:rFonts w:ascii="Times New Roman" w:hAnsi="Times New Roman"/>
                <w:szCs w:val="21"/>
              </w:rPr>
              <w:t>12~28</w:t>
            </w:r>
          </w:p>
        </w:tc>
        <w:tc>
          <w:tcPr>
            <w:tcW w:w="969" w:type="dxa"/>
            <w:vAlign w:val="center"/>
          </w:tcPr>
          <w:p>
            <w:pPr>
              <w:pStyle w:val="62"/>
              <w:jc w:val="center"/>
              <w:rPr>
                <w:rFonts w:ascii="Times New Roman" w:hAnsi="Times New Roman"/>
                <w:szCs w:val="21"/>
              </w:rPr>
            </w:pPr>
            <w:r>
              <w:rPr>
                <w:rFonts w:ascii="Times New Roman" w:hAnsi="Times New Roman"/>
                <w:szCs w:val="21"/>
              </w:rPr>
              <w:t>7~18</w:t>
            </w:r>
          </w:p>
        </w:tc>
        <w:tc>
          <w:tcPr>
            <w:tcW w:w="970" w:type="dxa"/>
            <w:vAlign w:val="center"/>
          </w:tcPr>
          <w:p>
            <w:pPr>
              <w:pStyle w:val="62"/>
              <w:jc w:val="center"/>
              <w:rPr>
                <w:rFonts w:ascii="Times New Roman" w:hAnsi="Times New Roman"/>
                <w:szCs w:val="21"/>
              </w:rPr>
            </w:pPr>
            <w:r>
              <w:rPr>
                <w:rFonts w:ascii="Times New Roman" w:hAnsi="Times New Roman"/>
                <w:szCs w:val="21"/>
              </w:rPr>
              <w:t>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restart"/>
            <w:vAlign w:val="center"/>
          </w:tcPr>
          <w:p>
            <w:pPr>
              <w:pStyle w:val="62"/>
              <w:jc w:val="center"/>
              <w:rPr>
                <w:rFonts w:ascii="Times New Roman" w:hAnsi="Times New Roman"/>
                <w:szCs w:val="21"/>
              </w:rPr>
            </w:pPr>
            <w:r>
              <w:rPr>
                <w:rFonts w:ascii="Times New Roman" w:hAnsi="Times New Roman"/>
                <w:szCs w:val="21"/>
              </w:rPr>
              <w:t>沥青玛蹄脂碎石</w:t>
            </w:r>
          </w:p>
        </w:tc>
        <w:tc>
          <w:tcPr>
            <w:tcW w:w="945" w:type="dxa"/>
            <w:vAlign w:val="center"/>
          </w:tcPr>
          <w:p>
            <w:pPr>
              <w:autoSpaceDE w:val="0"/>
              <w:autoSpaceDN w:val="0"/>
              <w:jc w:val="center"/>
              <w:textAlignment w:val="bottom"/>
              <w:rPr>
                <w:sz w:val="21"/>
                <w:szCs w:val="21"/>
              </w:rPr>
            </w:pPr>
            <w:r>
              <w:rPr>
                <w:sz w:val="21"/>
                <w:szCs w:val="21"/>
              </w:rPr>
              <w:t>SMA-20</w:t>
            </w:r>
          </w:p>
        </w:tc>
        <w:tc>
          <w:tcPr>
            <w:tcW w:w="654"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autoSpaceDE w:val="0"/>
              <w:autoSpaceDN w:val="0"/>
              <w:jc w:val="center"/>
              <w:textAlignment w:val="bottom"/>
              <w:rPr>
                <w:sz w:val="21"/>
                <w:szCs w:val="21"/>
              </w:rPr>
            </w:pPr>
            <w:r>
              <w:rPr>
                <w:sz w:val="21"/>
                <w:szCs w:val="21"/>
              </w:rPr>
              <w:t>100</w:t>
            </w:r>
          </w:p>
        </w:tc>
        <w:tc>
          <w:tcPr>
            <w:tcW w:w="969" w:type="dxa"/>
            <w:vAlign w:val="center"/>
          </w:tcPr>
          <w:p>
            <w:pPr>
              <w:autoSpaceDE w:val="0"/>
              <w:autoSpaceDN w:val="0"/>
              <w:jc w:val="center"/>
              <w:textAlignment w:val="bottom"/>
              <w:rPr>
                <w:sz w:val="21"/>
                <w:szCs w:val="21"/>
              </w:rPr>
            </w:pPr>
            <w:r>
              <w:rPr>
                <w:sz w:val="21"/>
                <w:szCs w:val="21"/>
              </w:rPr>
              <w:t>90~100</w:t>
            </w:r>
          </w:p>
        </w:tc>
        <w:tc>
          <w:tcPr>
            <w:tcW w:w="969" w:type="dxa"/>
            <w:vAlign w:val="center"/>
          </w:tcPr>
          <w:p>
            <w:pPr>
              <w:autoSpaceDE w:val="0"/>
              <w:autoSpaceDN w:val="0"/>
              <w:jc w:val="center"/>
              <w:textAlignment w:val="bottom"/>
              <w:rPr>
                <w:sz w:val="21"/>
                <w:szCs w:val="21"/>
              </w:rPr>
            </w:pPr>
            <w:r>
              <w:rPr>
                <w:sz w:val="21"/>
                <w:szCs w:val="21"/>
              </w:rPr>
              <w:t>72~92</w:t>
            </w:r>
          </w:p>
        </w:tc>
        <w:tc>
          <w:tcPr>
            <w:tcW w:w="970" w:type="dxa"/>
            <w:vAlign w:val="center"/>
          </w:tcPr>
          <w:p>
            <w:pPr>
              <w:autoSpaceDE w:val="0"/>
              <w:autoSpaceDN w:val="0"/>
              <w:jc w:val="center"/>
              <w:textAlignment w:val="bottom"/>
              <w:rPr>
                <w:sz w:val="21"/>
                <w:szCs w:val="21"/>
              </w:rPr>
            </w:pPr>
            <w:r>
              <w:rPr>
                <w:sz w:val="21"/>
                <w:szCs w:val="21"/>
              </w:rPr>
              <w:t>62~82</w:t>
            </w:r>
          </w:p>
        </w:tc>
        <w:tc>
          <w:tcPr>
            <w:tcW w:w="969" w:type="dxa"/>
            <w:vAlign w:val="center"/>
          </w:tcPr>
          <w:p>
            <w:pPr>
              <w:autoSpaceDE w:val="0"/>
              <w:autoSpaceDN w:val="0"/>
              <w:jc w:val="center"/>
              <w:textAlignment w:val="bottom"/>
              <w:rPr>
                <w:sz w:val="21"/>
                <w:szCs w:val="21"/>
              </w:rPr>
            </w:pPr>
            <w:r>
              <w:rPr>
                <w:sz w:val="21"/>
                <w:szCs w:val="21"/>
              </w:rPr>
              <w:t>40~55</w:t>
            </w:r>
          </w:p>
        </w:tc>
        <w:tc>
          <w:tcPr>
            <w:tcW w:w="969" w:type="dxa"/>
            <w:vAlign w:val="center"/>
          </w:tcPr>
          <w:p>
            <w:pPr>
              <w:autoSpaceDE w:val="0"/>
              <w:autoSpaceDN w:val="0"/>
              <w:jc w:val="center"/>
              <w:textAlignment w:val="bottom"/>
              <w:rPr>
                <w:sz w:val="21"/>
                <w:szCs w:val="21"/>
              </w:rPr>
            </w:pPr>
            <w:r>
              <w:rPr>
                <w:sz w:val="21"/>
                <w:szCs w:val="21"/>
              </w:rPr>
              <w:t>18~30</w:t>
            </w:r>
          </w:p>
        </w:tc>
        <w:tc>
          <w:tcPr>
            <w:tcW w:w="969" w:type="dxa"/>
            <w:vAlign w:val="center"/>
          </w:tcPr>
          <w:p>
            <w:pPr>
              <w:autoSpaceDE w:val="0"/>
              <w:autoSpaceDN w:val="0"/>
              <w:jc w:val="center"/>
              <w:textAlignment w:val="bottom"/>
              <w:rPr>
                <w:sz w:val="21"/>
                <w:szCs w:val="21"/>
              </w:rPr>
            </w:pPr>
            <w:r>
              <w:rPr>
                <w:sz w:val="21"/>
                <w:szCs w:val="21"/>
              </w:rPr>
              <w:t>13~22</w:t>
            </w:r>
          </w:p>
        </w:tc>
        <w:tc>
          <w:tcPr>
            <w:tcW w:w="970" w:type="dxa"/>
            <w:vAlign w:val="center"/>
          </w:tcPr>
          <w:p>
            <w:pPr>
              <w:autoSpaceDE w:val="0"/>
              <w:autoSpaceDN w:val="0"/>
              <w:jc w:val="center"/>
              <w:textAlignment w:val="bottom"/>
              <w:rPr>
                <w:sz w:val="21"/>
                <w:szCs w:val="21"/>
              </w:rPr>
            </w:pPr>
            <w:r>
              <w:rPr>
                <w:sz w:val="21"/>
                <w:szCs w:val="21"/>
              </w:rPr>
              <w:t>12~20</w:t>
            </w:r>
          </w:p>
        </w:tc>
        <w:tc>
          <w:tcPr>
            <w:tcW w:w="969" w:type="dxa"/>
            <w:vAlign w:val="center"/>
          </w:tcPr>
          <w:p>
            <w:pPr>
              <w:autoSpaceDE w:val="0"/>
              <w:autoSpaceDN w:val="0"/>
              <w:jc w:val="center"/>
              <w:textAlignment w:val="bottom"/>
              <w:rPr>
                <w:sz w:val="21"/>
                <w:szCs w:val="21"/>
              </w:rPr>
            </w:pPr>
            <w:r>
              <w:rPr>
                <w:sz w:val="21"/>
                <w:szCs w:val="21"/>
              </w:rPr>
              <w:t>10~16</w:t>
            </w:r>
          </w:p>
        </w:tc>
        <w:tc>
          <w:tcPr>
            <w:tcW w:w="969" w:type="dxa"/>
            <w:vAlign w:val="center"/>
          </w:tcPr>
          <w:p>
            <w:pPr>
              <w:autoSpaceDE w:val="0"/>
              <w:autoSpaceDN w:val="0"/>
              <w:jc w:val="center"/>
              <w:textAlignment w:val="bottom"/>
              <w:rPr>
                <w:sz w:val="21"/>
                <w:szCs w:val="21"/>
              </w:rPr>
            </w:pPr>
            <w:r>
              <w:rPr>
                <w:sz w:val="21"/>
                <w:szCs w:val="21"/>
              </w:rPr>
              <w:t>9~14</w:t>
            </w:r>
          </w:p>
        </w:tc>
        <w:tc>
          <w:tcPr>
            <w:tcW w:w="969" w:type="dxa"/>
            <w:vAlign w:val="center"/>
          </w:tcPr>
          <w:p>
            <w:pPr>
              <w:autoSpaceDE w:val="0"/>
              <w:autoSpaceDN w:val="0"/>
              <w:jc w:val="center"/>
              <w:textAlignment w:val="bottom"/>
              <w:rPr>
                <w:sz w:val="21"/>
                <w:szCs w:val="21"/>
              </w:rPr>
            </w:pPr>
            <w:r>
              <w:rPr>
                <w:sz w:val="21"/>
                <w:szCs w:val="21"/>
              </w:rPr>
              <w:t>8~13</w:t>
            </w:r>
          </w:p>
        </w:tc>
        <w:tc>
          <w:tcPr>
            <w:tcW w:w="970" w:type="dxa"/>
            <w:vAlign w:val="center"/>
          </w:tcPr>
          <w:p>
            <w:pPr>
              <w:autoSpaceDE w:val="0"/>
              <w:autoSpaceDN w:val="0"/>
              <w:jc w:val="center"/>
              <w:textAlignment w:val="bottom"/>
              <w:rPr>
                <w:sz w:val="21"/>
                <w:szCs w:val="21"/>
              </w:rPr>
            </w:pPr>
            <w:r>
              <w:rPr>
                <w:sz w:val="21"/>
                <w:szCs w:val="21"/>
              </w:rPr>
              <w:t>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continue"/>
            <w:vAlign w:val="center"/>
          </w:tcPr>
          <w:p>
            <w:pPr>
              <w:pStyle w:val="62"/>
              <w:jc w:val="center"/>
              <w:rPr>
                <w:rFonts w:ascii="Times New Roman" w:hAnsi="Times New Roman"/>
                <w:szCs w:val="21"/>
              </w:rPr>
            </w:pPr>
          </w:p>
        </w:tc>
        <w:tc>
          <w:tcPr>
            <w:tcW w:w="945" w:type="dxa"/>
            <w:vAlign w:val="center"/>
          </w:tcPr>
          <w:p>
            <w:pPr>
              <w:autoSpaceDE w:val="0"/>
              <w:autoSpaceDN w:val="0"/>
              <w:jc w:val="center"/>
              <w:textAlignment w:val="bottom"/>
              <w:rPr>
                <w:sz w:val="21"/>
                <w:szCs w:val="21"/>
              </w:rPr>
            </w:pPr>
            <w:r>
              <w:rPr>
                <w:sz w:val="21"/>
                <w:szCs w:val="21"/>
              </w:rPr>
              <w:t>SMA-16</w:t>
            </w:r>
          </w:p>
        </w:tc>
        <w:tc>
          <w:tcPr>
            <w:tcW w:w="654"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autoSpaceDE w:val="0"/>
              <w:autoSpaceDN w:val="0"/>
              <w:jc w:val="center"/>
              <w:textAlignment w:val="bottom"/>
              <w:rPr>
                <w:sz w:val="21"/>
                <w:szCs w:val="21"/>
              </w:rPr>
            </w:pPr>
            <w:r>
              <w:rPr>
                <w:sz w:val="21"/>
                <w:szCs w:val="21"/>
              </w:rPr>
              <w:t>100</w:t>
            </w:r>
          </w:p>
        </w:tc>
        <w:tc>
          <w:tcPr>
            <w:tcW w:w="969" w:type="dxa"/>
            <w:vAlign w:val="center"/>
          </w:tcPr>
          <w:p>
            <w:pPr>
              <w:autoSpaceDE w:val="0"/>
              <w:autoSpaceDN w:val="0"/>
              <w:jc w:val="center"/>
              <w:textAlignment w:val="bottom"/>
              <w:rPr>
                <w:sz w:val="21"/>
                <w:szCs w:val="21"/>
              </w:rPr>
            </w:pPr>
            <w:r>
              <w:rPr>
                <w:sz w:val="21"/>
                <w:szCs w:val="21"/>
              </w:rPr>
              <w:t>90~100</w:t>
            </w:r>
          </w:p>
        </w:tc>
        <w:tc>
          <w:tcPr>
            <w:tcW w:w="970" w:type="dxa"/>
            <w:vAlign w:val="center"/>
          </w:tcPr>
          <w:p>
            <w:pPr>
              <w:autoSpaceDE w:val="0"/>
              <w:autoSpaceDN w:val="0"/>
              <w:jc w:val="center"/>
              <w:textAlignment w:val="bottom"/>
              <w:rPr>
                <w:sz w:val="21"/>
                <w:szCs w:val="21"/>
              </w:rPr>
            </w:pPr>
            <w:r>
              <w:rPr>
                <w:sz w:val="21"/>
                <w:szCs w:val="21"/>
              </w:rPr>
              <w:t>65~85</w:t>
            </w:r>
          </w:p>
        </w:tc>
        <w:tc>
          <w:tcPr>
            <w:tcW w:w="969" w:type="dxa"/>
            <w:vAlign w:val="center"/>
          </w:tcPr>
          <w:p>
            <w:pPr>
              <w:autoSpaceDE w:val="0"/>
              <w:autoSpaceDN w:val="0"/>
              <w:jc w:val="center"/>
              <w:textAlignment w:val="bottom"/>
              <w:rPr>
                <w:sz w:val="21"/>
                <w:szCs w:val="21"/>
              </w:rPr>
            </w:pPr>
            <w:r>
              <w:rPr>
                <w:sz w:val="21"/>
                <w:szCs w:val="21"/>
              </w:rPr>
              <w:t>45~65</w:t>
            </w:r>
          </w:p>
        </w:tc>
        <w:tc>
          <w:tcPr>
            <w:tcW w:w="969" w:type="dxa"/>
            <w:vAlign w:val="center"/>
          </w:tcPr>
          <w:p>
            <w:pPr>
              <w:autoSpaceDE w:val="0"/>
              <w:autoSpaceDN w:val="0"/>
              <w:jc w:val="center"/>
              <w:textAlignment w:val="bottom"/>
              <w:rPr>
                <w:sz w:val="21"/>
                <w:szCs w:val="21"/>
              </w:rPr>
            </w:pPr>
            <w:r>
              <w:rPr>
                <w:sz w:val="21"/>
                <w:szCs w:val="21"/>
              </w:rPr>
              <w:t>20~32</w:t>
            </w:r>
          </w:p>
        </w:tc>
        <w:tc>
          <w:tcPr>
            <w:tcW w:w="969" w:type="dxa"/>
            <w:vAlign w:val="center"/>
          </w:tcPr>
          <w:p>
            <w:pPr>
              <w:autoSpaceDE w:val="0"/>
              <w:autoSpaceDN w:val="0"/>
              <w:jc w:val="center"/>
              <w:textAlignment w:val="bottom"/>
              <w:rPr>
                <w:sz w:val="21"/>
                <w:szCs w:val="21"/>
              </w:rPr>
            </w:pPr>
            <w:r>
              <w:rPr>
                <w:sz w:val="21"/>
                <w:szCs w:val="21"/>
              </w:rPr>
              <w:t>15~24</w:t>
            </w:r>
          </w:p>
        </w:tc>
        <w:tc>
          <w:tcPr>
            <w:tcW w:w="970" w:type="dxa"/>
            <w:vAlign w:val="center"/>
          </w:tcPr>
          <w:p>
            <w:pPr>
              <w:autoSpaceDE w:val="0"/>
              <w:autoSpaceDN w:val="0"/>
              <w:jc w:val="center"/>
              <w:textAlignment w:val="bottom"/>
              <w:rPr>
                <w:sz w:val="21"/>
                <w:szCs w:val="21"/>
              </w:rPr>
            </w:pPr>
            <w:r>
              <w:rPr>
                <w:sz w:val="21"/>
                <w:szCs w:val="21"/>
              </w:rPr>
              <w:t>14~22</w:t>
            </w:r>
          </w:p>
        </w:tc>
        <w:tc>
          <w:tcPr>
            <w:tcW w:w="969" w:type="dxa"/>
            <w:vAlign w:val="center"/>
          </w:tcPr>
          <w:p>
            <w:pPr>
              <w:autoSpaceDE w:val="0"/>
              <w:autoSpaceDN w:val="0"/>
              <w:jc w:val="center"/>
              <w:textAlignment w:val="bottom"/>
              <w:rPr>
                <w:sz w:val="21"/>
                <w:szCs w:val="21"/>
              </w:rPr>
            </w:pPr>
            <w:r>
              <w:rPr>
                <w:sz w:val="21"/>
                <w:szCs w:val="21"/>
              </w:rPr>
              <w:t>12~18</w:t>
            </w:r>
          </w:p>
        </w:tc>
        <w:tc>
          <w:tcPr>
            <w:tcW w:w="969" w:type="dxa"/>
            <w:vAlign w:val="center"/>
          </w:tcPr>
          <w:p>
            <w:pPr>
              <w:autoSpaceDE w:val="0"/>
              <w:autoSpaceDN w:val="0"/>
              <w:jc w:val="center"/>
              <w:textAlignment w:val="bottom"/>
              <w:rPr>
                <w:sz w:val="21"/>
                <w:szCs w:val="21"/>
              </w:rPr>
            </w:pPr>
            <w:r>
              <w:rPr>
                <w:sz w:val="21"/>
                <w:szCs w:val="21"/>
              </w:rPr>
              <w:t>10~15</w:t>
            </w:r>
          </w:p>
        </w:tc>
        <w:tc>
          <w:tcPr>
            <w:tcW w:w="969" w:type="dxa"/>
            <w:vAlign w:val="center"/>
          </w:tcPr>
          <w:p>
            <w:pPr>
              <w:autoSpaceDE w:val="0"/>
              <w:autoSpaceDN w:val="0"/>
              <w:jc w:val="center"/>
              <w:textAlignment w:val="bottom"/>
              <w:rPr>
                <w:sz w:val="21"/>
                <w:szCs w:val="21"/>
              </w:rPr>
            </w:pPr>
            <w:r>
              <w:rPr>
                <w:sz w:val="21"/>
                <w:szCs w:val="21"/>
              </w:rPr>
              <w:t>9~14</w:t>
            </w:r>
          </w:p>
        </w:tc>
        <w:tc>
          <w:tcPr>
            <w:tcW w:w="970" w:type="dxa"/>
            <w:vAlign w:val="center"/>
          </w:tcPr>
          <w:p>
            <w:pPr>
              <w:autoSpaceDE w:val="0"/>
              <w:autoSpaceDN w:val="0"/>
              <w:jc w:val="center"/>
              <w:textAlignment w:val="bottom"/>
              <w:rPr>
                <w:sz w:val="21"/>
                <w:szCs w:val="21"/>
              </w:rPr>
            </w:pPr>
            <w:r>
              <w:rPr>
                <w:sz w:val="21"/>
                <w:szCs w:val="21"/>
              </w:rPr>
              <w:t>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continue"/>
            <w:vAlign w:val="center"/>
          </w:tcPr>
          <w:p>
            <w:pPr>
              <w:pStyle w:val="62"/>
              <w:jc w:val="center"/>
              <w:rPr>
                <w:rFonts w:ascii="Times New Roman" w:hAnsi="Times New Roman"/>
                <w:szCs w:val="21"/>
              </w:rPr>
            </w:pPr>
          </w:p>
        </w:tc>
        <w:tc>
          <w:tcPr>
            <w:tcW w:w="945" w:type="dxa"/>
            <w:vAlign w:val="center"/>
          </w:tcPr>
          <w:p>
            <w:pPr>
              <w:autoSpaceDE w:val="0"/>
              <w:autoSpaceDN w:val="0"/>
              <w:jc w:val="center"/>
              <w:textAlignment w:val="bottom"/>
              <w:rPr>
                <w:sz w:val="21"/>
                <w:szCs w:val="21"/>
              </w:rPr>
            </w:pPr>
            <w:r>
              <w:rPr>
                <w:sz w:val="21"/>
                <w:szCs w:val="21"/>
              </w:rPr>
              <w:t>SMA-13</w:t>
            </w:r>
          </w:p>
        </w:tc>
        <w:tc>
          <w:tcPr>
            <w:tcW w:w="654"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autoSpaceDE w:val="0"/>
              <w:autoSpaceDN w:val="0"/>
              <w:jc w:val="center"/>
              <w:textAlignment w:val="bottom"/>
              <w:rPr>
                <w:sz w:val="21"/>
                <w:szCs w:val="21"/>
              </w:rPr>
            </w:pPr>
            <w:r>
              <w:rPr>
                <w:sz w:val="21"/>
                <w:szCs w:val="21"/>
              </w:rPr>
              <w:t>100</w:t>
            </w:r>
          </w:p>
        </w:tc>
        <w:tc>
          <w:tcPr>
            <w:tcW w:w="970" w:type="dxa"/>
            <w:vAlign w:val="center"/>
          </w:tcPr>
          <w:p>
            <w:pPr>
              <w:autoSpaceDE w:val="0"/>
              <w:autoSpaceDN w:val="0"/>
              <w:jc w:val="center"/>
              <w:textAlignment w:val="bottom"/>
              <w:rPr>
                <w:sz w:val="21"/>
                <w:szCs w:val="21"/>
              </w:rPr>
            </w:pPr>
            <w:r>
              <w:rPr>
                <w:sz w:val="21"/>
                <w:szCs w:val="21"/>
              </w:rPr>
              <w:t>90~100</w:t>
            </w:r>
          </w:p>
        </w:tc>
        <w:tc>
          <w:tcPr>
            <w:tcW w:w="969" w:type="dxa"/>
            <w:vAlign w:val="center"/>
          </w:tcPr>
          <w:p>
            <w:pPr>
              <w:autoSpaceDE w:val="0"/>
              <w:autoSpaceDN w:val="0"/>
              <w:jc w:val="center"/>
              <w:textAlignment w:val="bottom"/>
              <w:rPr>
                <w:sz w:val="21"/>
                <w:szCs w:val="21"/>
              </w:rPr>
            </w:pPr>
            <w:r>
              <w:rPr>
                <w:sz w:val="21"/>
                <w:szCs w:val="21"/>
              </w:rPr>
              <w:t>50~75</w:t>
            </w:r>
          </w:p>
        </w:tc>
        <w:tc>
          <w:tcPr>
            <w:tcW w:w="969" w:type="dxa"/>
            <w:vAlign w:val="center"/>
          </w:tcPr>
          <w:p>
            <w:pPr>
              <w:autoSpaceDE w:val="0"/>
              <w:autoSpaceDN w:val="0"/>
              <w:jc w:val="center"/>
              <w:textAlignment w:val="bottom"/>
              <w:rPr>
                <w:sz w:val="21"/>
                <w:szCs w:val="21"/>
              </w:rPr>
            </w:pPr>
            <w:r>
              <w:rPr>
                <w:sz w:val="21"/>
                <w:szCs w:val="21"/>
              </w:rPr>
              <w:t>20~34</w:t>
            </w:r>
          </w:p>
        </w:tc>
        <w:tc>
          <w:tcPr>
            <w:tcW w:w="969" w:type="dxa"/>
            <w:vAlign w:val="center"/>
          </w:tcPr>
          <w:p>
            <w:pPr>
              <w:autoSpaceDE w:val="0"/>
              <w:autoSpaceDN w:val="0"/>
              <w:jc w:val="center"/>
              <w:textAlignment w:val="bottom"/>
              <w:rPr>
                <w:sz w:val="21"/>
                <w:szCs w:val="21"/>
              </w:rPr>
            </w:pPr>
            <w:r>
              <w:rPr>
                <w:sz w:val="21"/>
                <w:szCs w:val="21"/>
              </w:rPr>
              <w:t>15~26</w:t>
            </w:r>
          </w:p>
        </w:tc>
        <w:tc>
          <w:tcPr>
            <w:tcW w:w="970" w:type="dxa"/>
            <w:vAlign w:val="center"/>
          </w:tcPr>
          <w:p>
            <w:pPr>
              <w:autoSpaceDE w:val="0"/>
              <w:autoSpaceDN w:val="0"/>
              <w:jc w:val="center"/>
              <w:textAlignment w:val="bottom"/>
              <w:rPr>
                <w:sz w:val="21"/>
                <w:szCs w:val="21"/>
              </w:rPr>
            </w:pPr>
            <w:r>
              <w:rPr>
                <w:sz w:val="21"/>
                <w:szCs w:val="21"/>
              </w:rPr>
              <w:t>14~24</w:t>
            </w:r>
          </w:p>
        </w:tc>
        <w:tc>
          <w:tcPr>
            <w:tcW w:w="969" w:type="dxa"/>
            <w:vAlign w:val="center"/>
          </w:tcPr>
          <w:p>
            <w:pPr>
              <w:autoSpaceDE w:val="0"/>
              <w:autoSpaceDN w:val="0"/>
              <w:jc w:val="center"/>
              <w:textAlignment w:val="bottom"/>
              <w:rPr>
                <w:sz w:val="21"/>
                <w:szCs w:val="21"/>
              </w:rPr>
            </w:pPr>
            <w:r>
              <w:rPr>
                <w:sz w:val="21"/>
                <w:szCs w:val="21"/>
              </w:rPr>
              <w:t>12~20</w:t>
            </w:r>
          </w:p>
        </w:tc>
        <w:tc>
          <w:tcPr>
            <w:tcW w:w="969" w:type="dxa"/>
            <w:vAlign w:val="center"/>
          </w:tcPr>
          <w:p>
            <w:pPr>
              <w:autoSpaceDE w:val="0"/>
              <w:autoSpaceDN w:val="0"/>
              <w:jc w:val="center"/>
              <w:textAlignment w:val="bottom"/>
              <w:rPr>
                <w:sz w:val="21"/>
                <w:szCs w:val="21"/>
              </w:rPr>
            </w:pPr>
            <w:r>
              <w:rPr>
                <w:sz w:val="21"/>
                <w:szCs w:val="21"/>
              </w:rPr>
              <w:t>10~16</w:t>
            </w:r>
          </w:p>
        </w:tc>
        <w:tc>
          <w:tcPr>
            <w:tcW w:w="969" w:type="dxa"/>
            <w:vAlign w:val="center"/>
          </w:tcPr>
          <w:p>
            <w:pPr>
              <w:autoSpaceDE w:val="0"/>
              <w:autoSpaceDN w:val="0"/>
              <w:jc w:val="center"/>
              <w:textAlignment w:val="bottom"/>
              <w:rPr>
                <w:sz w:val="21"/>
                <w:szCs w:val="21"/>
              </w:rPr>
            </w:pPr>
            <w:r>
              <w:rPr>
                <w:sz w:val="21"/>
                <w:szCs w:val="21"/>
              </w:rPr>
              <w:t>9~15</w:t>
            </w:r>
          </w:p>
        </w:tc>
        <w:tc>
          <w:tcPr>
            <w:tcW w:w="970" w:type="dxa"/>
            <w:vAlign w:val="center"/>
          </w:tcPr>
          <w:p>
            <w:pPr>
              <w:autoSpaceDE w:val="0"/>
              <w:autoSpaceDN w:val="0"/>
              <w:jc w:val="center"/>
              <w:textAlignment w:val="bottom"/>
              <w:rPr>
                <w:sz w:val="21"/>
                <w:szCs w:val="21"/>
              </w:rPr>
            </w:pPr>
            <w:r>
              <w:rPr>
                <w:sz w:val="21"/>
                <w:szCs w:val="21"/>
              </w:rPr>
              <w:t>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continue"/>
            <w:vAlign w:val="center"/>
          </w:tcPr>
          <w:p>
            <w:pPr>
              <w:pStyle w:val="62"/>
              <w:jc w:val="center"/>
              <w:rPr>
                <w:rFonts w:ascii="Times New Roman" w:hAnsi="Times New Roman"/>
                <w:szCs w:val="21"/>
              </w:rPr>
            </w:pPr>
          </w:p>
        </w:tc>
        <w:tc>
          <w:tcPr>
            <w:tcW w:w="945" w:type="dxa"/>
            <w:vAlign w:val="center"/>
          </w:tcPr>
          <w:p>
            <w:pPr>
              <w:autoSpaceDE w:val="0"/>
              <w:autoSpaceDN w:val="0"/>
              <w:jc w:val="center"/>
              <w:textAlignment w:val="bottom"/>
              <w:rPr>
                <w:sz w:val="21"/>
                <w:szCs w:val="21"/>
              </w:rPr>
            </w:pPr>
            <w:r>
              <w:rPr>
                <w:sz w:val="21"/>
                <w:szCs w:val="21"/>
              </w:rPr>
              <w:t>SMA-10</w:t>
            </w:r>
          </w:p>
        </w:tc>
        <w:tc>
          <w:tcPr>
            <w:tcW w:w="654"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70" w:type="dxa"/>
            <w:vAlign w:val="center"/>
          </w:tcPr>
          <w:p>
            <w:pPr>
              <w:pStyle w:val="62"/>
              <w:jc w:val="center"/>
              <w:rPr>
                <w:rFonts w:ascii="Times New Roman" w:hAnsi="Times New Roman"/>
                <w:szCs w:val="21"/>
              </w:rPr>
            </w:pPr>
            <w:r>
              <w:rPr>
                <w:rFonts w:ascii="Times New Roman" w:hAnsi="Times New Roman"/>
                <w:szCs w:val="21"/>
              </w:rPr>
              <w:t>100</w:t>
            </w:r>
          </w:p>
        </w:tc>
        <w:tc>
          <w:tcPr>
            <w:tcW w:w="969" w:type="dxa"/>
            <w:vAlign w:val="center"/>
          </w:tcPr>
          <w:p>
            <w:pPr>
              <w:autoSpaceDE w:val="0"/>
              <w:autoSpaceDN w:val="0"/>
              <w:jc w:val="center"/>
              <w:textAlignment w:val="bottom"/>
              <w:rPr>
                <w:sz w:val="21"/>
                <w:szCs w:val="21"/>
              </w:rPr>
            </w:pPr>
            <w:r>
              <w:rPr>
                <w:sz w:val="21"/>
                <w:szCs w:val="21"/>
              </w:rPr>
              <w:t>90~100</w:t>
            </w:r>
          </w:p>
        </w:tc>
        <w:tc>
          <w:tcPr>
            <w:tcW w:w="969" w:type="dxa"/>
            <w:vAlign w:val="center"/>
          </w:tcPr>
          <w:p>
            <w:pPr>
              <w:autoSpaceDE w:val="0"/>
              <w:autoSpaceDN w:val="0"/>
              <w:jc w:val="center"/>
              <w:textAlignment w:val="bottom"/>
              <w:rPr>
                <w:sz w:val="21"/>
                <w:szCs w:val="21"/>
              </w:rPr>
            </w:pPr>
            <w:r>
              <w:rPr>
                <w:sz w:val="21"/>
                <w:szCs w:val="21"/>
              </w:rPr>
              <w:t>28~60</w:t>
            </w:r>
          </w:p>
        </w:tc>
        <w:tc>
          <w:tcPr>
            <w:tcW w:w="969" w:type="dxa"/>
            <w:vAlign w:val="center"/>
          </w:tcPr>
          <w:p>
            <w:pPr>
              <w:pStyle w:val="62"/>
              <w:jc w:val="center"/>
              <w:rPr>
                <w:rFonts w:ascii="Times New Roman" w:hAnsi="Times New Roman"/>
                <w:szCs w:val="21"/>
              </w:rPr>
            </w:pPr>
            <w:r>
              <w:rPr>
                <w:rFonts w:ascii="Times New Roman" w:hAnsi="Times New Roman"/>
                <w:szCs w:val="21"/>
              </w:rPr>
              <w:t>20~32</w:t>
            </w:r>
          </w:p>
        </w:tc>
        <w:tc>
          <w:tcPr>
            <w:tcW w:w="970" w:type="dxa"/>
            <w:vAlign w:val="center"/>
          </w:tcPr>
          <w:p>
            <w:pPr>
              <w:pStyle w:val="62"/>
              <w:jc w:val="center"/>
              <w:rPr>
                <w:rFonts w:ascii="Times New Roman" w:hAnsi="Times New Roman"/>
                <w:szCs w:val="21"/>
              </w:rPr>
            </w:pPr>
            <w:r>
              <w:rPr>
                <w:rFonts w:ascii="Times New Roman" w:hAnsi="Times New Roman"/>
                <w:szCs w:val="21"/>
              </w:rPr>
              <w:t>14~26</w:t>
            </w:r>
          </w:p>
        </w:tc>
        <w:tc>
          <w:tcPr>
            <w:tcW w:w="969" w:type="dxa"/>
            <w:vAlign w:val="center"/>
          </w:tcPr>
          <w:p>
            <w:pPr>
              <w:pStyle w:val="62"/>
              <w:jc w:val="center"/>
              <w:rPr>
                <w:rFonts w:ascii="Times New Roman" w:hAnsi="Times New Roman"/>
                <w:szCs w:val="21"/>
              </w:rPr>
            </w:pPr>
            <w:r>
              <w:rPr>
                <w:rFonts w:ascii="Times New Roman" w:hAnsi="Times New Roman"/>
                <w:szCs w:val="21"/>
              </w:rPr>
              <w:t>12~22</w:t>
            </w:r>
          </w:p>
        </w:tc>
        <w:tc>
          <w:tcPr>
            <w:tcW w:w="969" w:type="dxa"/>
            <w:vAlign w:val="center"/>
          </w:tcPr>
          <w:p>
            <w:pPr>
              <w:pStyle w:val="62"/>
              <w:jc w:val="center"/>
              <w:rPr>
                <w:rFonts w:ascii="Times New Roman" w:hAnsi="Times New Roman"/>
                <w:szCs w:val="21"/>
              </w:rPr>
            </w:pPr>
            <w:r>
              <w:rPr>
                <w:rFonts w:ascii="Times New Roman" w:hAnsi="Times New Roman"/>
                <w:szCs w:val="21"/>
              </w:rPr>
              <w:t>10~18</w:t>
            </w:r>
          </w:p>
        </w:tc>
        <w:tc>
          <w:tcPr>
            <w:tcW w:w="969" w:type="dxa"/>
            <w:vAlign w:val="center"/>
          </w:tcPr>
          <w:p>
            <w:pPr>
              <w:pStyle w:val="62"/>
              <w:jc w:val="center"/>
              <w:rPr>
                <w:rFonts w:ascii="Times New Roman" w:hAnsi="Times New Roman"/>
                <w:szCs w:val="21"/>
              </w:rPr>
            </w:pPr>
            <w:r>
              <w:rPr>
                <w:rFonts w:ascii="Times New Roman" w:hAnsi="Times New Roman"/>
                <w:szCs w:val="21"/>
              </w:rPr>
              <w:t>9~16</w:t>
            </w:r>
          </w:p>
        </w:tc>
        <w:tc>
          <w:tcPr>
            <w:tcW w:w="970" w:type="dxa"/>
            <w:vAlign w:val="center"/>
          </w:tcPr>
          <w:p>
            <w:pPr>
              <w:pStyle w:val="62"/>
              <w:jc w:val="center"/>
              <w:rPr>
                <w:rFonts w:ascii="Times New Roman" w:hAnsi="Times New Roman"/>
                <w:szCs w:val="21"/>
              </w:rPr>
            </w:pPr>
            <w:r>
              <w:rPr>
                <w:rFonts w:ascii="Times New Roman" w:hAnsi="Times New Roman"/>
                <w:szCs w:val="21"/>
              </w:rPr>
              <w:t>8~13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restart"/>
            <w:vAlign w:val="center"/>
          </w:tcPr>
          <w:p>
            <w:pPr>
              <w:pStyle w:val="62"/>
              <w:jc w:val="center"/>
              <w:rPr>
                <w:rFonts w:ascii="Times New Roman" w:hAnsi="Times New Roman"/>
                <w:szCs w:val="21"/>
              </w:rPr>
            </w:pPr>
            <w:r>
              <w:rPr>
                <w:rFonts w:ascii="Times New Roman" w:hAnsi="Times New Roman"/>
                <w:szCs w:val="21"/>
              </w:rPr>
              <w:t>开级配磨耗层</w:t>
            </w:r>
          </w:p>
        </w:tc>
        <w:tc>
          <w:tcPr>
            <w:tcW w:w="945" w:type="dxa"/>
            <w:vAlign w:val="center"/>
          </w:tcPr>
          <w:p>
            <w:pPr>
              <w:autoSpaceDE w:val="0"/>
              <w:autoSpaceDN w:val="0"/>
              <w:jc w:val="center"/>
              <w:textAlignment w:val="bottom"/>
              <w:rPr>
                <w:sz w:val="21"/>
                <w:szCs w:val="21"/>
              </w:rPr>
            </w:pPr>
            <w:r>
              <w:rPr>
                <w:sz w:val="21"/>
                <w:szCs w:val="21"/>
              </w:rPr>
              <w:t>OGFC-16</w:t>
            </w:r>
          </w:p>
        </w:tc>
        <w:tc>
          <w:tcPr>
            <w:tcW w:w="654"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autoSpaceDE w:val="0"/>
              <w:autoSpaceDN w:val="0"/>
              <w:jc w:val="center"/>
              <w:textAlignment w:val="bottom"/>
              <w:rPr>
                <w:sz w:val="21"/>
                <w:szCs w:val="21"/>
              </w:rPr>
            </w:pPr>
            <w:r>
              <w:rPr>
                <w:sz w:val="21"/>
                <w:szCs w:val="21"/>
              </w:rPr>
              <w:t>100</w:t>
            </w:r>
          </w:p>
        </w:tc>
        <w:tc>
          <w:tcPr>
            <w:tcW w:w="969" w:type="dxa"/>
            <w:vAlign w:val="center"/>
          </w:tcPr>
          <w:p>
            <w:pPr>
              <w:pStyle w:val="62"/>
              <w:jc w:val="center"/>
              <w:rPr>
                <w:rFonts w:ascii="Times New Roman" w:hAnsi="Times New Roman"/>
                <w:szCs w:val="21"/>
              </w:rPr>
            </w:pPr>
            <w:r>
              <w:rPr>
                <w:rFonts w:ascii="Times New Roman" w:hAnsi="Times New Roman"/>
                <w:szCs w:val="21"/>
              </w:rPr>
              <w:t>90~100</w:t>
            </w:r>
          </w:p>
        </w:tc>
        <w:tc>
          <w:tcPr>
            <w:tcW w:w="970" w:type="dxa"/>
            <w:vAlign w:val="center"/>
          </w:tcPr>
          <w:p>
            <w:pPr>
              <w:pStyle w:val="62"/>
              <w:jc w:val="center"/>
              <w:rPr>
                <w:rFonts w:ascii="Times New Roman" w:hAnsi="Times New Roman"/>
                <w:szCs w:val="21"/>
              </w:rPr>
            </w:pPr>
            <w:r>
              <w:rPr>
                <w:rFonts w:ascii="Times New Roman" w:hAnsi="Times New Roman"/>
                <w:szCs w:val="21"/>
              </w:rPr>
              <w:t>70~90</w:t>
            </w:r>
          </w:p>
        </w:tc>
        <w:tc>
          <w:tcPr>
            <w:tcW w:w="969" w:type="dxa"/>
            <w:vAlign w:val="center"/>
          </w:tcPr>
          <w:p>
            <w:pPr>
              <w:pStyle w:val="62"/>
              <w:jc w:val="center"/>
              <w:rPr>
                <w:rFonts w:ascii="Times New Roman" w:hAnsi="Times New Roman"/>
                <w:szCs w:val="21"/>
              </w:rPr>
            </w:pPr>
            <w:r>
              <w:rPr>
                <w:rFonts w:ascii="Times New Roman" w:hAnsi="Times New Roman"/>
                <w:szCs w:val="21"/>
              </w:rPr>
              <w:t>45~70</w:t>
            </w:r>
          </w:p>
        </w:tc>
        <w:tc>
          <w:tcPr>
            <w:tcW w:w="969" w:type="dxa"/>
            <w:vAlign w:val="center"/>
          </w:tcPr>
          <w:p>
            <w:pPr>
              <w:pStyle w:val="62"/>
              <w:jc w:val="center"/>
              <w:rPr>
                <w:rFonts w:ascii="Times New Roman" w:hAnsi="Times New Roman"/>
                <w:szCs w:val="21"/>
              </w:rPr>
            </w:pPr>
            <w:r>
              <w:rPr>
                <w:rFonts w:ascii="Times New Roman" w:hAnsi="Times New Roman"/>
                <w:szCs w:val="21"/>
              </w:rPr>
              <w:t>12~30</w:t>
            </w:r>
          </w:p>
        </w:tc>
        <w:tc>
          <w:tcPr>
            <w:tcW w:w="969" w:type="dxa"/>
            <w:vAlign w:val="center"/>
          </w:tcPr>
          <w:p>
            <w:pPr>
              <w:pStyle w:val="62"/>
              <w:jc w:val="center"/>
              <w:rPr>
                <w:rFonts w:ascii="Times New Roman" w:hAnsi="Times New Roman"/>
                <w:szCs w:val="21"/>
              </w:rPr>
            </w:pPr>
            <w:r>
              <w:rPr>
                <w:rFonts w:ascii="Times New Roman" w:hAnsi="Times New Roman"/>
                <w:szCs w:val="21"/>
              </w:rPr>
              <w:t>10~22</w:t>
            </w:r>
          </w:p>
        </w:tc>
        <w:tc>
          <w:tcPr>
            <w:tcW w:w="970" w:type="dxa"/>
            <w:vAlign w:val="center"/>
          </w:tcPr>
          <w:p>
            <w:pPr>
              <w:pStyle w:val="62"/>
              <w:jc w:val="center"/>
              <w:rPr>
                <w:rFonts w:ascii="Times New Roman" w:hAnsi="Times New Roman"/>
                <w:szCs w:val="21"/>
              </w:rPr>
            </w:pPr>
            <w:r>
              <w:rPr>
                <w:rFonts w:ascii="Times New Roman" w:hAnsi="Times New Roman"/>
                <w:szCs w:val="21"/>
              </w:rPr>
              <w:t>6~18</w:t>
            </w:r>
          </w:p>
        </w:tc>
        <w:tc>
          <w:tcPr>
            <w:tcW w:w="969" w:type="dxa"/>
            <w:vAlign w:val="center"/>
          </w:tcPr>
          <w:p>
            <w:pPr>
              <w:pStyle w:val="62"/>
              <w:jc w:val="center"/>
              <w:rPr>
                <w:rFonts w:ascii="Times New Roman" w:hAnsi="Times New Roman"/>
                <w:szCs w:val="21"/>
              </w:rPr>
            </w:pPr>
            <w:r>
              <w:rPr>
                <w:rFonts w:ascii="Times New Roman" w:hAnsi="Times New Roman"/>
                <w:szCs w:val="21"/>
              </w:rPr>
              <w:t>4~15</w:t>
            </w:r>
          </w:p>
        </w:tc>
        <w:tc>
          <w:tcPr>
            <w:tcW w:w="969" w:type="dxa"/>
            <w:vAlign w:val="center"/>
          </w:tcPr>
          <w:p>
            <w:pPr>
              <w:pStyle w:val="62"/>
              <w:jc w:val="center"/>
              <w:rPr>
                <w:rFonts w:ascii="Times New Roman" w:hAnsi="Times New Roman"/>
                <w:szCs w:val="21"/>
              </w:rPr>
            </w:pPr>
            <w:r>
              <w:rPr>
                <w:rFonts w:ascii="Times New Roman" w:hAnsi="Times New Roman"/>
                <w:szCs w:val="21"/>
              </w:rPr>
              <w:t>3~12</w:t>
            </w:r>
          </w:p>
        </w:tc>
        <w:tc>
          <w:tcPr>
            <w:tcW w:w="969" w:type="dxa"/>
            <w:vAlign w:val="center"/>
          </w:tcPr>
          <w:p>
            <w:pPr>
              <w:pStyle w:val="62"/>
              <w:jc w:val="center"/>
              <w:rPr>
                <w:rFonts w:ascii="Times New Roman" w:hAnsi="Times New Roman"/>
                <w:szCs w:val="21"/>
              </w:rPr>
            </w:pPr>
            <w:r>
              <w:rPr>
                <w:rFonts w:ascii="Times New Roman" w:hAnsi="Times New Roman"/>
                <w:szCs w:val="21"/>
              </w:rPr>
              <w:t>3~8</w:t>
            </w:r>
          </w:p>
        </w:tc>
        <w:tc>
          <w:tcPr>
            <w:tcW w:w="970" w:type="dxa"/>
            <w:vAlign w:val="center"/>
          </w:tcPr>
          <w:p>
            <w:pPr>
              <w:pStyle w:val="62"/>
              <w:jc w:val="center"/>
              <w:rPr>
                <w:rFonts w:ascii="Times New Roman" w:hAnsi="Times New Roman"/>
                <w:szCs w:val="21"/>
              </w:rPr>
            </w:pPr>
            <w:r>
              <w:rPr>
                <w:rFonts w:ascii="Times New Roman" w:hAnsi="Times New Roman"/>
                <w:szCs w:val="21"/>
              </w:rPr>
              <w:t>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continue"/>
            <w:vAlign w:val="center"/>
          </w:tcPr>
          <w:p>
            <w:pPr>
              <w:pStyle w:val="62"/>
              <w:jc w:val="center"/>
              <w:rPr>
                <w:rFonts w:ascii="Times New Roman" w:hAnsi="Times New Roman"/>
                <w:szCs w:val="21"/>
              </w:rPr>
            </w:pPr>
          </w:p>
        </w:tc>
        <w:tc>
          <w:tcPr>
            <w:tcW w:w="945" w:type="dxa"/>
            <w:vAlign w:val="center"/>
          </w:tcPr>
          <w:p>
            <w:pPr>
              <w:autoSpaceDE w:val="0"/>
              <w:autoSpaceDN w:val="0"/>
              <w:jc w:val="center"/>
              <w:textAlignment w:val="bottom"/>
              <w:rPr>
                <w:sz w:val="21"/>
                <w:szCs w:val="21"/>
              </w:rPr>
            </w:pPr>
            <w:r>
              <w:rPr>
                <w:sz w:val="21"/>
                <w:szCs w:val="21"/>
              </w:rPr>
              <w:t>OGFC-13</w:t>
            </w:r>
          </w:p>
        </w:tc>
        <w:tc>
          <w:tcPr>
            <w:tcW w:w="654"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100</w:t>
            </w:r>
          </w:p>
        </w:tc>
        <w:tc>
          <w:tcPr>
            <w:tcW w:w="970" w:type="dxa"/>
            <w:vAlign w:val="center"/>
          </w:tcPr>
          <w:p>
            <w:pPr>
              <w:autoSpaceDE w:val="0"/>
              <w:autoSpaceDN w:val="0"/>
              <w:jc w:val="center"/>
              <w:textAlignment w:val="bottom"/>
              <w:rPr>
                <w:sz w:val="21"/>
                <w:szCs w:val="21"/>
              </w:rPr>
            </w:pPr>
            <w:r>
              <w:rPr>
                <w:sz w:val="21"/>
                <w:szCs w:val="21"/>
              </w:rPr>
              <w:t>90~100</w:t>
            </w:r>
          </w:p>
        </w:tc>
        <w:tc>
          <w:tcPr>
            <w:tcW w:w="969" w:type="dxa"/>
            <w:vAlign w:val="center"/>
          </w:tcPr>
          <w:p>
            <w:pPr>
              <w:pStyle w:val="62"/>
              <w:jc w:val="center"/>
              <w:rPr>
                <w:rFonts w:ascii="Times New Roman" w:hAnsi="Times New Roman"/>
                <w:szCs w:val="21"/>
              </w:rPr>
            </w:pPr>
            <w:r>
              <w:rPr>
                <w:rFonts w:ascii="Times New Roman" w:hAnsi="Times New Roman"/>
                <w:szCs w:val="21"/>
              </w:rPr>
              <w:t>60~80</w:t>
            </w:r>
          </w:p>
        </w:tc>
        <w:tc>
          <w:tcPr>
            <w:tcW w:w="969" w:type="dxa"/>
            <w:vAlign w:val="center"/>
          </w:tcPr>
          <w:p>
            <w:pPr>
              <w:pStyle w:val="62"/>
              <w:jc w:val="center"/>
              <w:rPr>
                <w:rFonts w:ascii="Times New Roman" w:hAnsi="Times New Roman"/>
                <w:szCs w:val="21"/>
              </w:rPr>
            </w:pPr>
            <w:r>
              <w:rPr>
                <w:rFonts w:ascii="Times New Roman" w:hAnsi="Times New Roman"/>
                <w:szCs w:val="21"/>
              </w:rPr>
              <w:t>12~30</w:t>
            </w:r>
          </w:p>
        </w:tc>
        <w:tc>
          <w:tcPr>
            <w:tcW w:w="969" w:type="dxa"/>
            <w:vAlign w:val="center"/>
          </w:tcPr>
          <w:p>
            <w:pPr>
              <w:pStyle w:val="62"/>
              <w:jc w:val="center"/>
              <w:rPr>
                <w:rFonts w:ascii="Times New Roman" w:hAnsi="Times New Roman"/>
                <w:szCs w:val="21"/>
              </w:rPr>
            </w:pPr>
            <w:r>
              <w:rPr>
                <w:rFonts w:ascii="Times New Roman" w:hAnsi="Times New Roman"/>
                <w:szCs w:val="21"/>
              </w:rPr>
              <w:t>10~22</w:t>
            </w:r>
          </w:p>
        </w:tc>
        <w:tc>
          <w:tcPr>
            <w:tcW w:w="970" w:type="dxa"/>
            <w:vAlign w:val="center"/>
          </w:tcPr>
          <w:p>
            <w:pPr>
              <w:pStyle w:val="62"/>
              <w:jc w:val="center"/>
              <w:rPr>
                <w:rFonts w:ascii="Times New Roman" w:hAnsi="Times New Roman"/>
                <w:szCs w:val="21"/>
              </w:rPr>
            </w:pPr>
            <w:r>
              <w:rPr>
                <w:rFonts w:ascii="Times New Roman" w:hAnsi="Times New Roman"/>
                <w:szCs w:val="21"/>
              </w:rPr>
              <w:t>6~18</w:t>
            </w:r>
          </w:p>
        </w:tc>
        <w:tc>
          <w:tcPr>
            <w:tcW w:w="969" w:type="dxa"/>
            <w:vAlign w:val="center"/>
          </w:tcPr>
          <w:p>
            <w:pPr>
              <w:pStyle w:val="62"/>
              <w:jc w:val="center"/>
              <w:rPr>
                <w:rFonts w:ascii="Times New Roman" w:hAnsi="Times New Roman"/>
                <w:szCs w:val="21"/>
              </w:rPr>
            </w:pPr>
            <w:r>
              <w:rPr>
                <w:rFonts w:ascii="Times New Roman" w:hAnsi="Times New Roman"/>
                <w:szCs w:val="21"/>
              </w:rPr>
              <w:t>4~15</w:t>
            </w:r>
          </w:p>
        </w:tc>
        <w:tc>
          <w:tcPr>
            <w:tcW w:w="969" w:type="dxa"/>
            <w:vAlign w:val="center"/>
          </w:tcPr>
          <w:p>
            <w:pPr>
              <w:pStyle w:val="62"/>
              <w:jc w:val="center"/>
              <w:rPr>
                <w:rFonts w:ascii="Times New Roman" w:hAnsi="Times New Roman"/>
                <w:szCs w:val="21"/>
              </w:rPr>
            </w:pPr>
            <w:r>
              <w:rPr>
                <w:rFonts w:ascii="Times New Roman" w:hAnsi="Times New Roman"/>
                <w:szCs w:val="21"/>
              </w:rPr>
              <w:t>3~12</w:t>
            </w:r>
          </w:p>
        </w:tc>
        <w:tc>
          <w:tcPr>
            <w:tcW w:w="969" w:type="dxa"/>
            <w:vAlign w:val="center"/>
          </w:tcPr>
          <w:p>
            <w:pPr>
              <w:pStyle w:val="62"/>
              <w:jc w:val="center"/>
              <w:rPr>
                <w:rFonts w:ascii="Times New Roman" w:hAnsi="Times New Roman"/>
                <w:szCs w:val="21"/>
              </w:rPr>
            </w:pPr>
            <w:r>
              <w:rPr>
                <w:rFonts w:ascii="Times New Roman" w:hAnsi="Times New Roman"/>
                <w:szCs w:val="21"/>
              </w:rPr>
              <w:t>3~8</w:t>
            </w:r>
          </w:p>
        </w:tc>
        <w:tc>
          <w:tcPr>
            <w:tcW w:w="970" w:type="dxa"/>
            <w:vAlign w:val="center"/>
          </w:tcPr>
          <w:p>
            <w:pPr>
              <w:pStyle w:val="62"/>
              <w:jc w:val="center"/>
              <w:rPr>
                <w:rFonts w:ascii="Times New Roman" w:hAnsi="Times New Roman"/>
                <w:szCs w:val="21"/>
              </w:rPr>
            </w:pPr>
            <w:r>
              <w:rPr>
                <w:rFonts w:ascii="Times New Roman" w:hAnsi="Times New Roman"/>
                <w:szCs w:val="21"/>
              </w:rPr>
              <w:t>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845" w:type="dxa"/>
            <w:vMerge w:val="continue"/>
            <w:vAlign w:val="center"/>
          </w:tcPr>
          <w:p>
            <w:pPr>
              <w:pStyle w:val="62"/>
              <w:jc w:val="center"/>
              <w:rPr>
                <w:rFonts w:ascii="Times New Roman" w:hAnsi="Times New Roman"/>
                <w:szCs w:val="21"/>
              </w:rPr>
            </w:pPr>
          </w:p>
        </w:tc>
        <w:tc>
          <w:tcPr>
            <w:tcW w:w="945" w:type="dxa"/>
            <w:vAlign w:val="center"/>
          </w:tcPr>
          <w:p>
            <w:pPr>
              <w:autoSpaceDE w:val="0"/>
              <w:autoSpaceDN w:val="0"/>
              <w:jc w:val="center"/>
              <w:textAlignment w:val="bottom"/>
              <w:rPr>
                <w:sz w:val="21"/>
                <w:szCs w:val="21"/>
              </w:rPr>
            </w:pPr>
            <w:r>
              <w:rPr>
                <w:sz w:val="21"/>
                <w:szCs w:val="21"/>
              </w:rPr>
              <w:t>OGFC-10</w:t>
            </w:r>
          </w:p>
        </w:tc>
        <w:tc>
          <w:tcPr>
            <w:tcW w:w="654"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69" w:type="dxa"/>
            <w:vAlign w:val="center"/>
          </w:tcPr>
          <w:p>
            <w:pPr>
              <w:pStyle w:val="62"/>
              <w:jc w:val="center"/>
              <w:rPr>
                <w:rFonts w:ascii="Times New Roman" w:hAnsi="Times New Roman"/>
                <w:szCs w:val="21"/>
              </w:rPr>
            </w:pPr>
            <w:r>
              <w:rPr>
                <w:rFonts w:ascii="Times New Roman" w:hAnsi="Times New Roman"/>
                <w:szCs w:val="21"/>
              </w:rPr>
              <w:t>—</w:t>
            </w:r>
          </w:p>
        </w:tc>
        <w:tc>
          <w:tcPr>
            <w:tcW w:w="970" w:type="dxa"/>
            <w:vAlign w:val="center"/>
          </w:tcPr>
          <w:p>
            <w:pPr>
              <w:pStyle w:val="62"/>
              <w:jc w:val="center"/>
              <w:rPr>
                <w:rFonts w:ascii="Times New Roman" w:hAnsi="Times New Roman"/>
                <w:szCs w:val="21"/>
              </w:rPr>
            </w:pPr>
            <w:r>
              <w:rPr>
                <w:rFonts w:ascii="Times New Roman" w:hAnsi="Times New Roman"/>
                <w:szCs w:val="21"/>
              </w:rPr>
              <w:t>100</w:t>
            </w:r>
          </w:p>
        </w:tc>
        <w:tc>
          <w:tcPr>
            <w:tcW w:w="969" w:type="dxa"/>
            <w:vAlign w:val="center"/>
          </w:tcPr>
          <w:p>
            <w:pPr>
              <w:autoSpaceDE w:val="0"/>
              <w:autoSpaceDN w:val="0"/>
              <w:jc w:val="center"/>
              <w:textAlignment w:val="bottom"/>
              <w:rPr>
                <w:sz w:val="21"/>
                <w:szCs w:val="21"/>
              </w:rPr>
            </w:pPr>
            <w:r>
              <w:rPr>
                <w:sz w:val="21"/>
                <w:szCs w:val="21"/>
              </w:rPr>
              <w:t>90~100</w:t>
            </w:r>
          </w:p>
        </w:tc>
        <w:tc>
          <w:tcPr>
            <w:tcW w:w="969" w:type="dxa"/>
            <w:vAlign w:val="center"/>
          </w:tcPr>
          <w:p>
            <w:pPr>
              <w:pStyle w:val="62"/>
              <w:jc w:val="center"/>
              <w:rPr>
                <w:rFonts w:ascii="Times New Roman" w:hAnsi="Times New Roman"/>
                <w:szCs w:val="21"/>
              </w:rPr>
            </w:pPr>
            <w:r>
              <w:rPr>
                <w:rFonts w:ascii="Times New Roman" w:hAnsi="Times New Roman"/>
                <w:szCs w:val="21"/>
              </w:rPr>
              <w:t>50~70</w:t>
            </w:r>
          </w:p>
        </w:tc>
        <w:tc>
          <w:tcPr>
            <w:tcW w:w="969" w:type="dxa"/>
            <w:vAlign w:val="center"/>
          </w:tcPr>
          <w:p>
            <w:pPr>
              <w:pStyle w:val="62"/>
              <w:jc w:val="center"/>
              <w:rPr>
                <w:rFonts w:ascii="Times New Roman" w:hAnsi="Times New Roman"/>
                <w:szCs w:val="21"/>
              </w:rPr>
            </w:pPr>
            <w:r>
              <w:rPr>
                <w:rFonts w:ascii="Times New Roman" w:hAnsi="Times New Roman"/>
                <w:szCs w:val="21"/>
              </w:rPr>
              <w:t>10~22</w:t>
            </w:r>
          </w:p>
        </w:tc>
        <w:tc>
          <w:tcPr>
            <w:tcW w:w="970" w:type="dxa"/>
            <w:vAlign w:val="center"/>
          </w:tcPr>
          <w:p>
            <w:pPr>
              <w:pStyle w:val="62"/>
              <w:jc w:val="center"/>
              <w:rPr>
                <w:rFonts w:ascii="Times New Roman" w:hAnsi="Times New Roman"/>
                <w:szCs w:val="21"/>
              </w:rPr>
            </w:pPr>
            <w:r>
              <w:rPr>
                <w:rFonts w:ascii="Times New Roman" w:hAnsi="Times New Roman"/>
                <w:szCs w:val="21"/>
              </w:rPr>
              <w:t>6~18</w:t>
            </w:r>
          </w:p>
        </w:tc>
        <w:tc>
          <w:tcPr>
            <w:tcW w:w="969" w:type="dxa"/>
            <w:vAlign w:val="center"/>
          </w:tcPr>
          <w:p>
            <w:pPr>
              <w:pStyle w:val="62"/>
              <w:jc w:val="center"/>
              <w:rPr>
                <w:rFonts w:ascii="Times New Roman" w:hAnsi="Times New Roman"/>
                <w:szCs w:val="21"/>
              </w:rPr>
            </w:pPr>
            <w:r>
              <w:rPr>
                <w:rFonts w:ascii="Times New Roman" w:hAnsi="Times New Roman"/>
                <w:szCs w:val="21"/>
              </w:rPr>
              <w:t>4~15</w:t>
            </w:r>
          </w:p>
        </w:tc>
        <w:tc>
          <w:tcPr>
            <w:tcW w:w="969" w:type="dxa"/>
            <w:vAlign w:val="center"/>
          </w:tcPr>
          <w:p>
            <w:pPr>
              <w:pStyle w:val="62"/>
              <w:jc w:val="center"/>
              <w:rPr>
                <w:rFonts w:ascii="Times New Roman" w:hAnsi="Times New Roman"/>
                <w:szCs w:val="21"/>
              </w:rPr>
            </w:pPr>
            <w:r>
              <w:rPr>
                <w:rFonts w:ascii="Times New Roman" w:hAnsi="Times New Roman"/>
                <w:szCs w:val="21"/>
              </w:rPr>
              <w:t>3~12</w:t>
            </w:r>
          </w:p>
        </w:tc>
        <w:tc>
          <w:tcPr>
            <w:tcW w:w="969" w:type="dxa"/>
            <w:vAlign w:val="center"/>
          </w:tcPr>
          <w:p>
            <w:pPr>
              <w:pStyle w:val="62"/>
              <w:jc w:val="center"/>
              <w:rPr>
                <w:rFonts w:ascii="Times New Roman" w:hAnsi="Times New Roman"/>
                <w:szCs w:val="21"/>
              </w:rPr>
            </w:pPr>
            <w:r>
              <w:rPr>
                <w:rFonts w:ascii="Times New Roman" w:hAnsi="Times New Roman"/>
                <w:szCs w:val="21"/>
              </w:rPr>
              <w:t>3~8</w:t>
            </w:r>
          </w:p>
        </w:tc>
        <w:tc>
          <w:tcPr>
            <w:tcW w:w="970" w:type="dxa"/>
            <w:vAlign w:val="center"/>
          </w:tcPr>
          <w:p>
            <w:pPr>
              <w:pStyle w:val="62"/>
              <w:jc w:val="center"/>
              <w:rPr>
                <w:rFonts w:ascii="Times New Roman" w:hAnsi="Times New Roman"/>
                <w:szCs w:val="21"/>
              </w:rPr>
            </w:pPr>
            <w:r>
              <w:rPr>
                <w:rFonts w:ascii="Times New Roman" w:hAnsi="Times New Roman"/>
                <w:szCs w:val="21"/>
              </w:rPr>
              <w:t>2~6</w:t>
            </w:r>
          </w:p>
        </w:tc>
      </w:tr>
    </w:tbl>
    <w:p>
      <w:pPr>
        <w:pStyle w:val="62"/>
        <w:ind w:firstLine="432" w:firstLineChars="206"/>
        <w:rPr>
          <w:rFonts w:ascii="Times New Roman" w:hAnsi="Times New Roman"/>
        </w:rPr>
        <w:sectPr>
          <w:headerReference r:id="rId22" w:type="default"/>
          <w:pgSz w:w="16838" w:h="11906" w:orient="landscape"/>
          <w:pgMar w:top="1440" w:right="1440" w:bottom="1440" w:left="1440" w:header="992" w:footer="992" w:gutter="0"/>
          <w:cols w:space="720" w:num="1"/>
          <w:docGrid w:linePitch="361" w:charSpace="0"/>
        </w:sectPr>
      </w:pPr>
    </w:p>
    <w:p>
      <w:pPr>
        <w:rPr>
          <w:rFonts w:eastAsia="黑体"/>
          <w:sz w:val="24"/>
          <w:szCs w:val="24"/>
        </w:rPr>
      </w:pPr>
      <w:r>
        <w:rPr>
          <w:rFonts w:hint="eastAsia" w:eastAsia="黑体"/>
          <w:b/>
          <w:bCs/>
          <w:sz w:val="24"/>
          <w:szCs w:val="24"/>
        </w:rPr>
        <w:t>B.0.</w:t>
      </w:r>
      <w:r>
        <w:rPr>
          <w:rFonts w:eastAsia="黑体"/>
          <w:b/>
          <w:bCs/>
          <w:sz w:val="24"/>
          <w:szCs w:val="24"/>
        </w:rPr>
        <w:t>2</w:t>
      </w:r>
      <w:r>
        <w:rPr>
          <w:rFonts w:hint="eastAsia"/>
          <w:sz w:val="24"/>
          <w:szCs w:val="24"/>
        </w:rPr>
        <w:t xml:space="preserve"> </w:t>
      </w:r>
      <w:r>
        <w:rPr>
          <w:sz w:val="24"/>
          <w:szCs w:val="24"/>
        </w:rPr>
        <w:t xml:space="preserve"> 微表处混合料与稀浆封层混合料的矿料级配</w:t>
      </w:r>
      <w:r>
        <w:rPr>
          <w:rFonts w:hint="eastAsia"/>
          <w:sz w:val="24"/>
          <w:szCs w:val="24"/>
        </w:rPr>
        <w:t>宜</w:t>
      </w:r>
      <w:r>
        <w:rPr>
          <w:sz w:val="24"/>
          <w:szCs w:val="24"/>
        </w:rPr>
        <w:t>按表</w:t>
      </w:r>
      <w:r>
        <w:rPr>
          <w:rFonts w:hint="eastAsia"/>
          <w:sz w:val="24"/>
          <w:szCs w:val="24"/>
        </w:rPr>
        <w:t>B.0.2选用</w:t>
      </w:r>
      <w:r>
        <w:rPr>
          <w:sz w:val="24"/>
          <w:szCs w:val="24"/>
        </w:rPr>
        <w:t>。</w:t>
      </w:r>
    </w:p>
    <w:p>
      <w:pPr>
        <w:jc w:val="center"/>
        <w:rPr>
          <w:rFonts w:eastAsia="黑体"/>
          <w:sz w:val="24"/>
          <w:szCs w:val="24"/>
        </w:rPr>
      </w:pPr>
      <w:r>
        <w:rPr>
          <w:rFonts w:eastAsia="黑体"/>
          <w:sz w:val="24"/>
          <w:szCs w:val="24"/>
        </w:rPr>
        <w:t>表B.0.2  微表处混合料与稀浆封层混合料的矿料级配范围</w:t>
      </w:r>
    </w:p>
    <w:tbl>
      <w:tblPr>
        <w:tblStyle w:val="34"/>
        <w:tblW w:w="0" w:type="auto"/>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05"/>
        <w:gridCol w:w="1420"/>
        <w:gridCol w:w="1420"/>
        <w:gridCol w:w="1384"/>
        <w:gridCol w:w="1384"/>
        <w:gridCol w:w="13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2005" w:type="dxa"/>
            <w:vMerge w:val="restart"/>
            <w:vAlign w:val="center"/>
          </w:tcPr>
          <w:p>
            <w:pPr>
              <w:jc w:val="center"/>
              <w:rPr>
                <w:sz w:val="21"/>
                <w:szCs w:val="21"/>
              </w:rPr>
            </w:pPr>
            <w:r>
              <w:rPr>
                <w:sz w:val="21"/>
                <w:szCs w:val="21"/>
              </w:rPr>
              <w:t>筛孔尺寸</w:t>
            </w:r>
          </w:p>
          <w:p>
            <w:pPr>
              <w:jc w:val="center"/>
              <w:rPr>
                <w:sz w:val="21"/>
                <w:szCs w:val="21"/>
              </w:rPr>
            </w:pPr>
            <w:r>
              <w:rPr>
                <w:sz w:val="21"/>
                <w:szCs w:val="21"/>
              </w:rPr>
              <w:t>(mm)</w:t>
            </w:r>
          </w:p>
        </w:tc>
        <w:tc>
          <w:tcPr>
            <w:tcW w:w="6992" w:type="dxa"/>
            <w:gridSpan w:val="5"/>
            <w:vAlign w:val="center"/>
          </w:tcPr>
          <w:p>
            <w:pPr>
              <w:ind w:firstLine="143"/>
              <w:jc w:val="center"/>
              <w:rPr>
                <w:sz w:val="21"/>
                <w:szCs w:val="21"/>
              </w:rPr>
            </w:pPr>
            <w:r>
              <w:rPr>
                <w:sz w:val="21"/>
                <w:szCs w:val="21"/>
              </w:rPr>
              <w:t>不同类型通过各筛孔的百分率(%)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2005" w:type="dxa"/>
            <w:vMerge w:val="continue"/>
            <w:vAlign w:val="center"/>
          </w:tcPr>
          <w:p>
            <w:pPr>
              <w:jc w:val="center"/>
              <w:rPr>
                <w:sz w:val="21"/>
                <w:szCs w:val="21"/>
              </w:rPr>
            </w:pPr>
          </w:p>
        </w:tc>
        <w:tc>
          <w:tcPr>
            <w:tcW w:w="2840" w:type="dxa"/>
            <w:gridSpan w:val="2"/>
            <w:vAlign w:val="center"/>
          </w:tcPr>
          <w:p>
            <w:pPr>
              <w:pStyle w:val="62"/>
              <w:jc w:val="center"/>
              <w:rPr>
                <w:rFonts w:ascii="Times New Roman" w:hAnsi="Times New Roman"/>
                <w:szCs w:val="21"/>
              </w:rPr>
            </w:pPr>
            <w:r>
              <w:rPr>
                <w:rFonts w:ascii="Times New Roman" w:hAnsi="Times New Roman"/>
                <w:szCs w:val="21"/>
              </w:rPr>
              <w:t>微表处</w:t>
            </w:r>
          </w:p>
        </w:tc>
        <w:tc>
          <w:tcPr>
            <w:tcW w:w="4152" w:type="dxa"/>
            <w:gridSpan w:val="3"/>
            <w:vAlign w:val="center"/>
          </w:tcPr>
          <w:p>
            <w:pPr>
              <w:pStyle w:val="62"/>
              <w:jc w:val="center"/>
              <w:rPr>
                <w:rFonts w:ascii="Times New Roman" w:hAnsi="Times New Roman"/>
                <w:szCs w:val="21"/>
              </w:rPr>
            </w:pPr>
            <w:r>
              <w:rPr>
                <w:rFonts w:ascii="Times New Roman" w:hAnsi="Times New Roman"/>
                <w:szCs w:val="21"/>
              </w:rPr>
              <w:t>稀浆封层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2005" w:type="dxa"/>
            <w:vMerge w:val="continue"/>
            <w:vAlign w:val="center"/>
          </w:tcPr>
          <w:p>
            <w:pPr>
              <w:ind w:firstLine="394"/>
              <w:jc w:val="center"/>
              <w:rPr>
                <w:sz w:val="21"/>
                <w:szCs w:val="21"/>
              </w:rPr>
            </w:pPr>
          </w:p>
        </w:tc>
        <w:tc>
          <w:tcPr>
            <w:tcW w:w="1420" w:type="dxa"/>
            <w:vAlign w:val="center"/>
          </w:tcPr>
          <w:p>
            <w:pPr>
              <w:jc w:val="center"/>
              <w:rPr>
                <w:sz w:val="21"/>
                <w:szCs w:val="21"/>
              </w:rPr>
            </w:pPr>
            <w:r>
              <w:rPr>
                <w:sz w:val="21"/>
                <w:szCs w:val="21"/>
              </w:rPr>
              <w:t>MS-2型</w:t>
            </w:r>
          </w:p>
        </w:tc>
        <w:tc>
          <w:tcPr>
            <w:tcW w:w="1420" w:type="dxa"/>
            <w:vAlign w:val="center"/>
          </w:tcPr>
          <w:p>
            <w:pPr>
              <w:jc w:val="center"/>
              <w:rPr>
                <w:sz w:val="21"/>
                <w:szCs w:val="21"/>
              </w:rPr>
            </w:pPr>
            <w:r>
              <w:rPr>
                <w:sz w:val="21"/>
                <w:szCs w:val="21"/>
              </w:rPr>
              <w:t>MS-3型</w:t>
            </w:r>
          </w:p>
        </w:tc>
        <w:tc>
          <w:tcPr>
            <w:tcW w:w="1384" w:type="dxa"/>
            <w:vAlign w:val="center"/>
          </w:tcPr>
          <w:p>
            <w:pPr>
              <w:jc w:val="center"/>
              <w:rPr>
                <w:sz w:val="21"/>
                <w:szCs w:val="21"/>
              </w:rPr>
            </w:pPr>
            <w:r>
              <w:rPr>
                <w:sz w:val="21"/>
                <w:szCs w:val="21"/>
              </w:rPr>
              <w:t>ES-1型</w:t>
            </w:r>
          </w:p>
        </w:tc>
        <w:tc>
          <w:tcPr>
            <w:tcW w:w="1384" w:type="dxa"/>
            <w:vAlign w:val="center"/>
          </w:tcPr>
          <w:p>
            <w:pPr>
              <w:ind w:firstLine="143"/>
              <w:jc w:val="center"/>
              <w:rPr>
                <w:sz w:val="21"/>
                <w:szCs w:val="21"/>
              </w:rPr>
            </w:pPr>
            <w:r>
              <w:rPr>
                <w:sz w:val="21"/>
                <w:szCs w:val="21"/>
              </w:rPr>
              <w:t>ES-2型</w:t>
            </w:r>
          </w:p>
        </w:tc>
        <w:tc>
          <w:tcPr>
            <w:tcW w:w="1384" w:type="dxa"/>
            <w:vAlign w:val="center"/>
          </w:tcPr>
          <w:p>
            <w:pPr>
              <w:ind w:firstLine="143"/>
              <w:jc w:val="center"/>
              <w:rPr>
                <w:sz w:val="21"/>
                <w:szCs w:val="21"/>
              </w:rPr>
            </w:pPr>
            <w:r>
              <w:rPr>
                <w:sz w:val="21"/>
                <w:szCs w:val="21"/>
              </w:rPr>
              <w:t>ES-3型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40" w:hRule="atLeast"/>
        </w:trPr>
        <w:tc>
          <w:tcPr>
            <w:tcW w:w="2005" w:type="dxa"/>
            <w:vAlign w:val="center"/>
          </w:tcPr>
          <w:p>
            <w:pPr>
              <w:ind w:firstLine="5"/>
              <w:jc w:val="center"/>
              <w:rPr>
                <w:sz w:val="21"/>
                <w:szCs w:val="21"/>
              </w:rPr>
            </w:pPr>
            <w:r>
              <w:rPr>
                <w:sz w:val="21"/>
                <w:szCs w:val="21"/>
              </w:rPr>
              <w:t>9.5</w:t>
            </w:r>
          </w:p>
          <w:p>
            <w:pPr>
              <w:ind w:firstLine="5"/>
              <w:jc w:val="center"/>
              <w:rPr>
                <w:sz w:val="21"/>
                <w:szCs w:val="21"/>
              </w:rPr>
            </w:pPr>
            <w:r>
              <w:rPr>
                <w:sz w:val="21"/>
                <w:szCs w:val="21"/>
              </w:rPr>
              <w:t>4.75</w:t>
            </w:r>
          </w:p>
          <w:p>
            <w:pPr>
              <w:ind w:firstLine="5"/>
              <w:jc w:val="center"/>
              <w:rPr>
                <w:sz w:val="21"/>
                <w:szCs w:val="21"/>
              </w:rPr>
            </w:pPr>
            <w:r>
              <w:rPr>
                <w:sz w:val="21"/>
                <w:szCs w:val="21"/>
              </w:rPr>
              <w:t>2.36</w:t>
            </w:r>
          </w:p>
          <w:p>
            <w:pPr>
              <w:ind w:firstLine="5"/>
              <w:jc w:val="center"/>
              <w:rPr>
                <w:sz w:val="21"/>
                <w:szCs w:val="21"/>
              </w:rPr>
            </w:pPr>
            <w:r>
              <w:rPr>
                <w:sz w:val="21"/>
                <w:szCs w:val="21"/>
              </w:rPr>
              <w:t>1.18</w:t>
            </w:r>
          </w:p>
          <w:p>
            <w:pPr>
              <w:ind w:firstLine="5"/>
              <w:jc w:val="center"/>
              <w:rPr>
                <w:sz w:val="21"/>
                <w:szCs w:val="21"/>
              </w:rPr>
            </w:pPr>
            <w:r>
              <w:rPr>
                <w:sz w:val="21"/>
                <w:szCs w:val="21"/>
              </w:rPr>
              <w:t>0.6</w:t>
            </w:r>
          </w:p>
          <w:p>
            <w:pPr>
              <w:ind w:firstLine="5"/>
              <w:jc w:val="center"/>
              <w:rPr>
                <w:sz w:val="21"/>
                <w:szCs w:val="21"/>
              </w:rPr>
            </w:pPr>
            <w:r>
              <w:rPr>
                <w:sz w:val="21"/>
                <w:szCs w:val="21"/>
              </w:rPr>
              <w:t>0.3</w:t>
            </w:r>
          </w:p>
          <w:p>
            <w:pPr>
              <w:ind w:firstLine="5"/>
              <w:jc w:val="center"/>
              <w:rPr>
                <w:sz w:val="21"/>
                <w:szCs w:val="21"/>
              </w:rPr>
            </w:pPr>
            <w:r>
              <w:rPr>
                <w:sz w:val="21"/>
                <w:szCs w:val="21"/>
              </w:rPr>
              <w:t>0.15</w:t>
            </w:r>
          </w:p>
          <w:p>
            <w:pPr>
              <w:ind w:firstLine="5"/>
              <w:jc w:val="center"/>
              <w:rPr>
                <w:sz w:val="21"/>
                <w:szCs w:val="21"/>
              </w:rPr>
            </w:pPr>
            <w:r>
              <w:rPr>
                <w:sz w:val="21"/>
                <w:szCs w:val="21"/>
              </w:rPr>
              <w:t>0.075</w:t>
            </w:r>
          </w:p>
        </w:tc>
        <w:tc>
          <w:tcPr>
            <w:tcW w:w="1420" w:type="dxa"/>
            <w:vAlign w:val="center"/>
          </w:tcPr>
          <w:p>
            <w:pPr>
              <w:jc w:val="center"/>
              <w:rPr>
                <w:sz w:val="21"/>
                <w:szCs w:val="21"/>
              </w:rPr>
            </w:pPr>
            <w:r>
              <w:rPr>
                <w:sz w:val="21"/>
                <w:szCs w:val="21"/>
              </w:rPr>
              <w:t>100</w:t>
            </w:r>
          </w:p>
          <w:p>
            <w:pPr>
              <w:jc w:val="center"/>
              <w:rPr>
                <w:sz w:val="21"/>
                <w:szCs w:val="21"/>
              </w:rPr>
            </w:pPr>
            <w:r>
              <w:rPr>
                <w:sz w:val="21"/>
                <w:szCs w:val="21"/>
              </w:rPr>
              <w:t>95~100</w:t>
            </w:r>
          </w:p>
          <w:p>
            <w:pPr>
              <w:jc w:val="center"/>
              <w:rPr>
                <w:sz w:val="21"/>
                <w:szCs w:val="21"/>
              </w:rPr>
            </w:pPr>
            <w:r>
              <w:rPr>
                <w:sz w:val="21"/>
                <w:szCs w:val="21"/>
              </w:rPr>
              <w:t>65~90</w:t>
            </w:r>
          </w:p>
          <w:p>
            <w:pPr>
              <w:jc w:val="center"/>
              <w:rPr>
                <w:sz w:val="21"/>
                <w:szCs w:val="21"/>
              </w:rPr>
            </w:pPr>
            <w:r>
              <w:rPr>
                <w:sz w:val="21"/>
                <w:szCs w:val="21"/>
              </w:rPr>
              <w:t>45~70</w:t>
            </w:r>
          </w:p>
          <w:p>
            <w:pPr>
              <w:jc w:val="center"/>
              <w:rPr>
                <w:sz w:val="21"/>
                <w:szCs w:val="21"/>
              </w:rPr>
            </w:pPr>
            <w:r>
              <w:rPr>
                <w:sz w:val="21"/>
                <w:szCs w:val="21"/>
              </w:rPr>
              <w:t>30~50</w:t>
            </w:r>
          </w:p>
          <w:p>
            <w:pPr>
              <w:jc w:val="center"/>
              <w:rPr>
                <w:sz w:val="21"/>
                <w:szCs w:val="21"/>
              </w:rPr>
            </w:pPr>
            <w:r>
              <w:rPr>
                <w:sz w:val="21"/>
                <w:szCs w:val="21"/>
              </w:rPr>
              <w:t>18~30</w:t>
            </w:r>
          </w:p>
          <w:p>
            <w:pPr>
              <w:jc w:val="center"/>
              <w:rPr>
                <w:sz w:val="21"/>
                <w:szCs w:val="21"/>
              </w:rPr>
            </w:pPr>
            <w:r>
              <w:rPr>
                <w:sz w:val="21"/>
                <w:szCs w:val="21"/>
              </w:rPr>
              <w:t>10~21</w:t>
            </w:r>
          </w:p>
          <w:p>
            <w:pPr>
              <w:jc w:val="center"/>
              <w:rPr>
                <w:sz w:val="21"/>
                <w:szCs w:val="21"/>
              </w:rPr>
            </w:pPr>
            <w:r>
              <w:rPr>
                <w:sz w:val="21"/>
                <w:szCs w:val="21"/>
              </w:rPr>
              <w:t>5~15</w:t>
            </w:r>
          </w:p>
        </w:tc>
        <w:tc>
          <w:tcPr>
            <w:tcW w:w="1420" w:type="dxa"/>
            <w:vAlign w:val="center"/>
          </w:tcPr>
          <w:p>
            <w:pPr>
              <w:ind w:hanging="13"/>
              <w:jc w:val="center"/>
              <w:rPr>
                <w:sz w:val="21"/>
                <w:szCs w:val="21"/>
              </w:rPr>
            </w:pPr>
            <w:r>
              <w:rPr>
                <w:sz w:val="21"/>
                <w:szCs w:val="21"/>
              </w:rPr>
              <w:t>100</w:t>
            </w:r>
          </w:p>
          <w:p>
            <w:pPr>
              <w:ind w:hanging="13"/>
              <w:jc w:val="center"/>
              <w:rPr>
                <w:sz w:val="21"/>
                <w:szCs w:val="21"/>
              </w:rPr>
            </w:pPr>
            <w:r>
              <w:rPr>
                <w:sz w:val="21"/>
                <w:szCs w:val="21"/>
              </w:rPr>
              <w:t>70~90</w:t>
            </w:r>
          </w:p>
          <w:p>
            <w:pPr>
              <w:ind w:hanging="13"/>
              <w:jc w:val="center"/>
              <w:rPr>
                <w:sz w:val="21"/>
                <w:szCs w:val="21"/>
              </w:rPr>
            </w:pPr>
            <w:r>
              <w:rPr>
                <w:sz w:val="21"/>
                <w:szCs w:val="21"/>
              </w:rPr>
              <w:t>45~70</w:t>
            </w:r>
          </w:p>
          <w:p>
            <w:pPr>
              <w:ind w:hanging="13"/>
              <w:jc w:val="center"/>
              <w:rPr>
                <w:sz w:val="21"/>
                <w:szCs w:val="21"/>
              </w:rPr>
            </w:pPr>
            <w:r>
              <w:rPr>
                <w:sz w:val="21"/>
                <w:szCs w:val="21"/>
              </w:rPr>
              <w:t>28~50</w:t>
            </w:r>
          </w:p>
          <w:p>
            <w:pPr>
              <w:ind w:hanging="13"/>
              <w:jc w:val="center"/>
              <w:rPr>
                <w:sz w:val="21"/>
                <w:szCs w:val="21"/>
              </w:rPr>
            </w:pPr>
            <w:r>
              <w:rPr>
                <w:sz w:val="21"/>
                <w:szCs w:val="21"/>
              </w:rPr>
              <w:t>19~34</w:t>
            </w:r>
          </w:p>
          <w:p>
            <w:pPr>
              <w:ind w:hanging="13"/>
              <w:jc w:val="center"/>
              <w:rPr>
                <w:sz w:val="21"/>
                <w:szCs w:val="21"/>
              </w:rPr>
            </w:pPr>
            <w:r>
              <w:rPr>
                <w:sz w:val="21"/>
                <w:szCs w:val="21"/>
              </w:rPr>
              <w:t>12~25</w:t>
            </w:r>
          </w:p>
          <w:p>
            <w:pPr>
              <w:ind w:hanging="13"/>
              <w:jc w:val="center"/>
              <w:rPr>
                <w:sz w:val="21"/>
                <w:szCs w:val="21"/>
              </w:rPr>
            </w:pPr>
            <w:r>
              <w:rPr>
                <w:sz w:val="21"/>
                <w:szCs w:val="21"/>
              </w:rPr>
              <w:t>7~18</w:t>
            </w:r>
          </w:p>
          <w:p>
            <w:pPr>
              <w:ind w:hanging="13"/>
              <w:jc w:val="center"/>
              <w:rPr>
                <w:sz w:val="21"/>
                <w:szCs w:val="21"/>
              </w:rPr>
            </w:pPr>
            <w:r>
              <w:rPr>
                <w:sz w:val="21"/>
                <w:szCs w:val="21"/>
              </w:rPr>
              <w:t>5~15</w:t>
            </w:r>
          </w:p>
        </w:tc>
        <w:tc>
          <w:tcPr>
            <w:tcW w:w="1384" w:type="dxa"/>
          </w:tcPr>
          <w:p>
            <w:pPr>
              <w:ind w:firstLine="143"/>
              <w:jc w:val="center"/>
              <w:rPr>
                <w:sz w:val="21"/>
                <w:szCs w:val="21"/>
              </w:rPr>
            </w:pPr>
            <w:r>
              <w:rPr>
                <w:sz w:val="21"/>
                <w:szCs w:val="21"/>
              </w:rPr>
              <w:t>—</w:t>
            </w:r>
          </w:p>
          <w:p>
            <w:pPr>
              <w:jc w:val="center"/>
              <w:rPr>
                <w:sz w:val="21"/>
                <w:szCs w:val="21"/>
              </w:rPr>
            </w:pPr>
            <w:r>
              <w:rPr>
                <w:sz w:val="21"/>
                <w:szCs w:val="21"/>
              </w:rPr>
              <w:t>100</w:t>
            </w:r>
          </w:p>
          <w:p>
            <w:pPr>
              <w:jc w:val="center"/>
              <w:rPr>
                <w:sz w:val="21"/>
                <w:szCs w:val="21"/>
              </w:rPr>
            </w:pPr>
            <w:r>
              <w:rPr>
                <w:sz w:val="21"/>
                <w:szCs w:val="21"/>
              </w:rPr>
              <w:t>90~100</w:t>
            </w:r>
          </w:p>
          <w:p>
            <w:pPr>
              <w:jc w:val="center"/>
              <w:rPr>
                <w:sz w:val="21"/>
                <w:szCs w:val="21"/>
              </w:rPr>
            </w:pPr>
            <w:r>
              <w:rPr>
                <w:sz w:val="21"/>
                <w:szCs w:val="21"/>
              </w:rPr>
              <w:t>60~90</w:t>
            </w:r>
          </w:p>
          <w:p>
            <w:pPr>
              <w:jc w:val="center"/>
              <w:rPr>
                <w:sz w:val="21"/>
                <w:szCs w:val="21"/>
              </w:rPr>
            </w:pPr>
            <w:r>
              <w:rPr>
                <w:sz w:val="21"/>
                <w:szCs w:val="21"/>
              </w:rPr>
              <w:t>40~65</w:t>
            </w:r>
          </w:p>
          <w:p>
            <w:pPr>
              <w:jc w:val="center"/>
              <w:rPr>
                <w:sz w:val="21"/>
                <w:szCs w:val="21"/>
              </w:rPr>
            </w:pPr>
            <w:r>
              <w:rPr>
                <w:sz w:val="21"/>
                <w:szCs w:val="21"/>
              </w:rPr>
              <w:t>25~42</w:t>
            </w:r>
          </w:p>
          <w:p>
            <w:pPr>
              <w:jc w:val="center"/>
              <w:rPr>
                <w:sz w:val="21"/>
                <w:szCs w:val="21"/>
              </w:rPr>
            </w:pPr>
            <w:r>
              <w:rPr>
                <w:sz w:val="21"/>
                <w:szCs w:val="21"/>
              </w:rPr>
              <w:t>15~30</w:t>
            </w:r>
          </w:p>
          <w:p>
            <w:pPr>
              <w:jc w:val="center"/>
              <w:rPr>
                <w:sz w:val="21"/>
                <w:szCs w:val="21"/>
              </w:rPr>
            </w:pPr>
            <w:r>
              <w:rPr>
                <w:sz w:val="21"/>
                <w:szCs w:val="21"/>
              </w:rPr>
              <w:t>10~20</w:t>
            </w:r>
          </w:p>
        </w:tc>
        <w:tc>
          <w:tcPr>
            <w:tcW w:w="1384" w:type="dxa"/>
          </w:tcPr>
          <w:p>
            <w:pPr>
              <w:jc w:val="center"/>
              <w:rPr>
                <w:sz w:val="21"/>
                <w:szCs w:val="21"/>
              </w:rPr>
            </w:pPr>
            <w:r>
              <w:rPr>
                <w:sz w:val="21"/>
                <w:szCs w:val="21"/>
              </w:rPr>
              <w:t>100</w:t>
            </w:r>
          </w:p>
          <w:p>
            <w:pPr>
              <w:jc w:val="center"/>
              <w:rPr>
                <w:sz w:val="21"/>
                <w:szCs w:val="21"/>
              </w:rPr>
            </w:pPr>
            <w:r>
              <w:rPr>
                <w:sz w:val="21"/>
                <w:szCs w:val="21"/>
              </w:rPr>
              <w:t>95~100</w:t>
            </w:r>
          </w:p>
          <w:p>
            <w:pPr>
              <w:jc w:val="center"/>
              <w:rPr>
                <w:sz w:val="21"/>
                <w:szCs w:val="21"/>
              </w:rPr>
            </w:pPr>
            <w:r>
              <w:rPr>
                <w:sz w:val="21"/>
                <w:szCs w:val="21"/>
              </w:rPr>
              <w:t>65~90</w:t>
            </w:r>
          </w:p>
          <w:p>
            <w:pPr>
              <w:jc w:val="center"/>
              <w:rPr>
                <w:sz w:val="21"/>
                <w:szCs w:val="21"/>
              </w:rPr>
            </w:pPr>
            <w:r>
              <w:rPr>
                <w:sz w:val="21"/>
                <w:szCs w:val="21"/>
              </w:rPr>
              <w:t>45~70</w:t>
            </w:r>
          </w:p>
          <w:p>
            <w:pPr>
              <w:jc w:val="center"/>
              <w:rPr>
                <w:sz w:val="21"/>
                <w:szCs w:val="21"/>
              </w:rPr>
            </w:pPr>
            <w:r>
              <w:rPr>
                <w:sz w:val="21"/>
                <w:szCs w:val="21"/>
              </w:rPr>
              <w:t>30~50</w:t>
            </w:r>
          </w:p>
          <w:p>
            <w:pPr>
              <w:jc w:val="center"/>
              <w:rPr>
                <w:sz w:val="21"/>
                <w:szCs w:val="21"/>
              </w:rPr>
            </w:pPr>
            <w:r>
              <w:rPr>
                <w:sz w:val="21"/>
                <w:szCs w:val="21"/>
              </w:rPr>
              <w:t>18~30</w:t>
            </w:r>
          </w:p>
          <w:p>
            <w:pPr>
              <w:jc w:val="center"/>
              <w:rPr>
                <w:sz w:val="21"/>
                <w:szCs w:val="21"/>
              </w:rPr>
            </w:pPr>
            <w:r>
              <w:rPr>
                <w:sz w:val="21"/>
                <w:szCs w:val="21"/>
              </w:rPr>
              <w:t>10~21</w:t>
            </w:r>
          </w:p>
          <w:p>
            <w:pPr>
              <w:jc w:val="center"/>
              <w:rPr>
                <w:sz w:val="21"/>
                <w:szCs w:val="21"/>
              </w:rPr>
            </w:pPr>
            <w:r>
              <w:rPr>
                <w:sz w:val="21"/>
                <w:szCs w:val="21"/>
              </w:rPr>
              <w:t>5~15</w:t>
            </w:r>
          </w:p>
        </w:tc>
        <w:tc>
          <w:tcPr>
            <w:tcW w:w="1384" w:type="dxa"/>
          </w:tcPr>
          <w:p>
            <w:pPr>
              <w:jc w:val="center"/>
              <w:rPr>
                <w:sz w:val="21"/>
                <w:szCs w:val="21"/>
              </w:rPr>
            </w:pPr>
            <w:r>
              <w:rPr>
                <w:sz w:val="21"/>
                <w:szCs w:val="21"/>
              </w:rPr>
              <w:t>100</w:t>
            </w:r>
          </w:p>
          <w:p>
            <w:pPr>
              <w:jc w:val="center"/>
              <w:rPr>
                <w:sz w:val="21"/>
                <w:szCs w:val="21"/>
              </w:rPr>
            </w:pPr>
            <w:r>
              <w:rPr>
                <w:sz w:val="21"/>
                <w:szCs w:val="21"/>
              </w:rPr>
              <w:t>70~90</w:t>
            </w:r>
          </w:p>
          <w:p>
            <w:pPr>
              <w:jc w:val="center"/>
              <w:rPr>
                <w:sz w:val="21"/>
                <w:szCs w:val="21"/>
              </w:rPr>
            </w:pPr>
            <w:r>
              <w:rPr>
                <w:sz w:val="21"/>
                <w:szCs w:val="21"/>
              </w:rPr>
              <w:t>45~70</w:t>
            </w:r>
          </w:p>
          <w:p>
            <w:pPr>
              <w:jc w:val="center"/>
              <w:rPr>
                <w:sz w:val="21"/>
                <w:szCs w:val="21"/>
              </w:rPr>
            </w:pPr>
            <w:r>
              <w:rPr>
                <w:sz w:val="21"/>
                <w:szCs w:val="21"/>
              </w:rPr>
              <w:t>28~50</w:t>
            </w:r>
          </w:p>
          <w:p>
            <w:pPr>
              <w:jc w:val="center"/>
              <w:rPr>
                <w:sz w:val="21"/>
                <w:szCs w:val="21"/>
              </w:rPr>
            </w:pPr>
            <w:r>
              <w:rPr>
                <w:sz w:val="21"/>
                <w:szCs w:val="21"/>
              </w:rPr>
              <w:t>19~34</w:t>
            </w:r>
          </w:p>
          <w:p>
            <w:pPr>
              <w:jc w:val="center"/>
              <w:rPr>
                <w:sz w:val="21"/>
                <w:szCs w:val="21"/>
              </w:rPr>
            </w:pPr>
            <w:r>
              <w:rPr>
                <w:sz w:val="21"/>
                <w:szCs w:val="21"/>
              </w:rPr>
              <w:t>12~25</w:t>
            </w:r>
          </w:p>
          <w:p>
            <w:pPr>
              <w:jc w:val="center"/>
              <w:rPr>
                <w:sz w:val="21"/>
                <w:szCs w:val="21"/>
              </w:rPr>
            </w:pPr>
            <w:r>
              <w:rPr>
                <w:sz w:val="21"/>
                <w:szCs w:val="21"/>
              </w:rPr>
              <w:t>7~18</w:t>
            </w:r>
          </w:p>
          <w:p>
            <w:pPr>
              <w:jc w:val="center"/>
              <w:rPr>
                <w:sz w:val="21"/>
                <w:szCs w:val="21"/>
              </w:rPr>
            </w:pPr>
            <w:r>
              <w:rPr>
                <w:sz w:val="21"/>
                <w:szCs w:val="21"/>
              </w:rPr>
              <w:t>5~15</w:t>
            </w:r>
          </w:p>
        </w:tc>
      </w:tr>
    </w:tbl>
    <w:p/>
    <w:p>
      <w:pPr>
        <w:rPr>
          <w:rFonts w:eastAsia="黑体"/>
          <w:sz w:val="24"/>
          <w:szCs w:val="24"/>
        </w:rPr>
      </w:pPr>
      <w:r>
        <w:rPr>
          <w:rFonts w:hint="eastAsia" w:eastAsia="黑体"/>
          <w:b/>
          <w:bCs/>
          <w:sz w:val="24"/>
          <w:szCs w:val="24"/>
        </w:rPr>
        <w:t>B.0.</w:t>
      </w:r>
      <w:r>
        <w:rPr>
          <w:rFonts w:eastAsia="黑体"/>
          <w:b/>
          <w:bCs/>
          <w:sz w:val="24"/>
          <w:szCs w:val="24"/>
        </w:rPr>
        <w:t xml:space="preserve">3 </w:t>
      </w:r>
      <w:r>
        <w:rPr>
          <w:rFonts w:eastAsia="黑体"/>
          <w:sz w:val="24"/>
          <w:szCs w:val="24"/>
        </w:rPr>
        <w:t xml:space="preserve"> </w:t>
      </w:r>
      <w:r>
        <w:rPr>
          <w:sz w:val="24"/>
          <w:szCs w:val="24"/>
        </w:rPr>
        <w:t>乳化沥青冷再生混合料级配</w:t>
      </w:r>
      <w:r>
        <w:rPr>
          <w:rFonts w:hint="eastAsia"/>
          <w:sz w:val="24"/>
          <w:szCs w:val="24"/>
        </w:rPr>
        <w:t>宜</w:t>
      </w:r>
      <w:r>
        <w:rPr>
          <w:sz w:val="24"/>
          <w:szCs w:val="24"/>
        </w:rPr>
        <w:t>按表</w:t>
      </w:r>
      <w:r>
        <w:rPr>
          <w:rFonts w:hint="eastAsia"/>
          <w:sz w:val="24"/>
          <w:szCs w:val="24"/>
        </w:rPr>
        <w:t>B.0.3选用</w:t>
      </w:r>
      <w:r>
        <w:rPr>
          <w:sz w:val="24"/>
          <w:szCs w:val="24"/>
        </w:rPr>
        <w:t>。</w:t>
      </w:r>
    </w:p>
    <w:p>
      <w:pPr>
        <w:jc w:val="center"/>
        <w:rPr>
          <w:rFonts w:eastAsia="黑体"/>
          <w:sz w:val="24"/>
          <w:szCs w:val="24"/>
        </w:rPr>
      </w:pPr>
      <w:r>
        <w:rPr>
          <w:rFonts w:eastAsia="黑体"/>
          <w:sz w:val="24"/>
          <w:szCs w:val="24"/>
        </w:rPr>
        <w:t>表B.0.3  乳化沥青冷再生混合料级配范围</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799"/>
        <w:gridCol w:w="1799"/>
        <w:gridCol w:w="1800"/>
        <w:gridCol w:w="1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9" w:type="dxa"/>
            <w:vMerge w:val="restart"/>
            <w:vAlign w:val="center"/>
          </w:tcPr>
          <w:p>
            <w:pPr>
              <w:widowControl w:val="0"/>
              <w:jc w:val="center"/>
              <w:rPr>
                <w:sz w:val="21"/>
                <w:szCs w:val="21"/>
              </w:rPr>
            </w:pPr>
            <w:r>
              <w:rPr>
                <w:sz w:val="21"/>
                <w:szCs w:val="21"/>
              </w:rPr>
              <w:t>筛孔（mm）</w:t>
            </w:r>
          </w:p>
        </w:tc>
        <w:tc>
          <w:tcPr>
            <w:tcW w:w="7198" w:type="dxa"/>
            <w:gridSpan w:val="4"/>
            <w:vAlign w:val="center"/>
          </w:tcPr>
          <w:p>
            <w:pPr>
              <w:widowControl w:val="0"/>
              <w:jc w:val="center"/>
              <w:rPr>
                <w:sz w:val="21"/>
                <w:szCs w:val="21"/>
              </w:rPr>
            </w:pPr>
            <w:r>
              <w:rPr>
                <w:sz w:val="21"/>
                <w:szCs w:val="21"/>
              </w:rPr>
              <w:t>各筛孔的通过率（%）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9" w:type="dxa"/>
            <w:vMerge w:val="continue"/>
            <w:vAlign w:val="center"/>
          </w:tcPr>
          <w:p>
            <w:pPr>
              <w:widowControl w:val="0"/>
              <w:jc w:val="center"/>
              <w:rPr>
                <w:sz w:val="21"/>
                <w:szCs w:val="21"/>
              </w:rPr>
            </w:pPr>
          </w:p>
        </w:tc>
        <w:tc>
          <w:tcPr>
            <w:tcW w:w="1799" w:type="dxa"/>
            <w:vAlign w:val="center"/>
          </w:tcPr>
          <w:p>
            <w:pPr>
              <w:widowControl w:val="0"/>
              <w:jc w:val="center"/>
              <w:rPr>
                <w:sz w:val="21"/>
                <w:szCs w:val="21"/>
              </w:rPr>
            </w:pPr>
            <w:r>
              <w:rPr>
                <w:sz w:val="21"/>
                <w:szCs w:val="21"/>
              </w:rPr>
              <w:t>粗粒式</w:t>
            </w:r>
          </w:p>
        </w:tc>
        <w:tc>
          <w:tcPr>
            <w:tcW w:w="1799" w:type="dxa"/>
            <w:vAlign w:val="center"/>
          </w:tcPr>
          <w:p>
            <w:pPr>
              <w:widowControl w:val="0"/>
              <w:jc w:val="center"/>
              <w:rPr>
                <w:sz w:val="21"/>
                <w:szCs w:val="21"/>
              </w:rPr>
            </w:pPr>
            <w:r>
              <w:rPr>
                <w:sz w:val="21"/>
                <w:szCs w:val="21"/>
              </w:rPr>
              <w:t>中粒式</w:t>
            </w:r>
          </w:p>
        </w:tc>
        <w:tc>
          <w:tcPr>
            <w:tcW w:w="1800" w:type="dxa"/>
            <w:vAlign w:val="center"/>
          </w:tcPr>
          <w:p>
            <w:pPr>
              <w:widowControl w:val="0"/>
              <w:jc w:val="center"/>
              <w:rPr>
                <w:sz w:val="21"/>
                <w:szCs w:val="21"/>
              </w:rPr>
            </w:pPr>
            <w:r>
              <w:rPr>
                <w:sz w:val="21"/>
                <w:szCs w:val="21"/>
              </w:rPr>
              <w:t>细粒式A</w:t>
            </w:r>
          </w:p>
        </w:tc>
        <w:tc>
          <w:tcPr>
            <w:tcW w:w="1800" w:type="dxa"/>
            <w:vAlign w:val="center"/>
          </w:tcPr>
          <w:p>
            <w:pPr>
              <w:widowControl w:val="0"/>
              <w:jc w:val="center"/>
              <w:rPr>
                <w:sz w:val="21"/>
                <w:szCs w:val="21"/>
              </w:rPr>
            </w:pPr>
            <w:r>
              <w:rPr>
                <w:sz w:val="21"/>
                <w:szCs w:val="21"/>
              </w:rPr>
              <w:t>细粒式B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9" w:type="dxa"/>
            <w:vAlign w:val="center"/>
          </w:tcPr>
          <w:p>
            <w:pPr>
              <w:widowControl w:val="0"/>
              <w:jc w:val="center"/>
              <w:rPr>
                <w:sz w:val="21"/>
                <w:szCs w:val="21"/>
              </w:rPr>
            </w:pPr>
            <w:r>
              <w:rPr>
                <w:sz w:val="21"/>
                <w:szCs w:val="21"/>
              </w:rPr>
              <w:t>37.5</w:t>
            </w:r>
          </w:p>
        </w:tc>
        <w:tc>
          <w:tcPr>
            <w:tcW w:w="1799" w:type="dxa"/>
            <w:vAlign w:val="center"/>
          </w:tcPr>
          <w:p>
            <w:pPr>
              <w:widowControl w:val="0"/>
              <w:jc w:val="center"/>
              <w:rPr>
                <w:sz w:val="21"/>
                <w:szCs w:val="21"/>
              </w:rPr>
            </w:pPr>
            <w:r>
              <w:rPr>
                <w:sz w:val="21"/>
                <w:szCs w:val="21"/>
              </w:rPr>
              <w:t>100</w:t>
            </w:r>
          </w:p>
        </w:tc>
        <w:tc>
          <w:tcPr>
            <w:tcW w:w="1799" w:type="dxa"/>
            <w:vAlign w:val="center"/>
          </w:tcPr>
          <w:p>
            <w:pPr>
              <w:widowControl w:val="0"/>
              <w:jc w:val="center"/>
              <w:rPr>
                <w:sz w:val="21"/>
                <w:szCs w:val="21"/>
              </w:rPr>
            </w:pPr>
            <w:r>
              <w:rPr>
                <w:sz w:val="21"/>
                <w:szCs w:val="21"/>
              </w:rPr>
              <w:t>—</w:t>
            </w:r>
          </w:p>
        </w:tc>
        <w:tc>
          <w:tcPr>
            <w:tcW w:w="1800" w:type="dxa"/>
            <w:vAlign w:val="center"/>
          </w:tcPr>
          <w:p>
            <w:pPr>
              <w:widowControl w:val="0"/>
              <w:jc w:val="center"/>
              <w:rPr>
                <w:sz w:val="21"/>
                <w:szCs w:val="21"/>
              </w:rPr>
            </w:pPr>
            <w:r>
              <w:rPr>
                <w:sz w:val="21"/>
                <w:szCs w:val="21"/>
              </w:rPr>
              <w:t>—</w:t>
            </w:r>
          </w:p>
        </w:tc>
        <w:tc>
          <w:tcPr>
            <w:tcW w:w="1800"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9" w:type="dxa"/>
            <w:vAlign w:val="center"/>
          </w:tcPr>
          <w:p>
            <w:pPr>
              <w:widowControl w:val="0"/>
              <w:jc w:val="center"/>
              <w:rPr>
                <w:sz w:val="21"/>
                <w:szCs w:val="21"/>
              </w:rPr>
            </w:pPr>
            <w:r>
              <w:rPr>
                <w:sz w:val="21"/>
                <w:szCs w:val="21"/>
              </w:rPr>
              <w:t>26.5</w:t>
            </w:r>
          </w:p>
        </w:tc>
        <w:tc>
          <w:tcPr>
            <w:tcW w:w="1799" w:type="dxa"/>
            <w:vAlign w:val="center"/>
          </w:tcPr>
          <w:p>
            <w:pPr>
              <w:widowControl w:val="0"/>
              <w:jc w:val="center"/>
              <w:rPr>
                <w:sz w:val="21"/>
                <w:szCs w:val="21"/>
              </w:rPr>
            </w:pPr>
            <w:r>
              <w:rPr>
                <w:sz w:val="21"/>
                <w:szCs w:val="21"/>
              </w:rPr>
              <w:t>80~100</w:t>
            </w:r>
          </w:p>
        </w:tc>
        <w:tc>
          <w:tcPr>
            <w:tcW w:w="1799" w:type="dxa"/>
            <w:vAlign w:val="center"/>
          </w:tcPr>
          <w:p>
            <w:pPr>
              <w:widowControl w:val="0"/>
              <w:jc w:val="center"/>
              <w:rPr>
                <w:sz w:val="21"/>
                <w:szCs w:val="21"/>
              </w:rPr>
            </w:pPr>
            <w:r>
              <w:rPr>
                <w:sz w:val="21"/>
                <w:szCs w:val="21"/>
              </w:rPr>
              <w:t>100</w:t>
            </w:r>
          </w:p>
        </w:tc>
        <w:tc>
          <w:tcPr>
            <w:tcW w:w="1800" w:type="dxa"/>
            <w:vAlign w:val="center"/>
          </w:tcPr>
          <w:p>
            <w:pPr>
              <w:widowControl w:val="0"/>
              <w:jc w:val="center"/>
              <w:rPr>
                <w:sz w:val="21"/>
                <w:szCs w:val="21"/>
              </w:rPr>
            </w:pPr>
            <w:r>
              <w:rPr>
                <w:sz w:val="21"/>
                <w:szCs w:val="21"/>
              </w:rPr>
              <w:t>—</w:t>
            </w:r>
          </w:p>
        </w:tc>
        <w:tc>
          <w:tcPr>
            <w:tcW w:w="1800"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9" w:type="dxa"/>
            <w:vAlign w:val="center"/>
          </w:tcPr>
          <w:p>
            <w:pPr>
              <w:widowControl w:val="0"/>
              <w:jc w:val="center"/>
              <w:rPr>
                <w:sz w:val="21"/>
                <w:szCs w:val="21"/>
              </w:rPr>
            </w:pPr>
            <w:r>
              <w:rPr>
                <w:sz w:val="21"/>
                <w:szCs w:val="21"/>
              </w:rPr>
              <w:t>19</w:t>
            </w:r>
          </w:p>
        </w:tc>
        <w:tc>
          <w:tcPr>
            <w:tcW w:w="1799" w:type="dxa"/>
            <w:vAlign w:val="center"/>
          </w:tcPr>
          <w:p>
            <w:pPr>
              <w:widowControl w:val="0"/>
              <w:jc w:val="center"/>
              <w:rPr>
                <w:sz w:val="21"/>
                <w:szCs w:val="21"/>
              </w:rPr>
            </w:pPr>
            <w:r>
              <w:rPr>
                <w:sz w:val="21"/>
                <w:szCs w:val="21"/>
              </w:rPr>
              <w:t>—</w:t>
            </w:r>
          </w:p>
        </w:tc>
        <w:tc>
          <w:tcPr>
            <w:tcW w:w="1799" w:type="dxa"/>
            <w:vAlign w:val="center"/>
          </w:tcPr>
          <w:p>
            <w:pPr>
              <w:widowControl w:val="0"/>
              <w:jc w:val="center"/>
              <w:rPr>
                <w:sz w:val="21"/>
                <w:szCs w:val="21"/>
              </w:rPr>
            </w:pPr>
            <w:r>
              <w:rPr>
                <w:sz w:val="21"/>
                <w:szCs w:val="21"/>
              </w:rPr>
              <w:t>90~100</w:t>
            </w:r>
          </w:p>
        </w:tc>
        <w:tc>
          <w:tcPr>
            <w:tcW w:w="1800" w:type="dxa"/>
            <w:vAlign w:val="center"/>
          </w:tcPr>
          <w:p>
            <w:pPr>
              <w:widowControl w:val="0"/>
              <w:jc w:val="center"/>
              <w:rPr>
                <w:sz w:val="21"/>
                <w:szCs w:val="21"/>
              </w:rPr>
            </w:pPr>
            <w:r>
              <w:rPr>
                <w:sz w:val="21"/>
                <w:szCs w:val="21"/>
              </w:rPr>
              <w:t>100</w:t>
            </w:r>
          </w:p>
        </w:tc>
        <w:tc>
          <w:tcPr>
            <w:tcW w:w="1800"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9" w:type="dxa"/>
            <w:vAlign w:val="center"/>
          </w:tcPr>
          <w:p>
            <w:pPr>
              <w:widowControl w:val="0"/>
              <w:jc w:val="center"/>
              <w:rPr>
                <w:sz w:val="21"/>
                <w:szCs w:val="21"/>
              </w:rPr>
            </w:pPr>
            <w:r>
              <w:rPr>
                <w:sz w:val="21"/>
                <w:szCs w:val="21"/>
              </w:rPr>
              <w:t>13.2</w:t>
            </w:r>
          </w:p>
        </w:tc>
        <w:tc>
          <w:tcPr>
            <w:tcW w:w="1799" w:type="dxa"/>
            <w:vAlign w:val="center"/>
          </w:tcPr>
          <w:p>
            <w:pPr>
              <w:widowControl w:val="0"/>
              <w:jc w:val="center"/>
              <w:rPr>
                <w:sz w:val="21"/>
                <w:szCs w:val="21"/>
              </w:rPr>
            </w:pPr>
            <w:r>
              <w:rPr>
                <w:sz w:val="21"/>
                <w:szCs w:val="21"/>
              </w:rPr>
              <w:t>60~80</w:t>
            </w:r>
          </w:p>
        </w:tc>
        <w:tc>
          <w:tcPr>
            <w:tcW w:w="1799" w:type="dxa"/>
            <w:vAlign w:val="center"/>
          </w:tcPr>
          <w:p>
            <w:pPr>
              <w:widowControl w:val="0"/>
              <w:jc w:val="center"/>
              <w:rPr>
                <w:sz w:val="21"/>
                <w:szCs w:val="21"/>
              </w:rPr>
            </w:pPr>
            <w:r>
              <w:rPr>
                <w:sz w:val="21"/>
                <w:szCs w:val="21"/>
              </w:rPr>
              <w:t>—</w:t>
            </w:r>
          </w:p>
        </w:tc>
        <w:tc>
          <w:tcPr>
            <w:tcW w:w="1800" w:type="dxa"/>
            <w:vAlign w:val="center"/>
          </w:tcPr>
          <w:p>
            <w:pPr>
              <w:widowControl w:val="0"/>
              <w:jc w:val="center"/>
              <w:rPr>
                <w:sz w:val="21"/>
                <w:szCs w:val="21"/>
              </w:rPr>
            </w:pPr>
            <w:r>
              <w:rPr>
                <w:sz w:val="21"/>
                <w:szCs w:val="21"/>
              </w:rPr>
              <w:t>90~100</w:t>
            </w:r>
          </w:p>
        </w:tc>
        <w:tc>
          <w:tcPr>
            <w:tcW w:w="1800" w:type="dxa"/>
            <w:vAlign w:val="center"/>
          </w:tcPr>
          <w:p>
            <w:pPr>
              <w:widowControl w:val="0"/>
              <w:jc w:val="center"/>
              <w:rPr>
                <w:sz w:val="21"/>
                <w:szCs w:val="21"/>
              </w:rPr>
            </w:pPr>
            <w:r>
              <w:rPr>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9" w:type="dxa"/>
            <w:vAlign w:val="center"/>
          </w:tcPr>
          <w:p>
            <w:pPr>
              <w:widowControl w:val="0"/>
              <w:jc w:val="center"/>
              <w:rPr>
                <w:sz w:val="21"/>
                <w:szCs w:val="21"/>
              </w:rPr>
            </w:pPr>
            <w:r>
              <w:rPr>
                <w:sz w:val="21"/>
                <w:szCs w:val="21"/>
              </w:rPr>
              <w:t>9.5</w:t>
            </w:r>
          </w:p>
        </w:tc>
        <w:tc>
          <w:tcPr>
            <w:tcW w:w="1799" w:type="dxa"/>
            <w:vAlign w:val="center"/>
          </w:tcPr>
          <w:p>
            <w:pPr>
              <w:widowControl w:val="0"/>
              <w:jc w:val="center"/>
              <w:rPr>
                <w:sz w:val="21"/>
                <w:szCs w:val="21"/>
              </w:rPr>
            </w:pPr>
            <w:r>
              <w:rPr>
                <w:sz w:val="21"/>
                <w:szCs w:val="21"/>
              </w:rPr>
              <w:t>—</w:t>
            </w:r>
          </w:p>
        </w:tc>
        <w:tc>
          <w:tcPr>
            <w:tcW w:w="1799" w:type="dxa"/>
            <w:vAlign w:val="center"/>
          </w:tcPr>
          <w:p>
            <w:pPr>
              <w:widowControl w:val="0"/>
              <w:jc w:val="center"/>
              <w:rPr>
                <w:sz w:val="21"/>
                <w:szCs w:val="21"/>
              </w:rPr>
            </w:pPr>
            <w:r>
              <w:rPr>
                <w:sz w:val="21"/>
                <w:szCs w:val="21"/>
              </w:rPr>
              <w:t>60~80</w:t>
            </w:r>
          </w:p>
        </w:tc>
        <w:tc>
          <w:tcPr>
            <w:tcW w:w="1800" w:type="dxa"/>
            <w:vAlign w:val="center"/>
          </w:tcPr>
          <w:p>
            <w:pPr>
              <w:widowControl w:val="0"/>
              <w:jc w:val="center"/>
              <w:rPr>
                <w:sz w:val="21"/>
                <w:szCs w:val="21"/>
              </w:rPr>
            </w:pPr>
            <w:r>
              <w:rPr>
                <w:sz w:val="21"/>
                <w:szCs w:val="21"/>
              </w:rPr>
              <w:t>60~80</w:t>
            </w:r>
          </w:p>
        </w:tc>
        <w:tc>
          <w:tcPr>
            <w:tcW w:w="1800" w:type="dxa"/>
            <w:vAlign w:val="center"/>
          </w:tcPr>
          <w:p>
            <w:pPr>
              <w:widowControl w:val="0"/>
              <w:jc w:val="center"/>
              <w:rPr>
                <w:sz w:val="21"/>
                <w:szCs w:val="21"/>
              </w:rPr>
            </w:pPr>
            <w:r>
              <w:rPr>
                <w:sz w:val="21"/>
                <w:szCs w:val="21"/>
              </w:rPr>
              <w:t>90~100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9" w:type="dxa"/>
            <w:vAlign w:val="center"/>
          </w:tcPr>
          <w:p>
            <w:pPr>
              <w:widowControl w:val="0"/>
              <w:jc w:val="center"/>
              <w:rPr>
                <w:sz w:val="21"/>
                <w:szCs w:val="21"/>
              </w:rPr>
            </w:pPr>
            <w:r>
              <w:rPr>
                <w:sz w:val="21"/>
                <w:szCs w:val="21"/>
              </w:rPr>
              <w:t>4.75</w:t>
            </w:r>
          </w:p>
        </w:tc>
        <w:tc>
          <w:tcPr>
            <w:tcW w:w="1799" w:type="dxa"/>
            <w:vAlign w:val="center"/>
          </w:tcPr>
          <w:p>
            <w:pPr>
              <w:widowControl w:val="0"/>
              <w:jc w:val="center"/>
              <w:rPr>
                <w:sz w:val="21"/>
                <w:szCs w:val="21"/>
              </w:rPr>
            </w:pPr>
            <w:r>
              <w:rPr>
                <w:sz w:val="21"/>
                <w:szCs w:val="21"/>
              </w:rPr>
              <w:t>25~60</w:t>
            </w:r>
          </w:p>
        </w:tc>
        <w:tc>
          <w:tcPr>
            <w:tcW w:w="1799" w:type="dxa"/>
            <w:vAlign w:val="center"/>
          </w:tcPr>
          <w:p>
            <w:pPr>
              <w:widowControl w:val="0"/>
              <w:jc w:val="center"/>
              <w:rPr>
                <w:sz w:val="21"/>
                <w:szCs w:val="21"/>
              </w:rPr>
            </w:pPr>
            <w:r>
              <w:rPr>
                <w:sz w:val="21"/>
                <w:szCs w:val="21"/>
              </w:rPr>
              <w:t>35~65</w:t>
            </w:r>
          </w:p>
        </w:tc>
        <w:tc>
          <w:tcPr>
            <w:tcW w:w="1800" w:type="dxa"/>
            <w:vAlign w:val="center"/>
          </w:tcPr>
          <w:p>
            <w:pPr>
              <w:widowControl w:val="0"/>
              <w:jc w:val="center"/>
              <w:rPr>
                <w:sz w:val="21"/>
                <w:szCs w:val="21"/>
              </w:rPr>
            </w:pPr>
            <w:r>
              <w:rPr>
                <w:sz w:val="21"/>
                <w:szCs w:val="21"/>
              </w:rPr>
              <w:t>45~75</w:t>
            </w:r>
          </w:p>
        </w:tc>
        <w:tc>
          <w:tcPr>
            <w:tcW w:w="1800" w:type="dxa"/>
            <w:vAlign w:val="center"/>
          </w:tcPr>
          <w:p>
            <w:pPr>
              <w:widowControl w:val="0"/>
              <w:jc w:val="center"/>
              <w:rPr>
                <w:sz w:val="21"/>
                <w:szCs w:val="21"/>
              </w:rPr>
            </w:pPr>
            <w:r>
              <w:rPr>
                <w:sz w:val="21"/>
                <w:szCs w:val="21"/>
              </w:rPr>
              <w:t>60~80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9" w:type="dxa"/>
            <w:vAlign w:val="center"/>
          </w:tcPr>
          <w:p>
            <w:pPr>
              <w:widowControl w:val="0"/>
              <w:jc w:val="center"/>
              <w:rPr>
                <w:sz w:val="21"/>
                <w:szCs w:val="21"/>
              </w:rPr>
            </w:pPr>
            <w:r>
              <w:rPr>
                <w:sz w:val="21"/>
                <w:szCs w:val="21"/>
              </w:rPr>
              <w:t>2.36</w:t>
            </w:r>
          </w:p>
        </w:tc>
        <w:tc>
          <w:tcPr>
            <w:tcW w:w="1799" w:type="dxa"/>
            <w:vAlign w:val="center"/>
          </w:tcPr>
          <w:p>
            <w:pPr>
              <w:widowControl w:val="0"/>
              <w:jc w:val="center"/>
              <w:rPr>
                <w:sz w:val="21"/>
                <w:szCs w:val="21"/>
              </w:rPr>
            </w:pPr>
            <w:r>
              <w:rPr>
                <w:sz w:val="21"/>
                <w:szCs w:val="21"/>
              </w:rPr>
              <w:t>15~45</w:t>
            </w:r>
          </w:p>
        </w:tc>
        <w:tc>
          <w:tcPr>
            <w:tcW w:w="1799" w:type="dxa"/>
            <w:vAlign w:val="center"/>
          </w:tcPr>
          <w:p>
            <w:pPr>
              <w:widowControl w:val="0"/>
              <w:jc w:val="center"/>
              <w:rPr>
                <w:sz w:val="21"/>
                <w:szCs w:val="21"/>
              </w:rPr>
            </w:pPr>
            <w:r>
              <w:rPr>
                <w:sz w:val="21"/>
                <w:szCs w:val="21"/>
              </w:rPr>
              <w:t>20~50</w:t>
            </w:r>
          </w:p>
        </w:tc>
        <w:tc>
          <w:tcPr>
            <w:tcW w:w="1800" w:type="dxa"/>
            <w:vAlign w:val="center"/>
          </w:tcPr>
          <w:p>
            <w:pPr>
              <w:widowControl w:val="0"/>
              <w:jc w:val="center"/>
              <w:rPr>
                <w:sz w:val="21"/>
                <w:szCs w:val="21"/>
              </w:rPr>
            </w:pPr>
            <w:r>
              <w:rPr>
                <w:sz w:val="21"/>
                <w:szCs w:val="21"/>
              </w:rPr>
              <w:t>25~55</w:t>
            </w:r>
          </w:p>
        </w:tc>
        <w:tc>
          <w:tcPr>
            <w:tcW w:w="1800" w:type="dxa"/>
            <w:vAlign w:val="center"/>
          </w:tcPr>
          <w:p>
            <w:pPr>
              <w:widowControl w:val="0"/>
              <w:jc w:val="center"/>
              <w:rPr>
                <w:sz w:val="21"/>
                <w:szCs w:val="21"/>
              </w:rPr>
            </w:pPr>
            <w:r>
              <w:rPr>
                <w:sz w:val="21"/>
                <w:szCs w:val="21"/>
              </w:rPr>
              <w:t>35~65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9" w:type="dxa"/>
            <w:vAlign w:val="center"/>
          </w:tcPr>
          <w:p>
            <w:pPr>
              <w:widowControl w:val="0"/>
              <w:jc w:val="center"/>
              <w:rPr>
                <w:sz w:val="21"/>
                <w:szCs w:val="21"/>
              </w:rPr>
            </w:pPr>
            <w:r>
              <w:rPr>
                <w:sz w:val="21"/>
                <w:szCs w:val="21"/>
              </w:rPr>
              <w:t>0.3</w:t>
            </w:r>
          </w:p>
        </w:tc>
        <w:tc>
          <w:tcPr>
            <w:tcW w:w="1799" w:type="dxa"/>
            <w:vAlign w:val="center"/>
          </w:tcPr>
          <w:p>
            <w:pPr>
              <w:widowControl w:val="0"/>
              <w:jc w:val="center"/>
              <w:rPr>
                <w:sz w:val="21"/>
                <w:szCs w:val="21"/>
              </w:rPr>
            </w:pPr>
            <w:r>
              <w:rPr>
                <w:sz w:val="21"/>
                <w:szCs w:val="21"/>
              </w:rPr>
              <w:t>3~20</w:t>
            </w:r>
          </w:p>
        </w:tc>
        <w:tc>
          <w:tcPr>
            <w:tcW w:w="1799" w:type="dxa"/>
            <w:vAlign w:val="center"/>
          </w:tcPr>
          <w:p>
            <w:pPr>
              <w:widowControl w:val="0"/>
              <w:jc w:val="center"/>
              <w:rPr>
                <w:sz w:val="21"/>
                <w:szCs w:val="21"/>
              </w:rPr>
            </w:pPr>
            <w:r>
              <w:rPr>
                <w:sz w:val="21"/>
                <w:szCs w:val="21"/>
              </w:rPr>
              <w:t>3~21</w:t>
            </w:r>
          </w:p>
        </w:tc>
        <w:tc>
          <w:tcPr>
            <w:tcW w:w="1800" w:type="dxa"/>
            <w:vAlign w:val="center"/>
          </w:tcPr>
          <w:p>
            <w:pPr>
              <w:widowControl w:val="0"/>
              <w:jc w:val="center"/>
              <w:rPr>
                <w:sz w:val="21"/>
                <w:szCs w:val="21"/>
              </w:rPr>
            </w:pPr>
            <w:r>
              <w:rPr>
                <w:sz w:val="21"/>
                <w:szCs w:val="21"/>
              </w:rPr>
              <w:t>6~25</w:t>
            </w:r>
          </w:p>
        </w:tc>
        <w:tc>
          <w:tcPr>
            <w:tcW w:w="1800" w:type="dxa"/>
            <w:vAlign w:val="center"/>
          </w:tcPr>
          <w:p>
            <w:pPr>
              <w:widowControl w:val="0"/>
              <w:jc w:val="center"/>
              <w:rPr>
                <w:sz w:val="21"/>
                <w:szCs w:val="21"/>
              </w:rPr>
            </w:pPr>
            <w:r>
              <w:rPr>
                <w:sz w:val="21"/>
                <w:szCs w:val="21"/>
              </w:rPr>
              <w:t>6~25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99" w:type="dxa"/>
            <w:vAlign w:val="center"/>
          </w:tcPr>
          <w:p>
            <w:pPr>
              <w:widowControl w:val="0"/>
              <w:jc w:val="center"/>
              <w:rPr>
                <w:sz w:val="21"/>
                <w:szCs w:val="21"/>
              </w:rPr>
            </w:pPr>
            <w:r>
              <w:rPr>
                <w:sz w:val="21"/>
                <w:szCs w:val="21"/>
              </w:rPr>
              <w:t>0.075</w:t>
            </w:r>
          </w:p>
        </w:tc>
        <w:tc>
          <w:tcPr>
            <w:tcW w:w="1799" w:type="dxa"/>
            <w:vAlign w:val="center"/>
          </w:tcPr>
          <w:p>
            <w:pPr>
              <w:widowControl w:val="0"/>
              <w:jc w:val="center"/>
              <w:rPr>
                <w:sz w:val="21"/>
                <w:szCs w:val="21"/>
              </w:rPr>
            </w:pPr>
            <w:r>
              <w:rPr>
                <w:sz w:val="21"/>
                <w:szCs w:val="21"/>
              </w:rPr>
              <w:t>1~7</w:t>
            </w:r>
          </w:p>
        </w:tc>
        <w:tc>
          <w:tcPr>
            <w:tcW w:w="1799" w:type="dxa"/>
            <w:vAlign w:val="center"/>
          </w:tcPr>
          <w:p>
            <w:pPr>
              <w:widowControl w:val="0"/>
              <w:jc w:val="center"/>
              <w:rPr>
                <w:sz w:val="21"/>
                <w:szCs w:val="21"/>
              </w:rPr>
            </w:pPr>
            <w:r>
              <w:rPr>
                <w:sz w:val="21"/>
                <w:szCs w:val="21"/>
              </w:rPr>
              <w:t>2~8</w:t>
            </w:r>
          </w:p>
        </w:tc>
        <w:tc>
          <w:tcPr>
            <w:tcW w:w="1800" w:type="dxa"/>
            <w:vAlign w:val="center"/>
          </w:tcPr>
          <w:p>
            <w:pPr>
              <w:widowControl w:val="0"/>
              <w:jc w:val="center"/>
              <w:rPr>
                <w:sz w:val="21"/>
                <w:szCs w:val="21"/>
              </w:rPr>
            </w:pPr>
            <w:r>
              <w:rPr>
                <w:sz w:val="21"/>
                <w:szCs w:val="21"/>
              </w:rPr>
              <w:t>2~9</w:t>
            </w:r>
          </w:p>
        </w:tc>
        <w:tc>
          <w:tcPr>
            <w:tcW w:w="1800" w:type="dxa"/>
            <w:vAlign w:val="center"/>
          </w:tcPr>
          <w:p>
            <w:pPr>
              <w:widowControl w:val="0"/>
              <w:jc w:val="center"/>
              <w:rPr>
                <w:sz w:val="21"/>
                <w:szCs w:val="21"/>
              </w:rPr>
            </w:pPr>
            <w:r>
              <w:rPr>
                <w:sz w:val="21"/>
                <w:szCs w:val="21"/>
              </w:rPr>
              <w:t>2~10</w:t>
            </w:r>
          </w:p>
        </w:tc>
      </w:tr>
    </w:tbl>
    <w:p>
      <w:pPr>
        <w:rPr>
          <w:rFonts w:eastAsia="黑体"/>
          <w:sz w:val="24"/>
          <w:szCs w:val="24"/>
        </w:rPr>
      </w:pPr>
    </w:p>
    <w:p>
      <w:pPr>
        <w:rPr>
          <w:rFonts w:eastAsia="黑体"/>
          <w:sz w:val="24"/>
          <w:szCs w:val="24"/>
        </w:rPr>
      </w:pPr>
      <w:r>
        <w:rPr>
          <w:rFonts w:hint="eastAsia" w:eastAsia="黑体"/>
          <w:b/>
          <w:bCs/>
          <w:sz w:val="24"/>
          <w:szCs w:val="24"/>
        </w:rPr>
        <w:t>B.0.</w:t>
      </w:r>
      <w:r>
        <w:rPr>
          <w:rFonts w:eastAsia="黑体"/>
          <w:b/>
          <w:bCs/>
          <w:sz w:val="24"/>
          <w:szCs w:val="24"/>
        </w:rPr>
        <w:t xml:space="preserve">4   </w:t>
      </w:r>
      <w:r>
        <w:rPr>
          <w:sz w:val="24"/>
          <w:szCs w:val="24"/>
        </w:rPr>
        <w:t>泡沫沥青冷再生混合料级配</w:t>
      </w:r>
      <w:r>
        <w:rPr>
          <w:rFonts w:hint="eastAsia"/>
          <w:sz w:val="24"/>
          <w:szCs w:val="24"/>
        </w:rPr>
        <w:t>宜</w:t>
      </w:r>
      <w:r>
        <w:rPr>
          <w:sz w:val="24"/>
          <w:szCs w:val="24"/>
        </w:rPr>
        <w:t>按表</w:t>
      </w:r>
      <w:r>
        <w:rPr>
          <w:rFonts w:hint="eastAsia"/>
          <w:sz w:val="24"/>
          <w:szCs w:val="24"/>
        </w:rPr>
        <w:t>B.0.4选用</w:t>
      </w:r>
      <w:r>
        <w:rPr>
          <w:sz w:val="24"/>
          <w:szCs w:val="24"/>
        </w:rPr>
        <w:t>。</w:t>
      </w:r>
    </w:p>
    <w:p>
      <w:pPr>
        <w:jc w:val="center"/>
        <w:rPr>
          <w:rFonts w:eastAsia="黑体"/>
          <w:sz w:val="24"/>
          <w:szCs w:val="24"/>
        </w:rPr>
      </w:pPr>
      <w:r>
        <w:rPr>
          <w:rFonts w:eastAsia="黑体"/>
          <w:sz w:val="24"/>
          <w:szCs w:val="24"/>
        </w:rPr>
        <w:t>表B.0.4  泡沫沥青冷再生混合料级配范围</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298"/>
        <w:gridCol w:w="2404"/>
        <w:gridCol w:w="24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Merge w:val="restart"/>
            <w:vAlign w:val="center"/>
          </w:tcPr>
          <w:p>
            <w:pPr>
              <w:widowControl w:val="0"/>
              <w:jc w:val="center"/>
              <w:rPr>
                <w:sz w:val="21"/>
                <w:szCs w:val="21"/>
              </w:rPr>
            </w:pPr>
            <w:r>
              <w:rPr>
                <w:sz w:val="21"/>
                <w:szCs w:val="21"/>
              </w:rPr>
              <w:t>筛孔（mm）</w:t>
            </w:r>
          </w:p>
        </w:tc>
        <w:tc>
          <w:tcPr>
            <w:tcW w:w="7197" w:type="dxa"/>
            <w:gridSpan w:val="3"/>
            <w:vAlign w:val="center"/>
          </w:tcPr>
          <w:p>
            <w:pPr>
              <w:widowControl w:val="0"/>
              <w:jc w:val="center"/>
              <w:rPr>
                <w:sz w:val="21"/>
                <w:szCs w:val="21"/>
              </w:rPr>
            </w:pPr>
            <w:r>
              <w:rPr>
                <w:sz w:val="21"/>
                <w:szCs w:val="21"/>
              </w:rPr>
              <w:t>各筛孔的通过率（%）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Merge w:val="continue"/>
            <w:vAlign w:val="center"/>
          </w:tcPr>
          <w:p>
            <w:pPr>
              <w:widowControl w:val="0"/>
              <w:jc w:val="center"/>
              <w:rPr>
                <w:sz w:val="21"/>
                <w:szCs w:val="21"/>
              </w:rPr>
            </w:pPr>
          </w:p>
        </w:tc>
        <w:tc>
          <w:tcPr>
            <w:tcW w:w="2298" w:type="dxa"/>
            <w:vAlign w:val="center"/>
          </w:tcPr>
          <w:p>
            <w:pPr>
              <w:widowControl w:val="0"/>
              <w:jc w:val="center"/>
              <w:rPr>
                <w:sz w:val="21"/>
                <w:szCs w:val="21"/>
              </w:rPr>
            </w:pPr>
            <w:r>
              <w:rPr>
                <w:sz w:val="21"/>
                <w:szCs w:val="21"/>
              </w:rPr>
              <w:t>粗粒式</w:t>
            </w:r>
          </w:p>
        </w:tc>
        <w:tc>
          <w:tcPr>
            <w:tcW w:w="2404" w:type="dxa"/>
            <w:vAlign w:val="center"/>
          </w:tcPr>
          <w:p>
            <w:pPr>
              <w:widowControl w:val="0"/>
              <w:jc w:val="center"/>
              <w:rPr>
                <w:sz w:val="21"/>
                <w:szCs w:val="21"/>
              </w:rPr>
            </w:pPr>
            <w:r>
              <w:rPr>
                <w:sz w:val="21"/>
                <w:szCs w:val="21"/>
              </w:rPr>
              <w:t>中粒式</w:t>
            </w:r>
          </w:p>
        </w:tc>
        <w:tc>
          <w:tcPr>
            <w:tcW w:w="2495" w:type="dxa"/>
            <w:vAlign w:val="center"/>
          </w:tcPr>
          <w:p>
            <w:pPr>
              <w:widowControl w:val="0"/>
              <w:jc w:val="center"/>
              <w:rPr>
                <w:sz w:val="21"/>
                <w:szCs w:val="21"/>
              </w:rPr>
            </w:pPr>
            <w:r>
              <w:rPr>
                <w:sz w:val="21"/>
                <w:szCs w:val="21"/>
              </w:rPr>
              <w:t>细粒式A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Align w:val="center"/>
          </w:tcPr>
          <w:p>
            <w:pPr>
              <w:widowControl w:val="0"/>
              <w:jc w:val="center"/>
              <w:rPr>
                <w:sz w:val="21"/>
                <w:szCs w:val="21"/>
              </w:rPr>
            </w:pPr>
            <w:r>
              <w:rPr>
                <w:sz w:val="21"/>
                <w:szCs w:val="21"/>
              </w:rPr>
              <w:t>37.5</w:t>
            </w:r>
          </w:p>
        </w:tc>
        <w:tc>
          <w:tcPr>
            <w:tcW w:w="2298" w:type="dxa"/>
            <w:vAlign w:val="center"/>
          </w:tcPr>
          <w:p>
            <w:pPr>
              <w:widowControl w:val="0"/>
              <w:jc w:val="center"/>
              <w:rPr>
                <w:sz w:val="21"/>
                <w:szCs w:val="21"/>
              </w:rPr>
            </w:pPr>
            <w:r>
              <w:rPr>
                <w:sz w:val="21"/>
                <w:szCs w:val="21"/>
              </w:rPr>
              <w:t>100</w:t>
            </w:r>
          </w:p>
        </w:tc>
        <w:tc>
          <w:tcPr>
            <w:tcW w:w="2404" w:type="dxa"/>
            <w:vAlign w:val="center"/>
          </w:tcPr>
          <w:p>
            <w:pPr>
              <w:widowControl w:val="0"/>
              <w:jc w:val="center"/>
              <w:rPr>
                <w:sz w:val="21"/>
                <w:szCs w:val="21"/>
              </w:rPr>
            </w:pPr>
            <w:r>
              <w:rPr>
                <w:sz w:val="21"/>
                <w:szCs w:val="21"/>
              </w:rPr>
              <w:t>—</w:t>
            </w:r>
          </w:p>
        </w:tc>
        <w:tc>
          <w:tcPr>
            <w:tcW w:w="2495"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Align w:val="center"/>
          </w:tcPr>
          <w:p>
            <w:pPr>
              <w:widowControl w:val="0"/>
              <w:jc w:val="center"/>
              <w:rPr>
                <w:sz w:val="21"/>
                <w:szCs w:val="21"/>
              </w:rPr>
            </w:pPr>
            <w:r>
              <w:rPr>
                <w:sz w:val="21"/>
                <w:szCs w:val="21"/>
              </w:rPr>
              <w:t>26.5</w:t>
            </w:r>
          </w:p>
        </w:tc>
        <w:tc>
          <w:tcPr>
            <w:tcW w:w="2298" w:type="dxa"/>
            <w:vAlign w:val="center"/>
          </w:tcPr>
          <w:p>
            <w:pPr>
              <w:widowControl w:val="0"/>
              <w:jc w:val="center"/>
              <w:rPr>
                <w:sz w:val="21"/>
                <w:szCs w:val="21"/>
              </w:rPr>
            </w:pPr>
            <w:r>
              <w:rPr>
                <w:sz w:val="21"/>
                <w:szCs w:val="21"/>
              </w:rPr>
              <w:t>85~100</w:t>
            </w:r>
          </w:p>
        </w:tc>
        <w:tc>
          <w:tcPr>
            <w:tcW w:w="2404" w:type="dxa"/>
            <w:vAlign w:val="center"/>
          </w:tcPr>
          <w:p>
            <w:pPr>
              <w:widowControl w:val="0"/>
              <w:jc w:val="center"/>
              <w:rPr>
                <w:sz w:val="21"/>
                <w:szCs w:val="21"/>
              </w:rPr>
            </w:pPr>
            <w:r>
              <w:rPr>
                <w:sz w:val="21"/>
                <w:szCs w:val="21"/>
              </w:rPr>
              <w:t>100</w:t>
            </w:r>
          </w:p>
        </w:tc>
        <w:tc>
          <w:tcPr>
            <w:tcW w:w="2495"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Align w:val="center"/>
          </w:tcPr>
          <w:p>
            <w:pPr>
              <w:widowControl w:val="0"/>
              <w:jc w:val="center"/>
              <w:rPr>
                <w:sz w:val="21"/>
                <w:szCs w:val="21"/>
              </w:rPr>
            </w:pPr>
            <w:r>
              <w:rPr>
                <w:sz w:val="21"/>
                <w:szCs w:val="21"/>
              </w:rPr>
              <w:t>19</w:t>
            </w:r>
          </w:p>
        </w:tc>
        <w:tc>
          <w:tcPr>
            <w:tcW w:w="2298" w:type="dxa"/>
            <w:vAlign w:val="center"/>
          </w:tcPr>
          <w:p>
            <w:pPr>
              <w:widowControl w:val="0"/>
              <w:jc w:val="center"/>
              <w:rPr>
                <w:sz w:val="21"/>
                <w:szCs w:val="21"/>
              </w:rPr>
            </w:pPr>
            <w:r>
              <w:rPr>
                <w:sz w:val="21"/>
                <w:szCs w:val="21"/>
              </w:rPr>
              <w:t>—</w:t>
            </w:r>
          </w:p>
        </w:tc>
        <w:tc>
          <w:tcPr>
            <w:tcW w:w="2404" w:type="dxa"/>
            <w:vAlign w:val="center"/>
          </w:tcPr>
          <w:p>
            <w:pPr>
              <w:widowControl w:val="0"/>
              <w:jc w:val="center"/>
              <w:rPr>
                <w:sz w:val="21"/>
                <w:szCs w:val="21"/>
              </w:rPr>
            </w:pPr>
            <w:r>
              <w:rPr>
                <w:sz w:val="21"/>
                <w:szCs w:val="21"/>
              </w:rPr>
              <w:t>85~100</w:t>
            </w:r>
          </w:p>
        </w:tc>
        <w:tc>
          <w:tcPr>
            <w:tcW w:w="2495" w:type="dxa"/>
            <w:vAlign w:val="center"/>
          </w:tcPr>
          <w:p>
            <w:pPr>
              <w:widowControl w:val="0"/>
              <w:jc w:val="center"/>
              <w:rPr>
                <w:sz w:val="21"/>
                <w:szCs w:val="21"/>
              </w:rPr>
            </w:pPr>
            <w:r>
              <w:rPr>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Align w:val="center"/>
          </w:tcPr>
          <w:p>
            <w:pPr>
              <w:widowControl w:val="0"/>
              <w:jc w:val="center"/>
              <w:rPr>
                <w:sz w:val="21"/>
                <w:szCs w:val="21"/>
              </w:rPr>
            </w:pPr>
            <w:r>
              <w:rPr>
                <w:sz w:val="21"/>
                <w:szCs w:val="21"/>
              </w:rPr>
              <w:t>13.2</w:t>
            </w:r>
          </w:p>
        </w:tc>
        <w:tc>
          <w:tcPr>
            <w:tcW w:w="2298" w:type="dxa"/>
            <w:vAlign w:val="center"/>
          </w:tcPr>
          <w:p>
            <w:pPr>
              <w:widowControl w:val="0"/>
              <w:jc w:val="center"/>
              <w:rPr>
                <w:sz w:val="21"/>
                <w:szCs w:val="21"/>
              </w:rPr>
            </w:pPr>
            <w:r>
              <w:rPr>
                <w:sz w:val="21"/>
                <w:szCs w:val="21"/>
              </w:rPr>
              <w:t>60~85</w:t>
            </w:r>
          </w:p>
        </w:tc>
        <w:tc>
          <w:tcPr>
            <w:tcW w:w="2404" w:type="dxa"/>
            <w:vAlign w:val="center"/>
          </w:tcPr>
          <w:p>
            <w:pPr>
              <w:widowControl w:val="0"/>
              <w:jc w:val="center"/>
              <w:rPr>
                <w:sz w:val="21"/>
                <w:szCs w:val="21"/>
              </w:rPr>
            </w:pPr>
            <w:r>
              <w:rPr>
                <w:sz w:val="21"/>
                <w:szCs w:val="21"/>
              </w:rPr>
              <w:t>—</w:t>
            </w:r>
          </w:p>
        </w:tc>
        <w:tc>
          <w:tcPr>
            <w:tcW w:w="2495" w:type="dxa"/>
            <w:vAlign w:val="center"/>
          </w:tcPr>
          <w:p>
            <w:pPr>
              <w:widowControl w:val="0"/>
              <w:jc w:val="center"/>
              <w:rPr>
                <w:sz w:val="21"/>
                <w:szCs w:val="21"/>
              </w:rPr>
            </w:pPr>
            <w:r>
              <w:rPr>
                <w:sz w:val="21"/>
                <w:szCs w:val="21"/>
              </w:rPr>
              <w:t>85~100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Align w:val="center"/>
          </w:tcPr>
          <w:p>
            <w:pPr>
              <w:widowControl w:val="0"/>
              <w:jc w:val="center"/>
              <w:rPr>
                <w:sz w:val="21"/>
                <w:szCs w:val="21"/>
              </w:rPr>
            </w:pPr>
            <w:r>
              <w:rPr>
                <w:sz w:val="21"/>
                <w:szCs w:val="21"/>
              </w:rPr>
              <w:t>9.5</w:t>
            </w:r>
          </w:p>
        </w:tc>
        <w:tc>
          <w:tcPr>
            <w:tcW w:w="2298" w:type="dxa"/>
            <w:vAlign w:val="center"/>
          </w:tcPr>
          <w:p>
            <w:pPr>
              <w:widowControl w:val="0"/>
              <w:jc w:val="center"/>
              <w:rPr>
                <w:sz w:val="21"/>
                <w:szCs w:val="21"/>
              </w:rPr>
            </w:pPr>
            <w:r>
              <w:rPr>
                <w:sz w:val="21"/>
                <w:szCs w:val="21"/>
              </w:rPr>
              <w:t>—</w:t>
            </w:r>
          </w:p>
        </w:tc>
        <w:tc>
          <w:tcPr>
            <w:tcW w:w="2404" w:type="dxa"/>
            <w:vAlign w:val="center"/>
          </w:tcPr>
          <w:p>
            <w:pPr>
              <w:widowControl w:val="0"/>
              <w:jc w:val="center"/>
              <w:rPr>
                <w:sz w:val="21"/>
                <w:szCs w:val="21"/>
              </w:rPr>
            </w:pPr>
            <w:r>
              <w:rPr>
                <w:sz w:val="21"/>
                <w:szCs w:val="21"/>
              </w:rPr>
              <w:t>55~80</w:t>
            </w:r>
          </w:p>
        </w:tc>
        <w:tc>
          <w:tcPr>
            <w:tcW w:w="2495"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Align w:val="center"/>
          </w:tcPr>
          <w:p>
            <w:pPr>
              <w:widowControl w:val="0"/>
              <w:jc w:val="center"/>
              <w:rPr>
                <w:sz w:val="21"/>
                <w:szCs w:val="21"/>
              </w:rPr>
            </w:pPr>
            <w:r>
              <w:rPr>
                <w:sz w:val="21"/>
                <w:szCs w:val="21"/>
              </w:rPr>
              <w:t>4.75</w:t>
            </w:r>
          </w:p>
        </w:tc>
        <w:tc>
          <w:tcPr>
            <w:tcW w:w="2298" w:type="dxa"/>
            <w:vAlign w:val="center"/>
          </w:tcPr>
          <w:p>
            <w:pPr>
              <w:widowControl w:val="0"/>
              <w:jc w:val="center"/>
              <w:rPr>
                <w:sz w:val="21"/>
                <w:szCs w:val="21"/>
              </w:rPr>
            </w:pPr>
            <w:r>
              <w:rPr>
                <w:sz w:val="21"/>
                <w:szCs w:val="21"/>
              </w:rPr>
              <w:t>30~55</w:t>
            </w:r>
          </w:p>
        </w:tc>
        <w:tc>
          <w:tcPr>
            <w:tcW w:w="2404" w:type="dxa"/>
            <w:vAlign w:val="center"/>
          </w:tcPr>
          <w:p>
            <w:pPr>
              <w:widowControl w:val="0"/>
              <w:jc w:val="center"/>
              <w:rPr>
                <w:sz w:val="21"/>
                <w:szCs w:val="21"/>
              </w:rPr>
            </w:pPr>
            <w:r>
              <w:rPr>
                <w:sz w:val="21"/>
                <w:szCs w:val="21"/>
              </w:rPr>
              <w:t>35~60</w:t>
            </w:r>
          </w:p>
        </w:tc>
        <w:tc>
          <w:tcPr>
            <w:tcW w:w="2495" w:type="dxa"/>
            <w:vAlign w:val="center"/>
          </w:tcPr>
          <w:p>
            <w:pPr>
              <w:widowControl w:val="0"/>
              <w:jc w:val="center"/>
              <w:rPr>
                <w:sz w:val="21"/>
                <w:szCs w:val="21"/>
              </w:rPr>
            </w:pPr>
            <w:r>
              <w:rPr>
                <w:sz w:val="21"/>
                <w:szCs w:val="21"/>
              </w:rPr>
              <w:t>40~65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Align w:val="center"/>
          </w:tcPr>
          <w:p>
            <w:pPr>
              <w:widowControl w:val="0"/>
              <w:jc w:val="center"/>
              <w:rPr>
                <w:sz w:val="21"/>
                <w:szCs w:val="21"/>
              </w:rPr>
            </w:pPr>
            <w:r>
              <w:rPr>
                <w:sz w:val="21"/>
                <w:szCs w:val="21"/>
              </w:rPr>
              <w:t>2.36</w:t>
            </w:r>
          </w:p>
        </w:tc>
        <w:tc>
          <w:tcPr>
            <w:tcW w:w="2298" w:type="dxa"/>
            <w:vAlign w:val="center"/>
          </w:tcPr>
          <w:p>
            <w:pPr>
              <w:widowControl w:val="0"/>
              <w:jc w:val="center"/>
              <w:rPr>
                <w:sz w:val="21"/>
                <w:szCs w:val="21"/>
              </w:rPr>
            </w:pPr>
            <w:r>
              <w:rPr>
                <w:sz w:val="21"/>
                <w:szCs w:val="21"/>
              </w:rPr>
              <w:t>20~40</w:t>
            </w:r>
          </w:p>
        </w:tc>
        <w:tc>
          <w:tcPr>
            <w:tcW w:w="2404" w:type="dxa"/>
            <w:vAlign w:val="center"/>
          </w:tcPr>
          <w:p>
            <w:pPr>
              <w:widowControl w:val="0"/>
              <w:jc w:val="center"/>
              <w:rPr>
                <w:sz w:val="21"/>
                <w:szCs w:val="21"/>
              </w:rPr>
            </w:pPr>
            <w:r>
              <w:rPr>
                <w:sz w:val="21"/>
                <w:szCs w:val="21"/>
              </w:rPr>
              <w:t>25~45</w:t>
            </w:r>
          </w:p>
        </w:tc>
        <w:tc>
          <w:tcPr>
            <w:tcW w:w="2495" w:type="dxa"/>
            <w:vAlign w:val="center"/>
          </w:tcPr>
          <w:p>
            <w:pPr>
              <w:widowControl w:val="0"/>
              <w:jc w:val="center"/>
              <w:rPr>
                <w:sz w:val="21"/>
                <w:szCs w:val="21"/>
              </w:rPr>
            </w:pPr>
            <w:r>
              <w:rPr>
                <w:sz w:val="21"/>
                <w:szCs w:val="21"/>
              </w:rPr>
              <w:t>28~45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Align w:val="center"/>
          </w:tcPr>
          <w:p>
            <w:pPr>
              <w:widowControl w:val="0"/>
              <w:jc w:val="center"/>
              <w:rPr>
                <w:sz w:val="21"/>
                <w:szCs w:val="21"/>
              </w:rPr>
            </w:pPr>
            <w:r>
              <w:rPr>
                <w:sz w:val="21"/>
                <w:szCs w:val="21"/>
              </w:rPr>
              <w:t>0.3</w:t>
            </w:r>
          </w:p>
        </w:tc>
        <w:tc>
          <w:tcPr>
            <w:tcW w:w="2298" w:type="dxa"/>
            <w:vAlign w:val="center"/>
          </w:tcPr>
          <w:p>
            <w:pPr>
              <w:widowControl w:val="0"/>
              <w:jc w:val="center"/>
              <w:rPr>
                <w:sz w:val="21"/>
                <w:szCs w:val="21"/>
              </w:rPr>
            </w:pPr>
            <w:r>
              <w:rPr>
                <w:sz w:val="21"/>
                <w:szCs w:val="21"/>
              </w:rPr>
              <w:t>7~20</w:t>
            </w:r>
          </w:p>
        </w:tc>
        <w:tc>
          <w:tcPr>
            <w:tcW w:w="2404" w:type="dxa"/>
            <w:vAlign w:val="center"/>
          </w:tcPr>
          <w:p>
            <w:pPr>
              <w:widowControl w:val="0"/>
              <w:jc w:val="center"/>
              <w:rPr>
                <w:sz w:val="21"/>
                <w:szCs w:val="21"/>
              </w:rPr>
            </w:pPr>
            <w:r>
              <w:rPr>
                <w:sz w:val="21"/>
                <w:szCs w:val="21"/>
              </w:rPr>
              <w:t>8~22</w:t>
            </w:r>
          </w:p>
        </w:tc>
        <w:tc>
          <w:tcPr>
            <w:tcW w:w="2495" w:type="dxa"/>
            <w:vAlign w:val="center"/>
          </w:tcPr>
          <w:p>
            <w:pPr>
              <w:widowControl w:val="0"/>
              <w:jc w:val="center"/>
              <w:rPr>
                <w:sz w:val="21"/>
                <w:szCs w:val="21"/>
              </w:rPr>
            </w:pPr>
            <w:r>
              <w:rPr>
                <w:sz w:val="21"/>
                <w:szCs w:val="21"/>
              </w:rPr>
              <w:t>9~23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Align w:val="center"/>
          </w:tcPr>
          <w:p>
            <w:pPr>
              <w:widowControl w:val="0"/>
              <w:jc w:val="center"/>
              <w:rPr>
                <w:sz w:val="21"/>
                <w:szCs w:val="21"/>
              </w:rPr>
            </w:pPr>
            <w:r>
              <w:rPr>
                <w:sz w:val="21"/>
                <w:szCs w:val="21"/>
              </w:rPr>
              <w:t>0.075</w:t>
            </w:r>
          </w:p>
        </w:tc>
        <w:tc>
          <w:tcPr>
            <w:tcW w:w="2298" w:type="dxa"/>
            <w:vAlign w:val="center"/>
          </w:tcPr>
          <w:p>
            <w:pPr>
              <w:widowControl w:val="0"/>
              <w:jc w:val="center"/>
              <w:rPr>
                <w:sz w:val="21"/>
                <w:szCs w:val="21"/>
              </w:rPr>
            </w:pPr>
            <w:r>
              <w:rPr>
                <w:sz w:val="21"/>
                <w:szCs w:val="21"/>
              </w:rPr>
              <w:t>4~12</w:t>
            </w:r>
          </w:p>
        </w:tc>
        <w:tc>
          <w:tcPr>
            <w:tcW w:w="2404" w:type="dxa"/>
            <w:vAlign w:val="center"/>
          </w:tcPr>
          <w:p>
            <w:pPr>
              <w:widowControl w:val="0"/>
              <w:jc w:val="center"/>
              <w:rPr>
                <w:sz w:val="21"/>
                <w:szCs w:val="21"/>
              </w:rPr>
            </w:pPr>
            <w:r>
              <w:rPr>
                <w:sz w:val="21"/>
                <w:szCs w:val="21"/>
              </w:rPr>
              <w:t>4~12</w:t>
            </w:r>
          </w:p>
        </w:tc>
        <w:tc>
          <w:tcPr>
            <w:tcW w:w="2495" w:type="dxa"/>
            <w:vAlign w:val="center"/>
          </w:tcPr>
          <w:p>
            <w:pPr>
              <w:widowControl w:val="0"/>
              <w:jc w:val="center"/>
              <w:rPr>
                <w:sz w:val="21"/>
                <w:szCs w:val="21"/>
              </w:rPr>
            </w:pPr>
            <w:r>
              <w:rPr>
                <w:sz w:val="21"/>
                <w:szCs w:val="21"/>
              </w:rPr>
              <w:t>4~12</w:t>
            </w:r>
          </w:p>
        </w:tc>
      </w:tr>
    </w:tbl>
    <w:p>
      <w:pPr>
        <w:jc w:val="center"/>
        <w:rPr>
          <w:rFonts w:eastAsia="黑体"/>
          <w:sz w:val="24"/>
          <w:szCs w:val="24"/>
        </w:rPr>
      </w:pPr>
    </w:p>
    <w:p>
      <w:pPr>
        <w:pStyle w:val="2"/>
        <w:spacing w:line="240" w:lineRule="auto"/>
        <w:jc w:val="center"/>
        <w:sectPr>
          <w:headerReference r:id="rId23" w:type="default"/>
          <w:pgSz w:w="11907" w:h="16840"/>
          <w:pgMar w:top="1440" w:right="1440" w:bottom="1440" w:left="1440" w:header="851" w:footer="992" w:gutter="0"/>
          <w:cols w:space="720" w:num="1"/>
          <w:docGrid w:linePitch="332" w:charSpace="0"/>
        </w:sectPr>
      </w:pPr>
    </w:p>
    <w:p>
      <w:pPr>
        <w:pStyle w:val="2"/>
        <w:spacing w:line="240" w:lineRule="auto"/>
        <w:jc w:val="center"/>
        <w:rPr>
          <w:rFonts w:eastAsia="黑体"/>
          <w:b w:val="0"/>
          <w:kern w:val="0"/>
          <w:sz w:val="32"/>
          <w:szCs w:val="32"/>
        </w:rPr>
      </w:pPr>
      <w:bookmarkStart w:id="237" w:name="_Toc273538067"/>
      <w:bookmarkStart w:id="238" w:name="_Toc273537978"/>
      <w:bookmarkStart w:id="239" w:name="_Toc278378514"/>
      <w:bookmarkStart w:id="240" w:name="_Toc56001358"/>
      <w:r>
        <w:rPr>
          <w:rFonts w:eastAsia="黑体"/>
          <w:b w:val="0"/>
          <w:sz w:val="32"/>
          <w:szCs w:val="32"/>
        </w:rPr>
        <w:t>附录C   沥青路面设计参数</w:t>
      </w:r>
      <w:bookmarkEnd w:id="237"/>
      <w:bookmarkEnd w:id="238"/>
      <w:r>
        <w:rPr>
          <w:rFonts w:eastAsia="黑体"/>
          <w:b w:val="0"/>
          <w:sz w:val="32"/>
          <w:szCs w:val="32"/>
        </w:rPr>
        <w:t>参考值</w:t>
      </w:r>
      <w:bookmarkEnd w:id="239"/>
      <w:bookmarkEnd w:id="240"/>
    </w:p>
    <w:p>
      <w:pPr>
        <w:rPr>
          <w:rFonts w:eastAsia="黑体"/>
          <w:sz w:val="24"/>
          <w:szCs w:val="24"/>
        </w:rPr>
      </w:pPr>
      <w:r>
        <w:rPr>
          <w:rFonts w:eastAsia="黑体"/>
          <w:b/>
          <w:bCs/>
          <w:sz w:val="24"/>
          <w:szCs w:val="24"/>
        </w:rPr>
        <w:t>C</w:t>
      </w:r>
      <w:r>
        <w:rPr>
          <w:rFonts w:hint="eastAsia" w:eastAsia="黑体"/>
          <w:b/>
          <w:bCs/>
          <w:sz w:val="24"/>
          <w:szCs w:val="24"/>
        </w:rPr>
        <w:t>.0.</w:t>
      </w:r>
      <w:r>
        <w:rPr>
          <w:rFonts w:eastAsia="黑体"/>
          <w:b/>
          <w:bCs/>
          <w:sz w:val="24"/>
          <w:szCs w:val="24"/>
        </w:rPr>
        <w:t xml:space="preserve">1 </w:t>
      </w:r>
      <w:r>
        <w:rPr>
          <w:rFonts w:eastAsia="黑体"/>
          <w:sz w:val="24"/>
          <w:szCs w:val="24"/>
        </w:rPr>
        <w:t xml:space="preserve"> </w:t>
      </w:r>
      <w:r>
        <w:rPr>
          <w:sz w:val="24"/>
          <w:szCs w:val="24"/>
        </w:rPr>
        <w:t>沥青混合料设计参数</w:t>
      </w:r>
      <w:r>
        <w:rPr>
          <w:rFonts w:hint="eastAsia"/>
          <w:sz w:val="24"/>
          <w:szCs w:val="24"/>
        </w:rPr>
        <w:t>宜</w:t>
      </w:r>
      <w:r>
        <w:rPr>
          <w:sz w:val="24"/>
          <w:szCs w:val="24"/>
        </w:rPr>
        <w:t>按表C</w:t>
      </w:r>
      <w:r>
        <w:rPr>
          <w:rFonts w:hint="eastAsia"/>
          <w:sz w:val="24"/>
          <w:szCs w:val="24"/>
        </w:rPr>
        <w:t>.0.</w:t>
      </w:r>
      <w:r>
        <w:rPr>
          <w:sz w:val="24"/>
          <w:szCs w:val="24"/>
        </w:rPr>
        <w:t>1</w:t>
      </w:r>
      <w:r>
        <w:rPr>
          <w:rFonts w:hint="eastAsia"/>
          <w:sz w:val="24"/>
          <w:szCs w:val="24"/>
        </w:rPr>
        <w:t>选用</w:t>
      </w:r>
      <w:r>
        <w:rPr>
          <w:sz w:val="24"/>
          <w:szCs w:val="24"/>
        </w:rPr>
        <w:t>。</w:t>
      </w:r>
    </w:p>
    <w:p>
      <w:pPr>
        <w:jc w:val="center"/>
        <w:rPr>
          <w:rFonts w:eastAsia="黑体"/>
          <w:sz w:val="24"/>
          <w:szCs w:val="24"/>
        </w:rPr>
      </w:pPr>
      <w:r>
        <w:rPr>
          <w:rFonts w:eastAsia="黑体"/>
          <w:sz w:val="24"/>
          <w:szCs w:val="24"/>
        </w:rPr>
        <w:t>表C.0.1  沥青混合料设计参数</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1341"/>
        <w:gridCol w:w="1170"/>
        <w:gridCol w:w="1170"/>
        <w:gridCol w:w="960"/>
        <w:gridCol w:w="1033"/>
        <w:gridCol w:w="1033"/>
        <w:gridCol w:w="10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trPr>
        <w:tc>
          <w:tcPr>
            <w:tcW w:w="2567" w:type="dxa"/>
            <w:gridSpan w:val="2"/>
            <w:vMerge w:val="restart"/>
            <w:vAlign w:val="center"/>
          </w:tcPr>
          <w:p>
            <w:pPr>
              <w:pStyle w:val="62"/>
              <w:jc w:val="center"/>
              <w:rPr>
                <w:rFonts w:ascii="Times New Roman" w:hAnsi="Times New Roman"/>
                <w:kern w:val="0"/>
                <w:szCs w:val="21"/>
              </w:rPr>
            </w:pPr>
            <w:r>
              <w:rPr>
                <w:rFonts w:ascii="Times New Roman" w:hAnsi="Times New Roman"/>
                <w:kern w:val="0"/>
                <w:szCs w:val="21"/>
              </w:rPr>
              <w:t>材料名称</w:t>
            </w:r>
          </w:p>
        </w:tc>
        <w:tc>
          <w:tcPr>
            <w:tcW w:w="3300" w:type="dxa"/>
            <w:gridSpan w:val="3"/>
            <w:vAlign w:val="center"/>
          </w:tcPr>
          <w:p>
            <w:pPr>
              <w:pStyle w:val="62"/>
              <w:jc w:val="center"/>
              <w:rPr>
                <w:rFonts w:ascii="Times New Roman" w:hAnsi="Times New Roman"/>
                <w:kern w:val="0"/>
                <w:szCs w:val="21"/>
              </w:rPr>
            </w:pPr>
            <w:r>
              <w:rPr>
                <w:rFonts w:ascii="Times New Roman" w:hAnsi="Times New Roman"/>
                <w:kern w:val="0"/>
                <w:szCs w:val="21"/>
              </w:rPr>
              <w:t>抗压模量（MPa）</w:t>
            </w:r>
          </w:p>
        </w:tc>
        <w:tc>
          <w:tcPr>
            <w:tcW w:w="1033" w:type="dxa"/>
            <w:vMerge w:val="restart"/>
            <w:vAlign w:val="center"/>
          </w:tcPr>
          <w:p>
            <w:pPr>
              <w:pStyle w:val="62"/>
              <w:jc w:val="center"/>
              <w:rPr>
                <w:rFonts w:ascii="Times New Roman" w:hAnsi="Times New Roman"/>
                <w:kern w:val="0"/>
                <w:szCs w:val="21"/>
              </w:rPr>
            </w:pPr>
            <w:r>
              <w:rPr>
                <w:rFonts w:ascii="Times New Roman" w:hAnsi="Times New Roman"/>
                <w:kern w:val="0"/>
                <w:szCs w:val="21"/>
              </w:rPr>
              <w:t>15</w:t>
            </w:r>
            <w:r>
              <w:rPr>
                <w:rFonts w:hint="eastAsia" w:hAnsi="宋体" w:cs="宋体"/>
                <w:kern w:val="0"/>
                <w:szCs w:val="21"/>
              </w:rPr>
              <w:t>℃</w:t>
            </w:r>
            <w:r>
              <w:rPr>
                <w:rFonts w:ascii="Times New Roman" w:hAnsi="Times New Roman"/>
                <w:kern w:val="0"/>
                <w:szCs w:val="21"/>
              </w:rPr>
              <w:t>劈裂强度（MPa）</w:t>
            </w:r>
          </w:p>
        </w:tc>
        <w:tc>
          <w:tcPr>
            <w:tcW w:w="1033" w:type="dxa"/>
            <w:vMerge w:val="restart"/>
            <w:vAlign w:val="center"/>
          </w:tcPr>
          <w:p>
            <w:pPr>
              <w:pStyle w:val="62"/>
              <w:jc w:val="center"/>
              <w:rPr>
                <w:rFonts w:ascii="Times New Roman" w:hAnsi="Times New Roman"/>
                <w:kern w:val="0"/>
                <w:szCs w:val="21"/>
              </w:rPr>
            </w:pPr>
            <w:r>
              <w:rPr>
                <w:rFonts w:ascii="Times New Roman" w:hAnsi="Times New Roman"/>
                <w:kern w:val="0"/>
                <w:szCs w:val="21"/>
              </w:rPr>
              <w:t>60</w:t>
            </w:r>
            <w:r>
              <w:rPr>
                <w:rFonts w:hint="eastAsia" w:hAnsi="宋体" w:cs="宋体"/>
                <w:kern w:val="0"/>
                <w:szCs w:val="21"/>
              </w:rPr>
              <w:t>℃</w:t>
            </w:r>
            <w:r>
              <w:rPr>
                <w:rFonts w:ascii="Times New Roman" w:hAnsi="Times New Roman"/>
                <w:kern w:val="0"/>
                <w:szCs w:val="21"/>
              </w:rPr>
              <w:t>剪切</w:t>
            </w:r>
          </w:p>
          <w:p>
            <w:pPr>
              <w:pStyle w:val="62"/>
              <w:jc w:val="center"/>
              <w:rPr>
                <w:rFonts w:ascii="Times New Roman" w:hAnsi="Times New Roman"/>
                <w:kern w:val="0"/>
                <w:szCs w:val="21"/>
              </w:rPr>
            </w:pPr>
            <w:r>
              <w:rPr>
                <w:rFonts w:ascii="Times New Roman" w:hAnsi="Times New Roman"/>
                <w:kern w:val="0"/>
                <w:szCs w:val="21"/>
              </w:rPr>
              <w:t>强度（MPa）</w:t>
            </w:r>
          </w:p>
        </w:tc>
        <w:tc>
          <w:tcPr>
            <w:tcW w:w="1064" w:type="dxa"/>
            <w:vMerge w:val="restart"/>
            <w:vAlign w:val="center"/>
          </w:tcPr>
          <w:p>
            <w:pPr>
              <w:pStyle w:val="62"/>
              <w:jc w:val="center"/>
              <w:rPr>
                <w:rFonts w:ascii="Times New Roman" w:hAnsi="Times New Roman"/>
                <w:kern w:val="0"/>
                <w:szCs w:val="21"/>
              </w:rPr>
            </w:pPr>
            <w:r>
              <w:rPr>
                <w:rFonts w:ascii="Times New Roman" w:hAnsi="Times New Roman"/>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67" w:type="dxa"/>
            <w:gridSpan w:val="2"/>
            <w:vMerge w:val="continue"/>
            <w:vAlign w:val="center"/>
          </w:tcPr>
          <w:p>
            <w:pPr>
              <w:pStyle w:val="62"/>
              <w:jc w:val="center"/>
              <w:rPr>
                <w:rFonts w:ascii="Times New Roman" w:hAnsi="Times New Roman"/>
                <w:kern w:val="0"/>
                <w:szCs w:val="21"/>
              </w:rPr>
            </w:pP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20</w:t>
            </w:r>
            <w:r>
              <w:rPr>
                <w:rFonts w:hint="eastAsia" w:hAnsi="宋体" w:cs="宋体"/>
                <w:kern w:val="0"/>
                <w:szCs w:val="21"/>
              </w:rPr>
              <w:t>℃</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15</w:t>
            </w:r>
            <w:r>
              <w:rPr>
                <w:rFonts w:hint="eastAsia" w:hAnsi="宋体" w:cs="宋体"/>
                <w:kern w:val="0"/>
                <w:szCs w:val="21"/>
              </w:rPr>
              <w:t>℃</w:t>
            </w:r>
          </w:p>
        </w:tc>
        <w:tc>
          <w:tcPr>
            <w:tcW w:w="960" w:type="dxa"/>
            <w:vAlign w:val="center"/>
          </w:tcPr>
          <w:p>
            <w:pPr>
              <w:pStyle w:val="62"/>
              <w:jc w:val="center"/>
              <w:rPr>
                <w:rFonts w:ascii="Times New Roman" w:hAnsi="Times New Roman"/>
                <w:kern w:val="0"/>
                <w:szCs w:val="21"/>
              </w:rPr>
            </w:pPr>
            <w:r>
              <w:rPr>
                <w:rFonts w:ascii="Times New Roman" w:hAnsi="Times New Roman"/>
                <w:kern w:val="0"/>
                <w:szCs w:val="21"/>
              </w:rPr>
              <w:t>60</w:t>
            </w:r>
            <w:r>
              <w:rPr>
                <w:rFonts w:hint="eastAsia" w:hAnsi="宋体" w:cs="宋体"/>
                <w:kern w:val="0"/>
                <w:szCs w:val="21"/>
              </w:rPr>
              <w:t>℃</w:t>
            </w:r>
          </w:p>
        </w:tc>
        <w:tc>
          <w:tcPr>
            <w:tcW w:w="1033" w:type="dxa"/>
            <w:vMerge w:val="continue"/>
            <w:vAlign w:val="center"/>
          </w:tcPr>
          <w:p>
            <w:pPr>
              <w:pStyle w:val="62"/>
              <w:jc w:val="center"/>
              <w:rPr>
                <w:rFonts w:ascii="Times New Roman" w:hAnsi="Times New Roman"/>
                <w:kern w:val="0"/>
                <w:szCs w:val="21"/>
              </w:rPr>
            </w:pPr>
          </w:p>
        </w:tc>
        <w:tc>
          <w:tcPr>
            <w:tcW w:w="1033" w:type="dxa"/>
            <w:vMerge w:val="continue"/>
            <w:vAlign w:val="center"/>
          </w:tcPr>
          <w:p>
            <w:pPr>
              <w:pStyle w:val="62"/>
              <w:jc w:val="center"/>
              <w:rPr>
                <w:rFonts w:ascii="Times New Roman" w:hAnsi="Times New Roman"/>
                <w:kern w:val="0"/>
                <w:szCs w:val="21"/>
              </w:rPr>
            </w:pPr>
          </w:p>
        </w:tc>
        <w:tc>
          <w:tcPr>
            <w:tcW w:w="1064" w:type="dxa"/>
            <w:vMerge w:val="continue"/>
            <w:vAlign w:val="center"/>
          </w:tcPr>
          <w:p>
            <w:pPr>
              <w:pStyle w:val="62"/>
              <w:jc w:val="center"/>
              <w:rPr>
                <w:rFonts w:ascii="Times New Roman" w:hAnsi="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26" w:type="dxa"/>
            <w:vMerge w:val="restart"/>
            <w:vAlign w:val="center"/>
          </w:tcPr>
          <w:p>
            <w:pPr>
              <w:pStyle w:val="62"/>
              <w:jc w:val="center"/>
              <w:rPr>
                <w:rFonts w:ascii="Times New Roman" w:hAnsi="Times New Roman"/>
                <w:kern w:val="0"/>
                <w:szCs w:val="21"/>
              </w:rPr>
            </w:pPr>
            <w:r>
              <w:rPr>
                <w:rFonts w:ascii="Times New Roman" w:hAnsi="Times New Roman"/>
                <w:kern w:val="0"/>
                <w:szCs w:val="21"/>
              </w:rPr>
              <w:t>细粒式沥青</w:t>
            </w:r>
          </w:p>
          <w:p>
            <w:pPr>
              <w:pStyle w:val="62"/>
              <w:jc w:val="center"/>
              <w:rPr>
                <w:rFonts w:ascii="Times New Roman" w:hAnsi="Times New Roman"/>
                <w:kern w:val="0"/>
                <w:szCs w:val="21"/>
              </w:rPr>
            </w:pPr>
            <w:r>
              <w:rPr>
                <w:rFonts w:ascii="Times New Roman" w:hAnsi="Times New Roman"/>
                <w:kern w:val="0"/>
                <w:szCs w:val="21"/>
              </w:rPr>
              <w:t>混凝土</w:t>
            </w:r>
          </w:p>
        </w:tc>
        <w:tc>
          <w:tcPr>
            <w:tcW w:w="1341" w:type="dxa"/>
            <w:vAlign w:val="center"/>
          </w:tcPr>
          <w:p>
            <w:pPr>
              <w:pStyle w:val="62"/>
              <w:jc w:val="center"/>
              <w:rPr>
                <w:rFonts w:ascii="Times New Roman" w:hAnsi="Times New Roman"/>
                <w:kern w:val="0"/>
                <w:szCs w:val="21"/>
              </w:rPr>
            </w:pPr>
            <w:r>
              <w:rPr>
                <w:rFonts w:ascii="Times New Roman" w:hAnsi="Times New Roman"/>
                <w:kern w:val="0"/>
                <w:szCs w:val="21"/>
              </w:rPr>
              <w:t>密级配</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1200~1600</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1800~2200</w:t>
            </w:r>
          </w:p>
        </w:tc>
        <w:tc>
          <w:tcPr>
            <w:tcW w:w="960" w:type="dxa"/>
            <w:vAlign w:val="center"/>
          </w:tcPr>
          <w:p>
            <w:pPr>
              <w:pStyle w:val="62"/>
              <w:jc w:val="center"/>
              <w:rPr>
                <w:rFonts w:ascii="Times New Roman" w:hAnsi="Times New Roman"/>
                <w:kern w:val="0"/>
                <w:szCs w:val="21"/>
              </w:rPr>
            </w:pPr>
            <w:r>
              <w:rPr>
                <w:rFonts w:ascii="Times New Roman" w:hAnsi="Times New Roman"/>
                <w:kern w:val="0"/>
                <w:szCs w:val="21"/>
              </w:rPr>
              <w:t>240~320</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1.2~1.6</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0.4~0.8</w:t>
            </w:r>
            <w:r>
              <w:rPr>
                <w:rFonts w:hint="eastAsia" w:hAnsi="宋体"/>
                <w:kern w:val="0"/>
                <w:szCs w:val="21"/>
                <w:vertAlign w:val="superscript"/>
              </w:rPr>
              <w:t>①</w:t>
            </w:r>
          </w:p>
        </w:tc>
        <w:tc>
          <w:tcPr>
            <w:tcW w:w="1064" w:type="dxa"/>
            <w:vAlign w:val="center"/>
          </w:tcPr>
          <w:p>
            <w:pPr>
              <w:pStyle w:val="62"/>
              <w:jc w:val="center"/>
              <w:rPr>
                <w:rFonts w:ascii="Times New Roman" w:hAnsi="Times New Roman"/>
                <w:kern w:val="0"/>
                <w:szCs w:val="21"/>
              </w:rPr>
            </w:pPr>
            <w:r>
              <w:rPr>
                <w:rFonts w:ascii="Times New Roman" w:hAnsi="Times New Roman"/>
                <w:kern w:val="0"/>
                <w:szCs w:val="21"/>
              </w:rPr>
              <w:t>AC-10，AC-13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26" w:type="dxa"/>
            <w:vMerge w:val="continue"/>
            <w:vAlign w:val="center"/>
          </w:tcPr>
          <w:p>
            <w:pPr>
              <w:pStyle w:val="62"/>
              <w:jc w:val="center"/>
              <w:rPr>
                <w:rFonts w:ascii="Times New Roman" w:hAnsi="Times New Roman"/>
                <w:kern w:val="0"/>
                <w:szCs w:val="21"/>
              </w:rPr>
            </w:pPr>
          </w:p>
        </w:tc>
        <w:tc>
          <w:tcPr>
            <w:tcW w:w="1341" w:type="dxa"/>
            <w:vAlign w:val="center"/>
          </w:tcPr>
          <w:p>
            <w:pPr>
              <w:pStyle w:val="62"/>
              <w:jc w:val="center"/>
              <w:rPr>
                <w:rFonts w:ascii="Times New Roman" w:hAnsi="Times New Roman"/>
                <w:kern w:val="0"/>
                <w:szCs w:val="21"/>
              </w:rPr>
            </w:pPr>
            <w:r>
              <w:rPr>
                <w:rFonts w:ascii="Times New Roman" w:hAnsi="Times New Roman"/>
                <w:kern w:val="0"/>
                <w:szCs w:val="21"/>
              </w:rPr>
              <w:t>开级配</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700~1000</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1000~1400</w:t>
            </w:r>
          </w:p>
        </w:tc>
        <w:tc>
          <w:tcPr>
            <w:tcW w:w="960" w:type="dxa"/>
            <w:vAlign w:val="center"/>
          </w:tcPr>
          <w:p>
            <w:pPr>
              <w:pStyle w:val="62"/>
              <w:jc w:val="center"/>
              <w:rPr>
                <w:rFonts w:ascii="Times New Roman" w:hAnsi="Times New Roman"/>
                <w:kern w:val="0"/>
                <w:szCs w:val="21"/>
              </w:rPr>
            </w:pPr>
            <w:r>
              <w:rPr>
                <w:rFonts w:ascii="Times New Roman" w:hAnsi="Times New Roman"/>
                <w:kern w:val="0"/>
                <w:szCs w:val="21"/>
              </w:rPr>
              <w:t>140~200</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0.6~1.0</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0.3~0.5</w:t>
            </w:r>
          </w:p>
        </w:tc>
        <w:tc>
          <w:tcPr>
            <w:tcW w:w="1064" w:type="dxa"/>
            <w:vAlign w:val="center"/>
          </w:tcPr>
          <w:p>
            <w:pPr>
              <w:pStyle w:val="62"/>
              <w:jc w:val="center"/>
              <w:rPr>
                <w:rFonts w:ascii="Times New Roman" w:hAnsi="Times New Roman"/>
                <w:kern w:val="0"/>
                <w:szCs w:val="21"/>
              </w:rPr>
            </w:pPr>
            <w:r>
              <w:rPr>
                <w:rFonts w:ascii="Times New Roman" w:hAnsi="Times New Roman"/>
                <w:kern w:val="0"/>
                <w:szCs w:val="21"/>
              </w:rPr>
              <w:t>OGFC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67" w:type="dxa"/>
            <w:gridSpan w:val="2"/>
            <w:vAlign w:val="center"/>
          </w:tcPr>
          <w:p>
            <w:pPr>
              <w:pStyle w:val="62"/>
              <w:jc w:val="center"/>
              <w:rPr>
                <w:rFonts w:ascii="Times New Roman" w:hAnsi="Times New Roman"/>
                <w:kern w:val="0"/>
                <w:szCs w:val="21"/>
              </w:rPr>
            </w:pPr>
            <w:r>
              <w:rPr>
                <w:rFonts w:ascii="Times New Roman" w:hAnsi="Times New Roman"/>
                <w:kern w:val="0"/>
                <w:szCs w:val="21"/>
              </w:rPr>
              <w:t>沥青玛蹄脂碎石</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1200~1600</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1600~2000</w:t>
            </w:r>
          </w:p>
        </w:tc>
        <w:tc>
          <w:tcPr>
            <w:tcW w:w="960" w:type="dxa"/>
            <w:vAlign w:val="center"/>
          </w:tcPr>
          <w:p>
            <w:pPr>
              <w:pStyle w:val="62"/>
              <w:jc w:val="center"/>
              <w:rPr>
                <w:rFonts w:ascii="Times New Roman" w:hAnsi="Times New Roman"/>
                <w:kern w:val="0"/>
                <w:szCs w:val="21"/>
              </w:rPr>
            </w:pPr>
            <w:r>
              <w:rPr>
                <w:rFonts w:ascii="Times New Roman" w:hAnsi="Times New Roman"/>
                <w:kern w:val="0"/>
                <w:szCs w:val="21"/>
              </w:rPr>
              <w:t>240~320</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1.4~1.9</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0.8~1.1</w:t>
            </w:r>
          </w:p>
        </w:tc>
        <w:tc>
          <w:tcPr>
            <w:tcW w:w="1064" w:type="dxa"/>
            <w:vAlign w:val="center"/>
          </w:tcPr>
          <w:p>
            <w:pPr>
              <w:pStyle w:val="62"/>
              <w:jc w:val="center"/>
              <w:rPr>
                <w:rFonts w:ascii="Times New Roman" w:hAnsi="Times New Roman"/>
                <w:kern w:val="0"/>
                <w:szCs w:val="21"/>
              </w:rPr>
            </w:pPr>
            <w:r>
              <w:rPr>
                <w:rFonts w:ascii="Times New Roman" w:hAnsi="Times New Roman"/>
                <w:kern w:val="0"/>
                <w:szCs w:val="21"/>
              </w:rPr>
              <w:t>SMA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67" w:type="dxa"/>
            <w:gridSpan w:val="2"/>
            <w:vAlign w:val="center"/>
          </w:tcPr>
          <w:p>
            <w:pPr>
              <w:pStyle w:val="62"/>
              <w:jc w:val="center"/>
              <w:rPr>
                <w:rFonts w:ascii="Times New Roman" w:hAnsi="Times New Roman"/>
                <w:kern w:val="0"/>
                <w:szCs w:val="21"/>
              </w:rPr>
            </w:pPr>
            <w:r>
              <w:rPr>
                <w:rFonts w:ascii="Times New Roman" w:hAnsi="Times New Roman"/>
                <w:kern w:val="0"/>
                <w:szCs w:val="21"/>
              </w:rPr>
              <w:t>中粒式沥青混凝土</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1000~1400</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1600~2000</w:t>
            </w:r>
          </w:p>
        </w:tc>
        <w:tc>
          <w:tcPr>
            <w:tcW w:w="960"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0.8~1.2</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64" w:type="dxa"/>
            <w:vAlign w:val="center"/>
          </w:tcPr>
          <w:p>
            <w:pPr>
              <w:pStyle w:val="62"/>
              <w:jc w:val="center"/>
              <w:rPr>
                <w:rFonts w:ascii="Times New Roman" w:hAnsi="Times New Roman"/>
                <w:kern w:val="0"/>
                <w:szCs w:val="21"/>
              </w:rPr>
            </w:pPr>
            <w:r>
              <w:rPr>
                <w:rFonts w:ascii="Times New Roman" w:hAnsi="Times New Roman"/>
                <w:kern w:val="0"/>
                <w:szCs w:val="21"/>
              </w:rPr>
              <w:t>AC-16，AC-20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67" w:type="dxa"/>
            <w:gridSpan w:val="2"/>
            <w:vAlign w:val="center"/>
          </w:tcPr>
          <w:p>
            <w:pPr>
              <w:pStyle w:val="62"/>
              <w:jc w:val="center"/>
              <w:rPr>
                <w:rFonts w:ascii="Times New Roman" w:hAnsi="Times New Roman"/>
                <w:kern w:val="0"/>
                <w:szCs w:val="21"/>
              </w:rPr>
            </w:pPr>
            <w:r>
              <w:rPr>
                <w:rFonts w:ascii="Times New Roman" w:hAnsi="Times New Roman"/>
                <w:kern w:val="0"/>
                <w:szCs w:val="21"/>
              </w:rPr>
              <w:t>密级配粗粒式沥青混凝土</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800~1200</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1000~1400</w:t>
            </w:r>
          </w:p>
        </w:tc>
        <w:tc>
          <w:tcPr>
            <w:tcW w:w="960"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0.6~1.0</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64" w:type="dxa"/>
            <w:vAlign w:val="center"/>
          </w:tcPr>
          <w:p>
            <w:pPr>
              <w:pStyle w:val="62"/>
              <w:jc w:val="center"/>
              <w:rPr>
                <w:rFonts w:ascii="Times New Roman" w:hAnsi="Times New Roman"/>
                <w:kern w:val="0"/>
                <w:szCs w:val="21"/>
              </w:rPr>
            </w:pPr>
            <w:r>
              <w:rPr>
                <w:rFonts w:ascii="Times New Roman" w:hAnsi="Times New Roman"/>
                <w:kern w:val="0"/>
                <w:szCs w:val="21"/>
              </w:rPr>
              <w:t>AC-25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26" w:type="dxa"/>
            <w:vMerge w:val="restart"/>
            <w:vAlign w:val="center"/>
          </w:tcPr>
          <w:p>
            <w:pPr>
              <w:pStyle w:val="62"/>
              <w:jc w:val="center"/>
              <w:rPr>
                <w:rFonts w:ascii="Times New Roman" w:hAnsi="Times New Roman"/>
                <w:kern w:val="0"/>
                <w:szCs w:val="21"/>
              </w:rPr>
            </w:pPr>
            <w:r>
              <w:rPr>
                <w:rFonts w:ascii="Times New Roman" w:hAnsi="Times New Roman"/>
                <w:kern w:val="0"/>
                <w:szCs w:val="21"/>
              </w:rPr>
              <w:t>沥青碎石基层</w:t>
            </w:r>
          </w:p>
        </w:tc>
        <w:tc>
          <w:tcPr>
            <w:tcW w:w="1341" w:type="dxa"/>
            <w:vAlign w:val="center"/>
          </w:tcPr>
          <w:p>
            <w:pPr>
              <w:pStyle w:val="62"/>
              <w:jc w:val="center"/>
              <w:rPr>
                <w:rFonts w:ascii="Times New Roman" w:hAnsi="Times New Roman"/>
                <w:kern w:val="0"/>
                <w:szCs w:val="21"/>
              </w:rPr>
            </w:pPr>
            <w:r>
              <w:rPr>
                <w:rFonts w:ascii="Times New Roman" w:hAnsi="Times New Roman"/>
                <w:kern w:val="0"/>
                <w:szCs w:val="21"/>
              </w:rPr>
              <w:t>密级配</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1000~1400</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1200~1600</w:t>
            </w:r>
          </w:p>
        </w:tc>
        <w:tc>
          <w:tcPr>
            <w:tcW w:w="960"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0.6~1.0</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64" w:type="dxa"/>
            <w:vAlign w:val="center"/>
          </w:tcPr>
          <w:p>
            <w:pPr>
              <w:pStyle w:val="62"/>
              <w:jc w:val="center"/>
              <w:rPr>
                <w:rFonts w:ascii="Times New Roman" w:hAnsi="Times New Roman"/>
                <w:kern w:val="0"/>
                <w:szCs w:val="21"/>
              </w:rPr>
            </w:pPr>
            <w:r>
              <w:rPr>
                <w:rFonts w:ascii="Times New Roman" w:hAnsi="Times New Roman"/>
                <w:kern w:val="0"/>
                <w:szCs w:val="21"/>
              </w:rPr>
              <w:t>ATB-25，ATB-35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226" w:type="dxa"/>
            <w:vMerge w:val="continue"/>
            <w:vAlign w:val="center"/>
          </w:tcPr>
          <w:p>
            <w:pPr>
              <w:pStyle w:val="62"/>
              <w:jc w:val="center"/>
              <w:rPr>
                <w:rFonts w:ascii="Times New Roman" w:hAnsi="Times New Roman"/>
                <w:kern w:val="0"/>
                <w:szCs w:val="21"/>
              </w:rPr>
            </w:pPr>
          </w:p>
        </w:tc>
        <w:tc>
          <w:tcPr>
            <w:tcW w:w="1341" w:type="dxa"/>
            <w:vAlign w:val="center"/>
          </w:tcPr>
          <w:p>
            <w:pPr>
              <w:pStyle w:val="62"/>
              <w:jc w:val="center"/>
              <w:rPr>
                <w:rFonts w:ascii="Times New Roman" w:hAnsi="Times New Roman"/>
                <w:kern w:val="0"/>
                <w:szCs w:val="21"/>
              </w:rPr>
            </w:pPr>
            <w:r>
              <w:rPr>
                <w:rFonts w:ascii="Times New Roman" w:hAnsi="Times New Roman"/>
                <w:kern w:val="0"/>
                <w:szCs w:val="21"/>
              </w:rPr>
              <w:t>半开级配</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600~800</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960"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64" w:type="dxa"/>
            <w:vAlign w:val="center"/>
          </w:tcPr>
          <w:p>
            <w:pPr>
              <w:pStyle w:val="62"/>
              <w:jc w:val="center"/>
              <w:rPr>
                <w:rFonts w:ascii="Times New Roman" w:hAnsi="Times New Roman"/>
                <w:kern w:val="0"/>
                <w:szCs w:val="21"/>
              </w:rPr>
            </w:pPr>
            <w:r>
              <w:rPr>
                <w:rFonts w:ascii="Times New Roman" w:hAnsi="Times New Roman"/>
                <w:kern w:val="0"/>
                <w:szCs w:val="21"/>
              </w:rPr>
              <w:t>AM-25， AM-40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567" w:type="dxa"/>
            <w:gridSpan w:val="2"/>
            <w:vAlign w:val="center"/>
          </w:tcPr>
          <w:p>
            <w:pPr>
              <w:pStyle w:val="62"/>
              <w:jc w:val="center"/>
              <w:rPr>
                <w:rFonts w:ascii="Times New Roman" w:hAnsi="Times New Roman"/>
                <w:kern w:val="0"/>
                <w:szCs w:val="21"/>
              </w:rPr>
            </w:pPr>
            <w:r>
              <w:rPr>
                <w:rFonts w:ascii="Times New Roman" w:hAnsi="Times New Roman"/>
                <w:kern w:val="0"/>
                <w:szCs w:val="21"/>
              </w:rPr>
              <w:t>沥青贯入式</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400~800</w:t>
            </w:r>
          </w:p>
        </w:tc>
        <w:tc>
          <w:tcPr>
            <w:tcW w:w="1170"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960"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33" w:type="dxa"/>
            <w:vAlign w:val="center"/>
          </w:tcPr>
          <w:p>
            <w:pPr>
              <w:pStyle w:val="62"/>
              <w:jc w:val="center"/>
              <w:rPr>
                <w:rFonts w:ascii="Times New Roman" w:hAnsi="Times New Roman"/>
                <w:kern w:val="0"/>
                <w:szCs w:val="21"/>
              </w:rPr>
            </w:pPr>
            <w:r>
              <w:rPr>
                <w:rFonts w:ascii="Times New Roman" w:hAnsi="Times New Roman"/>
                <w:kern w:val="0"/>
                <w:szCs w:val="21"/>
              </w:rPr>
              <w:t>－</w:t>
            </w:r>
          </w:p>
        </w:tc>
        <w:tc>
          <w:tcPr>
            <w:tcW w:w="1064" w:type="dxa"/>
            <w:vAlign w:val="center"/>
          </w:tcPr>
          <w:p>
            <w:pPr>
              <w:pStyle w:val="62"/>
              <w:jc w:val="center"/>
              <w:rPr>
                <w:rFonts w:ascii="Times New Roman" w:hAnsi="Times New Roman"/>
                <w:kern w:val="0"/>
                <w:szCs w:val="21"/>
              </w:rPr>
            </w:pPr>
            <w:r>
              <w:rPr>
                <w:rFonts w:ascii="Times New Roman" w:hAnsi="Times New Roman"/>
                <w:kern w:val="0"/>
                <w:szCs w:val="21"/>
              </w:rPr>
              <w:t>－</w:t>
            </w:r>
          </w:p>
        </w:tc>
      </w:tr>
    </w:tbl>
    <w:p>
      <w:pPr>
        <w:rPr>
          <w:sz w:val="18"/>
          <w:szCs w:val="18"/>
        </w:rPr>
      </w:pPr>
      <w:r>
        <w:rPr>
          <w:sz w:val="18"/>
          <w:szCs w:val="18"/>
        </w:rPr>
        <w:t>注：</w:t>
      </w:r>
      <w:r>
        <w:rPr>
          <w:rFonts w:hint="eastAsia" w:ascii="宋体" w:hAnsi="宋体"/>
          <w:sz w:val="18"/>
          <w:szCs w:val="18"/>
        </w:rPr>
        <w:t>①</w:t>
      </w:r>
      <w:r>
        <w:rPr>
          <w:sz w:val="18"/>
          <w:szCs w:val="18"/>
        </w:rPr>
        <w:t>对于密级配细粒式沥青混凝土，采用普通沥青时其60</w:t>
      </w:r>
      <w:r>
        <w:rPr>
          <w:rFonts w:hint="eastAsia" w:ascii="宋体" w:hAnsi="宋体" w:cs="宋体"/>
          <w:sz w:val="18"/>
          <w:szCs w:val="18"/>
        </w:rPr>
        <w:t>℃</w:t>
      </w:r>
      <w:r>
        <w:rPr>
          <w:sz w:val="18"/>
          <w:szCs w:val="18"/>
        </w:rPr>
        <w:t>抗剪强度在0.4MPa~0.6MPa之间；采用改性沥青时其60</w:t>
      </w:r>
      <w:r>
        <w:rPr>
          <w:rFonts w:hint="eastAsia" w:ascii="宋体" w:hAnsi="宋体" w:cs="宋体"/>
          <w:sz w:val="18"/>
          <w:szCs w:val="18"/>
        </w:rPr>
        <w:t>℃</w:t>
      </w:r>
      <w:r>
        <w:rPr>
          <w:sz w:val="18"/>
          <w:szCs w:val="18"/>
        </w:rPr>
        <w:t>抗剪强度在0.6MPa~0.8MPa之间。</w:t>
      </w:r>
    </w:p>
    <w:p>
      <w:pPr>
        <w:jc w:val="center"/>
        <w:rPr>
          <w:rFonts w:eastAsia="黑体"/>
          <w:sz w:val="24"/>
          <w:szCs w:val="24"/>
        </w:rPr>
      </w:pPr>
    </w:p>
    <w:p>
      <w:pPr>
        <w:rPr>
          <w:rFonts w:eastAsia="黑体"/>
          <w:sz w:val="24"/>
          <w:szCs w:val="24"/>
        </w:rPr>
      </w:pPr>
      <w:r>
        <w:rPr>
          <w:rFonts w:eastAsia="黑体"/>
          <w:b/>
          <w:bCs/>
          <w:sz w:val="24"/>
          <w:szCs w:val="24"/>
        </w:rPr>
        <w:t>C</w:t>
      </w:r>
      <w:r>
        <w:rPr>
          <w:rFonts w:hint="eastAsia" w:eastAsia="黑体"/>
          <w:b/>
          <w:bCs/>
          <w:sz w:val="24"/>
          <w:szCs w:val="24"/>
        </w:rPr>
        <w:t>.0.</w:t>
      </w:r>
      <w:r>
        <w:rPr>
          <w:rFonts w:eastAsia="黑体"/>
          <w:b/>
          <w:bCs/>
          <w:sz w:val="24"/>
          <w:szCs w:val="24"/>
        </w:rPr>
        <w:t xml:space="preserve">2 </w:t>
      </w:r>
      <w:r>
        <w:rPr>
          <w:rFonts w:eastAsia="黑体"/>
          <w:sz w:val="24"/>
          <w:szCs w:val="24"/>
        </w:rPr>
        <w:t xml:space="preserve"> </w:t>
      </w:r>
      <w:r>
        <w:rPr>
          <w:sz w:val="24"/>
          <w:szCs w:val="24"/>
        </w:rPr>
        <w:t>基层和垫层材料设计参数</w:t>
      </w:r>
      <w:r>
        <w:rPr>
          <w:rFonts w:hint="eastAsia"/>
          <w:sz w:val="24"/>
          <w:szCs w:val="24"/>
        </w:rPr>
        <w:t>宜</w:t>
      </w:r>
      <w:r>
        <w:rPr>
          <w:sz w:val="24"/>
          <w:szCs w:val="24"/>
        </w:rPr>
        <w:t>按表C</w:t>
      </w:r>
      <w:r>
        <w:rPr>
          <w:rFonts w:hint="eastAsia"/>
          <w:sz w:val="24"/>
          <w:szCs w:val="24"/>
        </w:rPr>
        <w:t>.0.</w:t>
      </w:r>
      <w:r>
        <w:rPr>
          <w:sz w:val="24"/>
          <w:szCs w:val="24"/>
        </w:rPr>
        <w:t>2</w:t>
      </w:r>
      <w:r>
        <w:rPr>
          <w:rFonts w:hint="eastAsia"/>
          <w:sz w:val="24"/>
          <w:szCs w:val="24"/>
        </w:rPr>
        <w:t>选用</w:t>
      </w:r>
      <w:r>
        <w:rPr>
          <w:sz w:val="24"/>
          <w:szCs w:val="24"/>
        </w:rPr>
        <w:t>。</w:t>
      </w:r>
    </w:p>
    <w:p>
      <w:pPr>
        <w:jc w:val="center"/>
        <w:rPr>
          <w:rFonts w:eastAsia="黑体"/>
          <w:sz w:val="24"/>
          <w:szCs w:val="24"/>
        </w:rPr>
      </w:pPr>
      <w:r>
        <w:rPr>
          <w:rFonts w:eastAsia="黑体"/>
          <w:sz w:val="24"/>
          <w:szCs w:val="24"/>
        </w:rPr>
        <w:t>表C.0.2    基层和垫层材料设计参数</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5"/>
        <w:gridCol w:w="1700"/>
        <w:gridCol w:w="1700"/>
        <w:gridCol w:w="1843"/>
        <w:gridCol w:w="14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材料名称</w:t>
            </w:r>
          </w:p>
        </w:tc>
        <w:tc>
          <w:tcPr>
            <w:tcW w:w="1700" w:type="dxa"/>
            <w:vAlign w:val="center"/>
          </w:tcPr>
          <w:p>
            <w:pPr>
              <w:widowControl w:val="0"/>
              <w:jc w:val="center"/>
              <w:rPr>
                <w:sz w:val="21"/>
                <w:szCs w:val="21"/>
              </w:rPr>
            </w:pPr>
            <w:r>
              <w:rPr>
                <w:sz w:val="21"/>
                <w:szCs w:val="21"/>
              </w:rPr>
              <w:t>配合比或规格</w:t>
            </w:r>
          </w:p>
          <w:p>
            <w:pPr>
              <w:widowControl w:val="0"/>
              <w:jc w:val="center"/>
              <w:rPr>
                <w:sz w:val="21"/>
                <w:szCs w:val="21"/>
              </w:rPr>
            </w:pPr>
            <w:r>
              <w:rPr>
                <w:sz w:val="21"/>
                <w:szCs w:val="21"/>
              </w:rPr>
              <w:t>要求</w:t>
            </w:r>
          </w:p>
        </w:tc>
        <w:tc>
          <w:tcPr>
            <w:tcW w:w="1700" w:type="dxa"/>
            <w:vAlign w:val="center"/>
          </w:tcPr>
          <w:p>
            <w:pPr>
              <w:widowControl w:val="0"/>
              <w:jc w:val="center"/>
              <w:rPr>
                <w:sz w:val="21"/>
                <w:szCs w:val="21"/>
              </w:rPr>
            </w:pPr>
            <w:r>
              <w:rPr>
                <w:sz w:val="21"/>
                <w:szCs w:val="21"/>
              </w:rPr>
              <w:t>抗压回弹模量E（MPa）</w:t>
            </w:r>
          </w:p>
          <w:p>
            <w:pPr>
              <w:widowControl w:val="0"/>
              <w:jc w:val="center"/>
              <w:rPr>
                <w:sz w:val="21"/>
                <w:szCs w:val="21"/>
              </w:rPr>
            </w:pPr>
            <w:r>
              <w:rPr>
                <w:sz w:val="21"/>
                <w:szCs w:val="21"/>
              </w:rPr>
              <w:t>（弯沉计算用）</w:t>
            </w:r>
          </w:p>
        </w:tc>
        <w:tc>
          <w:tcPr>
            <w:tcW w:w="1843" w:type="dxa"/>
            <w:vAlign w:val="center"/>
          </w:tcPr>
          <w:p>
            <w:pPr>
              <w:widowControl w:val="0"/>
              <w:jc w:val="center"/>
              <w:rPr>
                <w:sz w:val="21"/>
                <w:szCs w:val="21"/>
              </w:rPr>
            </w:pPr>
            <w:r>
              <w:rPr>
                <w:sz w:val="21"/>
                <w:szCs w:val="21"/>
              </w:rPr>
              <w:t>抗压模量E（MPa）</w:t>
            </w:r>
          </w:p>
          <w:p>
            <w:pPr>
              <w:widowControl w:val="0"/>
              <w:jc w:val="center"/>
              <w:rPr>
                <w:sz w:val="21"/>
                <w:szCs w:val="21"/>
              </w:rPr>
            </w:pPr>
            <w:r>
              <w:rPr>
                <w:sz w:val="21"/>
                <w:szCs w:val="21"/>
              </w:rPr>
              <w:t>（拉应力、剪应力计算用）</w:t>
            </w:r>
          </w:p>
        </w:tc>
        <w:tc>
          <w:tcPr>
            <w:tcW w:w="1499" w:type="dxa"/>
            <w:vAlign w:val="center"/>
          </w:tcPr>
          <w:p>
            <w:pPr>
              <w:widowControl w:val="0"/>
              <w:jc w:val="center"/>
              <w:rPr>
                <w:sz w:val="21"/>
                <w:szCs w:val="21"/>
              </w:rPr>
            </w:pPr>
            <w:r>
              <w:rPr>
                <w:sz w:val="21"/>
                <w:szCs w:val="21"/>
              </w:rPr>
              <w:t>劈裂强度（MPa）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水泥砂砾</w:t>
            </w:r>
          </w:p>
        </w:tc>
        <w:tc>
          <w:tcPr>
            <w:tcW w:w="1700" w:type="dxa"/>
            <w:vAlign w:val="center"/>
          </w:tcPr>
          <w:p>
            <w:pPr>
              <w:widowControl w:val="0"/>
              <w:jc w:val="center"/>
              <w:rPr>
                <w:sz w:val="21"/>
                <w:szCs w:val="21"/>
              </w:rPr>
            </w:pPr>
            <w:r>
              <w:rPr>
                <w:sz w:val="21"/>
                <w:szCs w:val="21"/>
              </w:rPr>
              <w:t>4%~6%</w:t>
            </w:r>
          </w:p>
        </w:tc>
        <w:tc>
          <w:tcPr>
            <w:tcW w:w="1700" w:type="dxa"/>
            <w:vAlign w:val="center"/>
          </w:tcPr>
          <w:p>
            <w:pPr>
              <w:widowControl w:val="0"/>
              <w:jc w:val="center"/>
              <w:rPr>
                <w:sz w:val="21"/>
                <w:szCs w:val="21"/>
              </w:rPr>
            </w:pPr>
            <w:r>
              <w:rPr>
                <w:sz w:val="21"/>
                <w:szCs w:val="21"/>
              </w:rPr>
              <w:t>1100~1500</w:t>
            </w:r>
          </w:p>
        </w:tc>
        <w:tc>
          <w:tcPr>
            <w:tcW w:w="1843" w:type="dxa"/>
            <w:vAlign w:val="center"/>
          </w:tcPr>
          <w:p>
            <w:pPr>
              <w:widowControl w:val="0"/>
              <w:jc w:val="center"/>
              <w:rPr>
                <w:sz w:val="21"/>
                <w:szCs w:val="21"/>
              </w:rPr>
            </w:pPr>
            <w:r>
              <w:rPr>
                <w:sz w:val="21"/>
                <w:szCs w:val="21"/>
              </w:rPr>
              <w:t>3000~4200</w:t>
            </w:r>
          </w:p>
        </w:tc>
        <w:tc>
          <w:tcPr>
            <w:tcW w:w="1499" w:type="dxa"/>
            <w:vAlign w:val="center"/>
          </w:tcPr>
          <w:p>
            <w:pPr>
              <w:widowControl w:val="0"/>
              <w:jc w:val="center"/>
              <w:rPr>
                <w:sz w:val="21"/>
                <w:szCs w:val="21"/>
              </w:rPr>
            </w:pPr>
            <w:r>
              <w:rPr>
                <w:sz w:val="21"/>
                <w:szCs w:val="21"/>
              </w:rPr>
              <w:t>0.4</w:t>
            </w:r>
            <w:r>
              <w:rPr>
                <w:rFonts w:hint="eastAsia"/>
                <w:sz w:val="21"/>
                <w:szCs w:val="21"/>
              </w:rPr>
              <w:t>0</w:t>
            </w:r>
            <w:r>
              <w:rPr>
                <w:sz w:val="21"/>
                <w:szCs w:val="21"/>
              </w:rPr>
              <w:t>~0.6</w:t>
            </w:r>
            <w:r>
              <w:rPr>
                <w:rFonts w:hint="eastAsia"/>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水泥碎石</w:t>
            </w:r>
          </w:p>
        </w:tc>
        <w:tc>
          <w:tcPr>
            <w:tcW w:w="1700" w:type="dxa"/>
            <w:vAlign w:val="center"/>
          </w:tcPr>
          <w:p>
            <w:pPr>
              <w:widowControl w:val="0"/>
              <w:jc w:val="center"/>
              <w:rPr>
                <w:sz w:val="21"/>
                <w:szCs w:val="21"/>
              </w:rPr>
            </w:pPr>
            <w:r>
              <w:rPr>
                <w:sz w:val="21"/>
                <w:szCs w:val="21"/>
              </w:rPr>
              <w:t>4%~6%</w:t>
            </w:r>
          </w:p>
        </w:tc>
        <w:tc>
          <w:tcPr>
            <w:tcW w:w="1700" w:type="dxa"/>
            <w:vAlign w:val="center"/>
          </w:tcPr>
          <w:p>
            <w:pPr>
              <w:widowControl w:val="0"/>
              <w:jc w:val="center"/>
              <w:rPr>
                <w:sz w:val="21"/>
                <w:szCs w:val="21"/>
              </w:rPr>
            </w:pPr>
            <w:r>
              <w:rPr>
                <w:sz w:val="21"/>
                <w:szCs w:val="21"/>
              </w:rPr>
              <w:t>1300~1700</w:t>
            </w:r>
          </w:p>
        </w:tc>
        <w:tc>
          <w:tcPr>
            <w:tcW w:w="1843" w:type="dxa"/>
            <w:vAlign w:val="center"/>
          </w:tcPr>
          <w:p>
            <w:pPr>
              <w:widowControl w:val="0"/>
              <w:jc w:val="center"/>
              <w:rPr>
                <w:sz w:val="21"/>
                <w:szCs w:val="21"/>
              </w:rPr>
            </w:pPr>
            <w:r>
              <w:rPr>
                <w:sz w:val="21"/>
                <w:szCs w:val="21"/>
              </w:rPr>
              <w:t>3000~4200</w:t>
            </w:r>
          </w:p>
        </w:tc>
        <w:tc>
          <w:tcPr>
            <w:tcW w:w="1499" w:type="dxa"/>
            <w:vAlign w:val="center"/>
          </w:tcPr>
          <w:p>
            <w:pPr>
              <w:widowControl w:val="0"/>
              <w:jc w:val="center"/>
              <w:rPr>
                <w:sz w:val="21"/>
                <w:szCs w:val="21"/>
              </w:rPr>
            </w:pPr>
            <w:r>
              <w:rPr>
                <w:sz w:val="21"/>
                <w:szCs w:val="21"/>
              </w:rPr>
              <w:t>0.4</w:t>
            </w:r>
            <w:r>
              <w:rPr>
                <w:rFonts w:hint="eastAsia"/>
                <w:sz w:val="21"/>
                <w:szCs w:val="21"/>
              </w:rPr>
              <w:t>0</w:t>
            </w:r>
            <w:r>
              <w:rPr>
                <w:sz w:val="21"/>
                <w:szCs w:val="21"/>
              </w:rPr>
              <w:t>~0.6</w:t>
            </w:r>
            <w:r>
              <w:rPr>
                <w:rFonts w:hint="eastAsia"/>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二灰砂砾</w:t>
            </w:r>
          </w:p>
        </w:tc>
        <w:tc>
          <w:tcPr>
            <w:tcW w:w="1700" w:type="dxa"/>
            <w:vAlign w:val="center"/>
          </w:tcPr>
          <w:p>
            <w:pPr>
              <w:widowControl w:val="0"/>
              <w:jc w:val="center"/>
              <w:rPr>
                <w:sz w:val="21"/>
                <w:szCs w:val="21"/>
              </w:rPr>
            </w:pPr>
            <w:r>
              <w:rPr>
                <w:sz w:val="21"/>
                <w:szCs w:val="21"/>
              </w:rPr>
              <w:t>7：13：80</w:t>
            </w:r>
          </w:p>
        </w:tc>
        <w:tc>
          <w:tcPr>
            <w:tcW w:w="1700" w:type="dxa"/>
            <w:vAlign w:val="center"/>
          </w:tcPr>
          <w:p>
            <w:pPr>
              <w:widowControl w:val="0"/>
              <w:jc w:val="center"/>
              <w:rPr>
                <w:sz w:val="21"/>
                <w:szCs w:val="21"/>
              </w:rPr>
            </w:pPr>
            <w:r>
              <w:rPr>
                <w:sz w:val="21"/>
                <w:szCs w:val="21"/>
              </w:rPr>
              <w:t>1100~1500</w:t>
            </w:r>
          </w:p>
        </w:tc>
        <w:tc>
          <w:tcPr>
            <w:tcW w:w="1843" w:type="dxa"/>
            <w:vAlign w:val="center"/>
          </w:tcPr>
          <w:p>
            <w:pPr>
              <w:widowControl w:val="0"/>
              <w:jc w:val="center"/>
              <w:rPr>
                <w:sz w:val="21"/>
                <w:szCs w:val="21"/>
              </w:rPr>
            </w:pPr>
            <w:r>
              <w:rPr>
                <w:sz w:val="21"/>
                <w:szCs w:val="21"/>
              </w:rPr>
              <w:t>3000~4200</w:t>
            </w:r>
          </w:p>
        </w:tc>
        <w:tc>
          <w:tcPr>
            <w:tcW w:w="1499" w:type="dxa"/>
            <w:vAlign w:val="center"/>
          </w:tcPr>
          <w:p>
            <w:pPr>
              <w:widowControl w:val="0"/>
              <w:jc w:val="center"/>
              <w:rPr>
                <w:sz w:val="21"/>
                <w:szCs w:val="21"/>
              </w:rPr>
            </w:pPr>
            <w:r>
              <w:rPr>
                <w:sz w:val="21"/>
                <w:szCs w:val="21"/>
              </w:rPr>
              <w:t>0.6</w:t>
            </w:r>
            <w:r>
              <w:rPr>
                <w:rFonts w:hint="eastAsia"/>
                <w:sz w:val="21"/>
                <w:szCs w:val="21"/>
              </w:rPr>
              <w:t>0</w:t>
            </w:r>
            <w:r>
              <w:rPr>
                <w:sz w:val="21"/>
                <w:szCs w:val="21"/>
              </w:rPr>
              <w:t>~0.8</w:t>
            </w:r>
            <w:r>
              <w:rPr>
                <w:rFonts w:hint="eastAsia"/>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二灰碎石</w:t>
            </w:r>
          </w:p>
        </w:tc>
        <w:tc>
          <w:tcPr>
            <w:tcW w:w="1700" w:type="dxa"/>
            <w:vAlign w:val="center"/>
          </w:tcPr>
          <w:p>
            <w:pPr>
              <w:widowControl w:val="0"/>
              <w:jc w:val="center"/>
              <w:rPr>
                <w:sz w:val="21"/>
                <w:szCs w:val="21"/>
              </w:rPr>
            </w:pPr>
            <w:r>
              <w:rPr>
                <w:sz w:val="21"/>
                <w:szCs w:val="21"/>
              </w:rPr>
              <w:t>8：17：75</w:t>
            </w:r>
          </w:p>
        </w:tc>
        <w:tc>
          <w:tcPr>
            <w:tcW w:w="1700" w:type="dxa"/>
            <w:vAlign w:val="center"/>
          </w:tcPr>
          <w:p>
            <w:pPr>
              <w:widowControl w:val="0"/>
              <w:jc w:val="center"/>
              <w:rPr>
                <w:sz w:val="21"/>
                <w:szCs w:val="21"/>
              </w:rPr>
            </w:pPr>
            <w:r>
              <w:rPr>
                <w:sz w:val="21"/>
                <w:szCs w:val="21"/>
              </w:rPr>
              <w:t>1300~1700</w:t>
            </w:r>
          </w:p>
        </w:tc>
        <w:tc>
          <w:tcPr>
            <w:tcW w:w="1843" w:type="dxa"/>
            <w:vAlign w:val="center"/>
          </w:tcPr>
          <w:p>
            <w:pPr>
              <w:widowControl w:val="0"/>
              <w:jc w:val="center"/>
              <w:rPr>
                <w:sz w:val="21"/>
                <w:szCs w:val="21"/>
              </w:rPr>
            </w:pPr>
            <w:r>
              <w:rPr>
                <w:sz w:val="21"/>
                <w:szCs w:val="21"/>
              </w:rPr>
              <w:t>3000~4200</w:t>
            </w:r>
          </w:p>
        </w:tc>
        <w:tc>
          <w:tcPr>
            <w:tcW w:w="1499" w:type="dxa"/>
            <w:vAlign w:val="center"/>
          </w:tcPr>
          <w:p>
            <w:pPr>
              <w:widowControl w:val="0"/>
              <w:jc w:val="center"/>
              <w:rPr>
                <w:sz w:val="21"/>
                <w:szCs w:val="21"/>
              </w:rPr>
            </w:pPr>
            <w:r>
              <w:rPr>
                <w:sz w:val="21"/>
                <w:szCs w:val="21"/>
              </w:rPr>
              <w:t>0.5</w:t>
            </w:r>
            <w:r>
              <w:rPr>
                <w:rFonts w:hint="eastAsia"/>
                <w:sz w:val="21"/>
                <w:szCs w:val="21"/>
              </w:rPr>
              <w:t>0</w:t>
            </w:r>
            <w:r>
              <w:rPr>
                <w:sz w:val="21"/>
                <w:szCs w:val="21"/>
              </w:rPr>
              <w:t>~0.8</w:t>
            </w:r>
            <w:r>
              <w:rPr>
                <w:rFonts w:hint="eastAsia"/>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石灰水泥粉煤灰砂砾</w:t>
            </w:r>
          </w:p>
        </w:tc>
        <w:tc>
          <w:tcPr>
            <w:tcW w:w="1700" w:type="dxa"/>
            <w:vAlign w:val="center"/>
          </w:tcPr>
          <w:p>
            <w:pPr>
              <w:widowControl w:val="0"/>
              <w:jc w:val="center"/>
              <w:rPr>
                <w:sz w:val="21"/>
                <w:szCs w:val="21"/>
              </w:rPr>
            </w:pPr>
            <w:r>
              <w:rPr>
                <w:sz w:val="21"/>
                <w:szCs w:val="21"/>
              </w:rPr>
              <w:t>6：3：16：75</w:t>
            </w:r>
          </w:p>
        </w:tc>
        <w:tc>
          <w:tcPr>
            <w:tcW w:w="1700" w:type="dxa"/>
            <w:vAlign w:val="center"/>
          </w:tcPr>
          <w:p>
            <w:pPr>
              <w:widowControl w:val="0"/>
              <w:jc w:val="center"/>
              <w:rPr>
                <w:sz w:val="21"/>
                <w:szCs w:val="21"/>
              </w:rPr>
            </w:pPr>
            <w:r>
              <w:rPr>
                <w:sz w:val="21"/>
                <w:szCs w:val="21"/>
              </w:rPr>
              <w:t>1200~1600</w:t>
            </w:r>
          </w:p>
        </w:tc>
        <w:tc>
          <w:tcPr>
            <w:tcW w:w="1843" w:type="dxa"/>
            <w:vAlign w:val="center"/>
          </w:tcPr>
          <w:p>
            <w:pPr>
              <w:widowControl w:val="0"/>
              <w:jc w:val="center"/>
              <w:rPr>
                <w:sz w:val="21"/>
                <w:szCs w:val="21"/>
              </w:rPr>
            </w:pPr>
            <w:r>
              <w:rPr>
                <w:sz w:val="21"/>
                <w:szCs w:val="21"/>
              </w:rPr>
              <w:t>2700~3700</w:t>
            </w:r>
          </w:p>
        </w:tc>
        <w:tc>
          <w:tcPr>
            <w:tcW w:w="1499" w:type="dxa"/>
            <w:vAlign w:val="center"/>
          </w:tcPr>
          <w:p>
            <w:pPr>
              <w:widowControl w:val="0"/>
              <w:jc w:val="center"/>
              <w:rPr>
                <w:sz w:val="21"/>
                <w:szCs w:val="21"/>
              </w:rPr>
            </w:pPr>
            <w:r>
              <w:rPr>
                <w:sz w:val="21"/>
                <w:szCs w:val="21"/>
              </w:rPr>
              <w:t>0.4</w:t>
            </w:r>
            <w:r>
              <w:rPr>
                <w:rFonts w:hint="eastAsia"/>
                <w:sz w:val="21"/>
                <w:szCs w:val="21"/>
              </w:rPr>
              <w:t>0</w:t>
            </w:r>
            <w:r>
              <w:rPr>
                <w:sz w:val="21"/>
                <w:szCs w:val="21"/>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水泥粉煤灰碎石</w:t>
            </w:r>
          </w:p>
        </w:tc>
        <w:tc>
          <w:tcPr>
            <w:tcW w:w="1700" w:type="dxa"/>
            <w:vAlign w:val="center"/>
          </w:tcPr>
          <w:p>
            <w:pPr>
              <w:widowControl w:val="0"/>
              <w:jc w:val="center"/>
              <w:rPr>
                <w:sz w:val="21"/>
                <w:szCs w:val="21"/>
              </w:rPr>
            </w:pPr>
            <w:r>
              <w:rPr>
                <w:sz w:val="21"/>
                <w:szCs w:val="21"/>
              </w:rPr>
              <w:t>4：16：80</w:t>
            </w:r>
          </w:p>
        </w:tc>
        <w:tc>
          <w:tcPr>
            <w:tcW w:w="1700" w:type="dxa"/>
            <w:vAlign w:val="center"/>
          </w:tcPr>
          <w:p>
            <w:pPr>
              <w:widowControl w:val="0"/>
              <w:jc w:val="center"/>
              <w:rPr>
                <w:sz w:val="21"/>
                <w:szCs w:val="21"/>
              </w:rPr>
            </w:pPr>
            <w:r>
              <w:rPr>
                <w:sz w:val="21"/>
                <w:szCs w:val="21"/>
              </w:rPr>
              <w:t>1300~1700</w:t>
            </w:r>
          </w:p>
        </w:tc>
        <w:tc>
          <w:tcPr>
            <w:tcW w:w="1843" w:type="dxa"/>
            <w:vAlign w:val="center"/>
          </w:tcPr>
          <w:p>
            <w:pPr>
              <w:widowControl w:val="0"/>
              <w:jc w:val="center"/>
              <w:rPr>
                <w:sz w:val="21"/>
                <w:szCs w:val="21"/>
              </w:rPr>
            </w:pPr>
            <w:r>
              <w:rPr>
                <w:sz w:val="21"/>
                <w:szCs w:val="21"/>
              </w:rPr>
              <w:t>2400~3000</w:t>
            </w:r>
          </w:p>
        </w:tc>
        <w:tc>
          <w:tcPr>
            <w:tcW w:w="1499" w:type="dxa"/>
            <w:vAlign w:val="center"/>
          </w:tcPr>
          <w:p>
            <w:pPr>
              <w:widowControl w:val="0"/>
              <w:jc w:val="center"/>
              <w:rPr>
                <w:sz w:val="21"/>
                <w:szCs w:val="21"/>
              </w:rPr>
            </w:pPr>
            <w:r>
              <w:rPr>
                <w:sz w:val="21"/>
                <w:szCs w:val="21"/>
              </w:rPr>
              <w:t>0.4</w:t>
            </w:r>
            <w:r>
              <w:rPr>
                <w:rFonts w:hint="eastAsia"/>
                <w:sz w:val="21"/>
                <w:szCs w:val="21"/>
              </w:rPr>
              <w:t>0</w:t>
            </w:r>
            <w:r>
              <w:rPr>
                <w:sz w:val="21"/>
                <w:szCs w:val="21"/>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石灰土碎石</w:t>
            </w:r>
          </w:p>
        </w:tc>
        <w:tc>
          <w:tcPr>
            <w:tcW w:w="1700" w:type="dxa"/>
            <w:vAlign w:val="center"/>
          </w:tcPr>
          <w:p>
            <w:pPr>
              <w:widowControl w:val="0"/>
              <w:jc w:val="center"/>
              <w:rPr>
                <w:sz w:val="21"/>
                <w:szCs w:val="21"/>
              </w:rPr>
            </w:pPr>
            <w:r>
              <w:rPr>
                <w:sz w:val="21"/>
                <w:szCs w:val="21"/>
              </w:rPr>
              <w:t>粒料&gt;60%</w:t>
            </w:r>
          </w:p>
        </w:tc>
        <w:tc>
          <w:tcPr>
            <w:tcW w:w="1700" w:type="dxa"/>
            <w:vAlign w:val="center"/>
          </w:tcPr>
          <w:p>
            <w:pPr>
              <w:widowControl w:val="0"/>
              <w:jc w:val="center"/>
              <w:rPr>
                <w:sz w:val="21"/>
                <w:szCs w:val="21"/>
              </w:rPr>
            </w:pPr>
            <w:r>
              <w:rPr>
                <w:sz w:val="21"/>
                <w:szCs w:val="21"/>
              </w:rPr>
              <w:t>700~1100</w:t>
            </w:r>
          </w:p>
        </w:tc>
        <w:tc>
          <w:tcPr>
            <w:tcW w:w="1843" w:type="dxa"/>
            <w:vAlign w:val="center"/>
          </w:tcPr>
          <w:p>
            <w:pPr>
              <w:widowControl w:val="0"/>
              <w:jc w:val="center"/>
              <w:rPr>
                <w:sz w:val="21"/>
                <w:szCs w:val="21"/>
              </w:rPr>
            </w:pPr>
            <w:r>
              <w:rPr>
                <w:sz w:val="21"/>
                <w:szCs w:val="21"/>
              </w:rPr>
              <w:t>1600~2400</w:t>
            </w:r>
          </w:p>
        </w:tc>
        <w:tc>
          <w:tcPr>
            <w:tcW w:w="1499" w:type="dxa"/>
            <w:vAlign w:val="center"/>
          </w:tcPr>
          <w:p>
            <w:pPr>
              <w:widowControl w:val="0"/>
              <w:jc w:val="center"/>
              <w:rPr>
                <w:sz w:val="21"/>
                <w:szCs w:val="21"/>
              </w:rPr>
            </w:pPr>
            <w:r>
              <w:rPr>
                <w:sz w:val="21"/>
                <w:szCs w:val="21"/>
              </w:rPr>
              <w:t>0.3</w:t>
            </w:r>
            <w:r>
              <w:rPr>
                <w:rFonts w:hint="eastAsia"/>
                <w:sz w:val="21"/>
                <w:szCs w:val="21"/>
              </w:rPr>
              <w:t>0</w:t>
            </w:r>
            <w:r>
              <w:rPr>
                <w:sz w:val="21"/>
                <w:szCs w:val="21"/>
              </w:rPr>
              <w:t>~0.4</w:t>
            </w:r>
            <w:r>
              <w:rPr>
                <w:rFonts w:hint="eastAsia"/>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碎石灰土</w:t>
            </w:r>
          </w:p>
        </w:tc>
        <w:tc>
          <w:tcPr>
            <w:tcW w:w="1700" w:type="dxa"/>
            <w:vAlign w:val="center"/>
          </w:tcPr>
          <w:p>
            <w:pPr>
              <w:widowControl w:val="0"/>
              <w:jc w:val="center"/>
              <w:rPr>
                <w:sz w:val="21"/>
                <w:szCs w:val="21"/>
              </w:rPr>
            </w:pPr>
            <w:r>
              <w:rPr>
                <w:sz w:val="21"/>
                <w:szCs w:val="21"/>
              </w:rPr>
              <w:t>粒料&gt;40%~50%</w:t>
            </w:r>
          </w:p>
        </w:tc>
        <w:tc>
          <w:tcPr>
            <w:tcW w:w="1700" w:type="dxa"/>
            <w:vAlign w:val="center"/>
          </w:tcPr>
          <w:p>
            <w:pPr>
              <w:widowControl w:val="0"/>
              <w:jc w:val="center"/>
              <w:rPr>
                <w:sz w:val="21"/>
                <w:szCs w:val="21"/>
              </w:rPr>
            </w:pPr>
            <w:r>
              <w:rPr>
                <w:sz w:val="21"/>
                <w:szCs w:val="21"/>
              </w:rPr>
              <w:t>600~900</w:t>
            </w:r>
          </w:p>
        </w:tc>
        <w:tc>
          <w:tcPr>
            <w:tcW w:w="1843" w:type="dxa"/>
            <w:vAlign w:val="center"/>
          </w:tcPr>
          <w:p>
            <w:pPr>
              <w:widowControl w:val="0"/>
              <w:jc w:val="center"/>
              <w:rPr>
                <w:sz w:val="21"/>
                <w:szCs w:val="21"/>
              </w:rPr>
            </w:pPr>
            <w:r>
              <w:rPr>
                <w:sz w:val="21"/>
                <w:szCs w:val="21"/>
              </w:rPr>
              <w:t>1200~1800</w:t>
            </w:r>
          </w:p>
        </w:tc>
        <w:tc>
          <w:tcPr>
            <w:tcW w:w="1499" w:type="dxa"/>
            <w:vAlign w:val="center"/>
          </w:tcPr>
          <w:p>
            <w:pPr>
              <w:widowControl w:val="0"/>
              <w:jc w:val="center"/>
              <w:rPr>
                <w:sz w:val="21"/>
                <w:szCs w:val="21"/>
              </w:rPr>
            </w:pPr>
            <w:r>
              <w:rPr>
                <w:sz w:val="21"/>
                <w:szCs w:val="21"/>
              </w:rPr>
              <w:t>0.25~0.35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水泥石灰砂砾土</w:t>
            </w:r>
          </w:p>
        </w:tc>
        <w:tc>
          <w:tcPr>
            <w:tcW w:w="1700" w:type="dxa"/>
            <w:vAlign w:val="center"/>
          </w:tcPr>
          <w:p>
            <w:pPr>
              <w:widowControl w:val="0"/>
              <w:jc w:val="center"/>
              <w:rPr>
                <w:sz w:val="21"/>
                <w:szCs w:val="21"/>
              </w:rPr>
            </w:pPr>
            <w:r>
              <w:rPr>
                <w:sz w:val="21"/>
                <w:szCs w:val="21"/>
              </w:rPr>
              <w:t>4：3：25：68</w:t>
            </w:r>
          </w:p>
        </w:tc>
        <w:tc>
          <w:tcPr>
            <w:tcW w:w="1700" w:type="dxa"/>
            <w:vAlign w:val="center"/>
          </w:tcPr>
          <w:p>
            <w:pPr>
              <w:widowControl w:val="0"/>
              <w:jc w:val="center"/>
              <w:rPr>
                <w:sz w:val="21"/>
                <w:szCs w:val="21"/>
              </w:rPr>
            </w:pPr>
            <w:r>
              <w:rPr>
                <w:sz w:val="21"/>
                <w:szCs w:val="21"/>
              </w:rPr>
              <w:t>800~1200</w:t>
            </w:r>
          </w:p>
        </w:tc>
        <w:tc>
          <w:tcPr>
            <w:tcW w:w="1843" w:type="dxa"/>
            <w:vAlign w:val="center"/>
          </w:tcPr>
          <w:p>
            <w:pPr>
              <w:widowControl w:val="0"/>
              <w:jc w:val="center"/>
              <w:rPr>
                <w:sz w:val="21"/>
                <w:szCs w:val="21"/>
              </w:rPr>
            </w:pPr>
            <w:r>
              <w:rPr>
                <w:sz w:val="21"/>
                <w:szCs w:val="21"/>
              </w:rPr>
              <w:t>1500~2200</w:t>
            </w:r>
          </w:p>
        </w:tc>
        <w:tc>
          <w:tcPr>
            <w:tcW w:w="1499" w:type="dxa"/>
            <w:vAlign w:val="center"/>
          </w:tcPr>
          <w:p>
            <w:pPr>
              <w:widowControl w:val="0"/>
              <w:jc w:val="center"/>
              <w:rPr>
                <w:sz w:val="21"/>
                <w:szCs w:val="21"/>
              </w:rPr>
            </w:pPr>
            <w:r>
              <w:rPr>
                <w:sz w:val="21"/>
                <w:szCs w:val="21"/>
              </w:rPr>
              <w:t>0.3</w:t>
            </w:r>
            <w:r>
              <w:rPr>
                <w:rFonts w:hint="eastAsia"/>
                <w:sz w:val="21"/>
                <w:szCs w:val="21"/>
              </w:rPr>
              <w:t>0</w:t>
            </w:r>
            <w:r>
              <w:rPr>
                <w:sz w:val="21"/>
                <w:szCs w:val="21"/>
              </w:rPr>
              <w:t>~0.4</w:t>
            </w:r>
            <w:r>
              <w:rPr>
                <w:rFonts w:hint="eastAsia"/>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二灰土</w:t>
            </w:r>
          </w:p>
        </w:tc>
        <w:tc>
          <w:tcPr>
            <w:tcW w:w="1700" w:type="dxa"/>
            <w:vAlign w:val="center"/>
          </w:tcPr>
          <w:p>
            <w:pPr>
              <w:widowControl w:val="0"/>
              <w:jc w:val="center"/>
              <w:rPr>
                <w:sz w:val="21"/>
                <w:szCs w:val="21"/>
              </w:rPr>
            </w:pPr>
            <w:r>
              <w:rPr>
                <w:sz w:val="21"/>
                <w:szCs w:val="21"/>
              </w:rPr>
              <w:t>10：30：60</w:t>
            </w:r>
          </w:p>
        </w:tc>
        <w:tc>
          <w:tcPr>
            <w:tcW w:w="1700" w:type="dxa"/>
            <w:vAlign w:val="center"/>
          </w:tcPr>
          <w:p>
            <w:pPr>
              <w:widowControl w:val="0"/>
              <w:jc w:val="center"/>
              <w:rPr>
                <w:sz w:val="21"/>
                <w:szCs w:val="21"/>
              </w:rPr>
            </w:pPr>
            <w:r>
              <w:rPr>
                <w:sz w:val="21"/>
                <w:szCs w:val="21"/>
              </w:rPr>
              <w:t>600~900</w:t>
            </w:r>
          </w:p>
        </w:tc>
        <w:tc>
          <w:tcPr>
            <w:tcW w:w="1843" w:type="dxa"/>
            <w:vAlign w:val="center"/>
          </w:tcPr>
          <w:p>
            <w:pPr>
              <w:widowControl w:val="0"/>
              <w:jc w:val="center"/>
              <w:rPr>
                <w:sz w:val="21"/>
                <w:szCs w:val="21"/>
              </w:rPr>
            </w:pPr>
            <w:r>
              <w:rPr>
                <w:sz w:val="21"/>
                <w:szCs w:val="21"/>
              </w:rPr>
              <w:t>2000~2800</w:t>
            </w:r>
          </w:p>
        </w:tc>
        <w:tc>
          <w:tcPr>
            <w:tcW w:w="1499" w:type="dxa"/>
            <w:vAlign w:val="center"/>
          </w:tcPr>
          <w:p>
            <w:pPr>
              <w:widowControl w:val="0"/>
              <w:jc w:val="center"/>
              <w:rPr>
                <w:sz w:val="21"/>
                <w:szCs w:val="21"/>
              </w:rPr>
            </w:pPr>
            <w:r>
              <w:rPr>
                <w:sz w:val="21"/>
                <w:szCs w:val="21"/>
              </w:rPr>
              <w:t>0.2</w:t>
            </w:r>
            <w:r>
              <w:rPr>
                <w:rFonts w:hint="eastAsia"/>
                <w:sz w:val="21"/>
                <w:szCs w:val="21"/>
              </w:rPr>
              <w:t>0</w:t>
            </w:r>
            <w:r>
              <w:rPr>
                <w:sz w:val="21"/>
                <w:szCs w:val="21"/>
              </w:rPr>
              <w:t>~0.3</w:t>
            </w:r>
            <w:r>
              <w:rPr>
                <w:rFonts w:hint="eastAsia"/>
                <w:sz w:val="2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石灰土</w:t>
            </w:r>
          </w:p>
        </w:tc>
        <w:tc>
          <w:tcPr>
            <w:tcW w:w="1700" w:type="dxa"/>
            <w:vAlign w:val="center"/>
          </w:tcPr>
          <w:p>
            <w:pPr>
              <w:widowControl w:val="0"/>
              <w:jc w:val="center"/>
              <w:rPr>
                <w:sz w:val="21"/>
                <w:szCs w:val="21"/>
              </w:rPr>
            </w:pPr>
            <w:r>
              <w:rPr>
                <w:sz w:val="21"/>
                <w:szCs w:val="21"/>
              </w:rPr>
              <w:t>8%－12%</w:t>
            </w:r>
          </w:p>
        </w:tc>
        <w:tc>
          <w:tcPr>
            <w:tcW w:w="1700" w:type="dxa"/>
            <w:vAlign w:val="center"/>
          </w:tcPr>
          <w:p>
            <w:pPr>
              <w:widowControl w:val="0"/>
              <w:jc w:val="center"/>
              <w:rPr>
                <w:sz w:val="21"/>
                <w:szCs w:val="21"/>
              </w:rPr>
            </w:pPr>
            <w:r>
              <w:rPr>
                <w:sz w:val="21"/>
                <w:szCs w:val="21"/>
              </w:rPr>
              <w:t>400~700</w:t>
            </w:r>
          </w:p>
        </w:tc>
        <w:tc>
          <w:tcPr>
            <w:tcW w:w="1843" w:type="dxa"/>
            <w:vAlign w:val="center"/>
          </w:tcPr>
          <w:p>
            <w:pPr>
              <w:widowControl w:val="0"/>
              <w:jc w:val="center"/>
              <w:rPr>
                <w:sz w:val="21"/>
                <w:szCs w:val="21"/>
              </w:rPr>
            </w:pPr>
            <w:r>
              <w:rPr>
                <w:sz w:val="21"/>
                <w:szCs w:val="21"/>
              </w:rPr>
              <w:t>1200~1800</w:t>
            </w:r>
          </w:p>
        </w:tc>
        <w:tc>
          <w:tcPr>
            <w:tcW w:w="1499" w:type="dxa"/>
            <w:vAlign w:val="center"/>
          </w:tcPr>
          <w:p>
            <w:pPr>
              <w:widowControl w:val="0"/>
              <w:jc w:val="center"/>
              <w:rPr>
                <w:sz w:val="21"/>
                <w:szCs w:val="21"/>
              </w:rPr>
            </w:pPr>
            <w:r>
              <w:rPr>
                <w:sz w:val="21"/>
                <w:szCs w:val="21"/>
              </w:rPr>
              <w:t>0.2</w:t>
            </w:r>
            <w:r>
              <w:rPr>
                <w:rFonts w:hint="eastAsia"/>
                <w:sz w:val="21"/>
                <w:szCs w:val="21"/>
              </w:rPr>
              <w:t>0</w:t>
            </w:r>
            <w:r>
              <w:rPr>
                <w:sz w:val="21"/>
                <w:szCs w:val="21"/>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石灰土处理路基</w:t>
            </w:r>
          </w:p>
        </w:tc>
        <w:tc>
          <w:tcPr>
            <w:tcW w:w="1700" w:type="dxa"/>
            <w:vAlign w:val="center"/>
          </w:tcPr>
          <w:p>
            <w:pPr>
              <w:widowControl w:val="0"/>
              <w:jc w:val="center"/>
              <w:rPr>
                <w:sz w:val="21"/>
                <w:szCs w:val="21"/>
              </w:rPr>
            </w:pPr>
            <w:r>
              <w:rPr>
                <w:sz w:val="21"/>
                <w:szCs w:val="21"/>
              </w:rPr>
              <w:t>4%－7%</w:t>
            </w:r>
          </w:p>
        </w:tc>
        <w:tc>
          <w:tcPr>
            <w:tcW w:w="1700" w:type="dxa"/>
            <w:vAlign w:val="center"/>
          </w:tcPr>
          <w:p>
            <w:pPr>
              <w:widowControl w:val="0"/>
              <w:jc w:val="center"/>
              <w:rPr>
                <w:sz w:val="21"/>
                <w:szCs w:val="21"/>
              </w:rPr>
            </w:pPr>
            <w:r>
              <w:rPr>
                <w:sz w:val="21"/>
                <w:szCs w:val="21"/>
              </w:rPr>
              <w:t>200~350</w:t>
            </w:r>
          </w:p>
        </w:tc>
        <w:tc>
          <w:tcPr>
            <w:tcW w:w="1843" w:type="dxa"/>
            <w:vAlign w:val="center"/>
          </w:tcPr>
          <w:p>
            <w:pPr>
              <w:widowControl w:val="0"/>
              <w:jc w:val="center"/>
              <w:rPr>
                <w:sz w:val="21"/>
                <w:szCs w:val="21"/>
              </w:rPr>
            </w:pPr>
            <w:r>
              <w:rPr>
                <w:sz w:val="21"/>
                <w:szCs w:val="21"/>
              </w:rPr>
              <w:t>—</w:t>
            </w:r>
          </w:p>
        </w:tc>
        <w:tc>
          <w:tcPr>
            <w:tcW w:w="1499"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Merge w:val="restart"/>
            <w:vAlign w:val="center"/>
          </w:tcPr>
          <w:p>
            <w:pPr>
              <w:widowControl w:val="0"/>
              <w:jc w:val="center"/>
              <w:rPr>
                <w:sz w:val="21"/>
                <w:szCs w:val="21"/>
              </w:rPr>
            </w:pPr>
            <w:r>
              <w:rPr>
                <w:sz w:val="21"/>
                <w:szCs w:val="21"/>
              </w:rPr>
              <w:t>级配碎石</w:t>
            </w:r>
          </w:p>
        </w:tc>
        <w:tc>
          <w:tcPr>
            <w:tcW w:w="1700" w:type="dxa"/>
            <w:vAlign w:val="center"/>
          </w:tcPr>
          <w:p>
            <w:pPr>
              <w:widowControl w:val="0"/>
              <w:jc w:val="center"/>
              <w:rPr>
                <w:sz w:val="21"/>
                <w:szCs w:val="21"/>
              </w:rPr>
            </w:pPr>
            <w:r>
              <w:rPr>
                <w:sz w:val="21"/>
                <w:szCs w:val="21"/>
              </w:rPr>
              <w:t>基层连续级配型</w:t>
            </w:r>
          </w:p>
        </w:tc>
        <w:tc>
          <w:tcPr>
            <w:tcW w:w="1700" w:type="dxa"/>
            <w:vAlign w:val="center"/>
          </w:tcPr>
          <w:p>
            <w:pPr>
              <w:widowControl w:val="0"/>
              <w:jc w:val="center"/>
              <w:rPr>
                <w:sz w:val="21"/>
                <w:szCs w:val="21"/>
              </w:rPr>
            </w:pPr>
            <w:r>
              <w:rPr>
                <w:sz w:val="21"/>
                <w:szCs w:val="21"/>
              </w:rPr>
              <w:t>300~350</w:t>
            </w:r>
          </w:p>
        </w:tc>
        <w:tc>
          <w:tcPr>
            <w:tcW w:w="1843" w:type="dxa"/>
            <w:vAlign w:val="center"/>
          </w:tcPr>
          <w:p>
            <w:pPr>
              <w:widowControl w:val="0"/>
              <w:jc w:val="center"/>
              <w:rPr>
                <w:sz w:val="21"/>
                <w:szCs w:val="21"/>
              </w:rPr>
            </w:pPr>
            <w:r>
              <w:rPr>
                <w:sz w:val="21"/>
                <w:szCs w:val="21"/>
              </w:rPr>
              <w:t>—</w:t>
            </w:r>
          </w:p>
        </w:tc>
        <w:tc>
          <w:tcPr>
            <w:tcW w:w="1499"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Merge w:val="continue"/>
            <w:vAlign w:val="center"/>
          </w:tcPr>
          <w:p>
            <w:pPr>
              <w:widowControl w:val="0"/>
              <w:jc w:val="center"/>
              <w:rPr>
                <w:sz w:val="21"/>
                <w:szCs w:val="21"/>
              </w:rPr>
            </w:pPr>
          </w:p>
        </w:tc>
        <w:tc>
          <w:tcPr>
            <w:tcW w:w="1700" w:type="dxa"/>
            <w:vAlign w:val="center"/>
          </w:tcPr>
          <w:p>
            <w:pPr>
              <w:widowControl w:val="0"/>
              <w:jc w:val="center"/>
              <w:rPr>
                <w:sz w:val="21"/>
                <w:szCs w:val="21"/>
              </w:rPr>
            </w:pPr>
            <w:r>
              <w:rPr>
                <w:sz w:val="21"/>
                <w:szCs w:val="21"/>
              </w:rPr>
              <w:t>基层骨架密实型</w:t>
            </w:r>
          </w:p>
        </w:tc>
        <w:tc>
          <w:tcPr>
            <w:tcW w:w="1700" w:type="dxa"/>
            <w:vAlign w:val="center"/>
          </w:tcPr>
          <w:p>
            <w:pPr>
              <w:widowControl w:val="0"/>
              <w:jc w:val="center"/>
              <w:rPr>
                <w:sz w:val="21"/>
                <w:szCs w:val="21"/>
              </w:rPr>
            </w:pPr>
            <w:r>
              <w:rPr>
                <w:sz w:val="21"/>
                <w:szCs w:val="21"/>
              </w:rPr>
              <w:t>300~500</w:t>
            </w:r>
          </w:p>
        </w:tc>
        <w:tc>
          <w:tcPr>
            <w:tcW w:w="1843" w:type="dxa"/>
            <w:vAlign w:val="center"/>
          </w:tcPr>
          <w:p>
            <w:pPr>
              <w:widowControl w:val="0"/>
              <w:jc w:val="center"/>
              <w:rPr>
                <w:sz w:val="21"/>
                <w:szCs w:val="21"/>
              </w:rPr>
            </w:pPr>
            <w:r>
              <w:rPr>
                <w:sz w:val="21"/>
                <w:szCs w:val="21"/>
              </w:rPr>
              <w:t>—</w:t>
            </w:r>
          </w:p>
        </w:tc>
        <w:tc>
          <w:tcPr>
            <w:tcW w:w="1499"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Merge w:val="continue"/>
            <w:vAlign w:val="center"/>
          </w:tcPr>
          <w:p>
            <w:pPr>
              <w:widowControl w:val="0"/>
              <w:jc w:val="center"/>
              <w:rPr>
                <w:sz w:val="21"/>
                <w:szCs w:val="21"/>
              </w:rPr>
            </w:pPr>
          </w:p>
        </w:tc>
        <w:tc>
          <w:tcPr>
            <w:tcW w:w="1700" w:type="dxa"/>
            <w:vAlign w:val="center"/>
          </w:tcPr>
          <w:p>
            <w:pPr>
              <w:widowControl w:val="0"/>
              <w:jc w:val="center"/>
              <w:rPr>
                <w:sz w:val="21"/>
                <w:szCs w:val="21"/>
              </w:rPr>
            </w:pPr>
            <w:r>
              <w:rPr>
                <w:sz w:val="21"/>
                <w:szCs w:val="21"/>
              </w:rPr>
              <w:t>下基层、垫层</w:t>
            </w:r>
          </w:p>
        </w:tc>
        <w:tc>
          <w:tcPr>
            <w:tcW w:w="1700" w:type="dxa"/>
            <w:vAlign w:val="center"/>
          </w:tcPr>
          <w:p>
            <w:pPr>
              <w:widowControl w:val="0"/>
              <w:jc w:val="center"/>
              <w:rPr>
                <w:sz w:val="21"/>
                <w:szCs w:val="21"/>
              </w:rPr>
            </w:pPr>
            <w:r>
              <w:rPr>
                <w:sz w:val="21"/>
                <w:szCs w:val="21"/>
              </w:rPr>
              <w:t>200~250</w:t>
            </w:r>
          </w:p>
        </w:tc>
        <w:tc>
          <w:tcPr>
            <w:tcW w:w="1843" w:type="dxa"/>
            <w:vAlign w:val="center"/>
          </w:tcPr>
          <w:p>
            <w:pPr>
              <w:widowControl w:val="0"/>
              <w:jc w:val="center"/>
              <w:rPr>
                <w:sz w:val="21"/>
                <w:szCs w:val="21"/>
              </w:rPr>
            </w:pPr>
            <w:r>
              <w:rPr>
                <w:sz w:val="21"/>
                <w:szCs w:val="21"/>
              </w:rPr>
              <w:t>—</w:t>
            </w:r>
          </w:p>
        </w:tc>
        <w:tc>
          <w:tcPr>
            <w:tcW w:w="1499"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填隙碎石</w:t>
            </w:r>
          </w:p>
        </w:tc>
        <w:tc>
          <w:tcPr>
            <w:tcW w:w="1700" w:type="dxa"/>
            <w:vAlign w:val="center"/>
          </w:tcPr>
          <w:p>
            <w:pPr>
              <w:widowControl w:val="0"/>
              <w:jc w:val="center"/>
              <w:rPr>
                <w:sz w:val="21"/>
                <w:szCs w:val="21"/>
              </w:rPr>
            </w:pPr>
            <w:r>
              <w:rPr>
                <w:sz w:val="21"/>
                <w:szCs w:val="21"/>
              </w:rPr>
              <w:t>下基层</w:t>
            </w:r>
          </w:p>
        </w:tc>
        <w:tc>
          <w:tcPr>
            <w:tcW w:w="1700" w:type="dxa"/>
            <w:vAlign w:val="center"/>
          </w:tcPr>
          <w:p>
            <w:pPr>
              <w:widowControl w:val="0"/>
              <w:jc w:val="center"/>
              <w:rPr>
                <w:sz w:val="21"/>
                <w:szCs w:val="21"/>
              </w:rPr>
            </w:pPr>
            <w:r>
              <w:rPr>
                <w:sz w:val="21"/>
                <w:szCs w:val="21"/>
              </w:rPr>
              <w:t>200~280</w:t>
            </w:r>
          </w:p>
        </w:tc>
        <w:tc>
          <w:tcPr>
            <w:tcW w:w="1843" w:type="dxa"/>
            <w:vAlign w:val="center"/>
          </w:tcPr>
          <w:p>
            <w:pPr>
              <w:widowControl w:val="0"/>
              <w:jc w:val="center"/>
              <w:rPr>
                <w:sz w:val="21"/>
                <w:szCs w:val="21"/>
              </w:rPr>
            </w:pPr>
            <w:r>
              <w:rPr>
                <w:sz w:val="21"/>
                <w:szCs w:val="21"/>
              </w:rPr>
              <w:t>—</w:t>
            </w:r>
          </w:p>
        </w:tc>
        <w:tc>
          <w:tcPr>
            <w:tcW w:w="1499"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未筛分碎石</w:t>
            </w:r>
          </w:p>
        </w:tc>
        <w:tc>
          <w:tcPr>
            <w:tcW w:w="1700" w:type="dxa"/>
            <w:vAlign w:val="center"/>
          </w:tcPr>
          <w:p>
            <w:pPr>
              <w:widowControl w:val="0"/>
              <w:jc w:val="center"/>
              <w:rPr>
                <w:sz w:val="21"/>
                <w:szCs w:val="21"/>
              </w:rPr>
            </w:pPr>
            <w:r>
              <w:rPr>
                <w:sz w:val="21"/>
                <w:szCs w:val="21"/>
              </w:rPr>
              <w:t>下基层</w:t>
            </w:r>
          </w:p>
        </w:tc>
        <w:tc>
          <w:tcPr>
            <w:tcW w:w="1700" w:type="dxa"/>
            <w:vAlign w:val="center"/>
          </w:tcPr>
          <w:p>
            <w:pPr>
              <w:widowControl w:val="0"/>
              <w:jc w:val="center"/>
              <w:rPr>
                <w:sz w:val="21"/>
                <w:szCs w:val="21"/>
              </w:rPr>
            </w:pPr>
            <w:r>
              <w:rPr>
                <w:sz w:val="21"/>
                <w:szCs w:val="21"/>
              </w:rPr>
              <w:t>180~220</w:t>
            </w:r>
          </w:p>
        </w:tc>
        <w:tc>
          <w:tcPr>
            <w:tcW w:w="1843" w:type="dxa"/>
            <w:vAlign w:val="center"/>
          </w:tcPr>
          <w:p>
            <w:pPr>
              <w:widowControl w:val="0"/>
              <w:jc w:val="center"/>
              <w:rPr>
                <w:sz w:val="21"/>
                <w:szCs w:val="21"/>
              </w:rPr>
            </w:pPr>
            <w:r>
              <w:rPr>
                <w:sz w:val="21"/>
                <w:szCs w:val="21"/>
              </w:rPr>
              <w:t>—</w:t>
            </w:r>
          </w:p>
        </w:tc>
        <w:tc>
          <w:tcPr>
            <w:tcW w:w="1499"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级配砂砾、天然砂砾</w:t>
            </w:r>
          </w:p>
        </w:tc>
        <w:tc>
          <w:tcPr>
            <w:tcW w:w="1700" w:type="dxa"/>
            <w:vAlign w:val="center"/>
          </w:tcPr>
          <w:p>
            <w:pPr>
              <w:widowControl w:val="0"/>
              <w:jc w:val="center"/>
              <w:rPr>
                <w:sz w:val="21"/>
                <w:szCs w:val="21"/>
              </w:rPr>
            </w:pPr>
            <w:r>
              <w:rPr>
                <w:sz w:val="21"/>
                <w:szCs w:val="21"/>
              </w:rPr>
              <w:t>基层</w:t>
            </w:r>
          </w:p>
        </w:tc>
        <w:tc>
          <w:tcPr>
            <w:tcW w:w="1700" w:type="dxa"/>
            <w:vAlign w:val="center"/>
          </w:tcPr>
          <w:p>
            <w:pPr>
              <w:widowControl w:val="0"/>
              <w:jc w:val="center"/>
              <w:rPr>
                <w:sz w:val="21"/>
                <w:szCs w:val="21"/>
              </w:rPr>
            </w:pPr>
            <w:r>
              <w:rPr>
                <w:sz w:val="21"/>
                <w:szCs w:val="21"/>
              </w:rPr>
              <w:t>150~200</w:t>
            </w:r>
          </w:p>
        </w:tc>
        <w:tc>
          <w:tcPr>
            <w:tcW w:w="1843" w:type="dxa"/>
            <w:vAlign w:val="center"/>
          </w:tcPr>
          <w:p>
            <w:pPr>
              <w:widowControl w:val="0"/>
              <w:jc w:val="center"/>
              <w:rPr>
                <w:sz w:val="21"/>
                <w:szCs w:val="21"/>
              </w:rPr>
            </w:pPr>
            <w:r>
              <w:rPr>
                <w:sz w:val="21"/>
                <w:szCs w:val="21"/>
              </w:rPr>
              <w:t>—</w:t>
            </w:r>
          </w:p>
        </w:tc>
        <w:tc>
          <w:tcPr>
            <w:tcW w:w="1499" w:type="dxa"/>
            <w:vAlign w:val="center"/>
          </w:tcPr>
          <w:p>
            <w:pPr>
              <w:widowControl w:val="0"/>
              <w:jc w:val="center"/>
              <w:rPr>
                <w:sz w:val="21"/>
                <w:szCs w:val="21"/>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2255" w:type="dxa"/>
            <w:vAlign w:val="center"/>
          </w:tcPr>
          <w:p>
            <w:pPr>
              <w:widowControl w:val="0"/>
              <w:jc w:val="center"/>
              <w:rPr>
                <w:sz w:val="21"/>
                <w:szCs w:val="21"/>
              </w:rPr>
            </w:pPr>
            <w:r>
              <w:rPr>
                <w:sz w:val="21"/>
                <w:szCs w:val="21"/>
              </w:rPr>
              <w:t>中粗砂</w:t>
            </w:r>
          </w:p>
        </w:tc>
        <w:tc>
          <w:tcPr>
            <w:tcW w:w="1700" w:type="dxa"/>
            <w:vAlign w:val="center"/>
          </w:tcPr>
          <w:p>
            <w:pPr>
              <w:widowControl w:val="0"/>
              <w:jc w:val="center"/>
              <w:rPr>
                <w:sz w:val="21"/>
                <w:szCs w:val="21"/>
              </w:rPr>
            </w:pPr>
            <w:r>
              <w:rPr>
                <w:sz w:val="21"/>
                <w:szCs w:val="21"/>
              </w:rPr>
              <w:t>垫层</w:t>
            </w:r>
          </w:p>
        </w:tc>
        <w:tc>
          <w:tcPr>
            <w:tcW w:w="1700" w:type="dxa"/>
            <w:vAlign w:val="center"/>
          </w:tcPr>
          <w:p>
            <w:pPr>
              <w:widowControl w:val="0"/>
              <w:jc w:val="center"/>
              <w:rPr>
                <w:sz w:val="21"/>
                <w:szCs w:val="21"/>
              </w:rPr>
            </w:pPr>
            <w:r>
              <w:rPr>
                <w:sz w:val="21"/>
                <w:szCs w:val="21"/>
              </w:rPr>
              <w:t>80~100</w:t>
            </w:r>
          </w:p>
        </w:tc>
        <w:tc>
          <w:tcPr>
            <w:tcW w:w="1843" w:type="dxa"/>
            <w:vAlign w:val="center"/>
          </w:tcPr>
          <w:p>
            <w:pPr>
              <w:widowControl w:val="0"/>
              <w:jc w:val="center"/>
              <w:rPr>
                <w:sz w:val="21"/>
                <w:szCs w:val="21"/>
              </w:rPr>
            </w:pPr>
            <w:r>
              <w:rPr>
                <w:sz w:val="21"/>
                <w:szCs w:val="21"/>
              </w:rPr>
              <w:t>—</w:t>
            </w:r>
          </w:p>
        </w:tc>
        <w:tc>
          <w:tcPr>
            <w:tcW w:w="1499" w:type="dxa"/>
            <w:vAlign w:val="center"/>
          </w:tcPr>
          <w:p>
            <w:pPr>
              <w:widowControl w:val="0"/>
              <w:jc w:val="center"/>
              <w:rPr>
                <w:sz w:val="21"/>
                <w:szCs w:val="21"/>
              </w:rPr>
            </w:pPr>
            <w:r>
              <w:rPr>
                <w:sz w:val="21"/>
                <w:szCs w:val="21"/>
              </w:rPr>
              <w:t>—</w:t>
            </w:r>
          </w:p>
        </w:tc>
      </w:tr>
    </w:tbl>
    <w:p>
      <w:pPr>
        <w:jc w:val="center"/>
        <w:rPr>
          <w:rFonts w:eastAsia="黑体"/>
          <w:sz w:val="24"/>
          <w:szCs w:val="24"/>
        </w:rPr>
      </w:pPr>
    </w:p>
    <w:p>
      <w:pPr>
        <w:rPr>
          <w:rFonts w:eastAsia="黑体"/>
          <w:sz w:val="24"/>
          <w:szCs w:val="24"/>
        </w:rPr>
      </w:pPr>
      <w:r>
        <w:rPr>
          <w:rFonts w:eastAsia="黑体"/>
          <w:b/>
          <w:bCs/>
          <w:sz w:val="24"/>
          <w:szCs w:val="24"/>
        </w:rPr>
        <w:t>C</w:t>
      </w:r>
      <w:r>
        <w:rPr>
          <w:rFonts w:hint="eastAsia" w:eastAsia="黑体"/>
          <w:b/>
          <w:bCs/>
          <w:sz w:val="24"/>
          <w:szCs w:val="24"/>
        </w:rPr>
        <w:t>.0.</w:t>
      </w:r>
      <w:r>
        <w:rPr>
          <w:rFonts w:eastAsia="黑体"/>
          <w:b/>
          <w:bCs/>
          <w:sz w:val="24"/>
          <w:szCs w:val="24"/>
        </w:rPr>
        <w:t>3</w:t>
      </w:r>
      <w:r>
        <w:rPr>
          <w:rFonts w:eastAsia="黑体"/>
          <w:sz w:val="24"/>
          <w:szCs w:val="24"/>
        </w:rPr>
        <w:t xml:space="preserve">  </w:t>
      </w:r>
      <w:r>
        <w:rPr>
          <w:sz w:val="24"/>
          <w:szCs w:val="24"/>
        </w:rPr>
        <w:t>柔性基层沥青路面材料设计参数</w:t>
      </w:r>
      <w:r>
        <w:rPr>
          <w:rFonts w:hint="eastAsia"/>
          <w:sz w:val="24"/>
          <w:szCs w:val="24"/>
        </w:rPr>
        <w:t>宜</w:t>
      </w:r>
      <w:r>
        <w:rPr>
          <w:sz w:val="24"/>
          <w:szCs w:val="24"/>
        </w:rPr>
        <w:t>按表C</w:t>
      </w:r>
      <w:r>
        <w:rPr>
          <w:rFonts w:hint="eastAsia"/>
          <w:sz w:val="24"/>
          <w:szCs w:val="24"/>
        </w:rPr>
        <w:t>.0.</w:t>
      </w:r>
      <w:r>
        <w:rPr>
          <w:sz w:val="24"/>
          <w:szCs w:val="24"/>
        </w:rPr>
        <w:t>3</w:t>
      </w:r>
      <w:r>
        <w:rPr>
          <w:rFonts w:hint="eastAsia"/>
          <w:sz w:val="24"/>
          <w:szCs w:val="24"/>
        </w:rPr>
        <w:t>选用</w:t>
      </w:r>
      <w:r>
        <w:rPr>
          <w:sz w:val="24"/>
          <w:szCs w:val="24"/>
        </w:rPr>
        <w:t>。</w:t>
      </w:r>
    </w:p>
    <w:p>
      <w:pPr>
        <w:jc w:val="center"/>
        <w:rPr>
          <w:rFonts w:eastAsia="黑体"/>
          <w:sz w:val="24"/>
          <w:szCs w:val="24"/>
        </w:rPr>
      </w:pPr>
      <w:r>
        <w:rPr>
          <w:rFonts w:eastAsia="黑体"/>
          <w:sz w:val="24"/>
          <w:szCs w:val="24"/>
        </w:rPr>
        <w:t>表C.0.3  柔性基层沥青路面材料设计参数</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36"/>
        <w:gridCol w:w="4002"/>
        <w:gridCol w:w="16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36" w:type="dxa"/>
            <w:vAlign w:val="center"/>
          </w:tcPr>
          <w:p>
            <w:pPr>
              <w:jc w:val="center"/>
              <w:rPr>
                <w:sz w:val="21"/>
                <w:szCs w:val="21"/>
              </w:rPr>
            </w:pPr>
            <w:r>
              <w:rPr>
                <w:sz w:val="21"/>
                <w:szCs w:val="21"/>
              </w:rPr>
              <w:t>材料名称</w:t>
            </w:r>
          </w:p>
        </w:tc>
        <w:tc>
          <w:tcPr>
            <w:tcW w:w="4002" w:type="dxa"/>
            <w:vAlign w:val="center"/>
          </w:tcPr>
          <w:p>
            <w:pPr>
              <w:jc w:val="center"/>
              <w:rPr>
                <w:sz w:val="21"/>
                <w:szCs w:val="21"/>
              </w:rPr>
            </w:pPr>
            <w:r>
              <w:rPr>
                <w:sz w:val="21"/>
                <w:szCs w:val="21"/>
              </w:rPr>
              <w:t>20</w:t>
            </w:r>
            <w:r>
              <w:rPr>
                <w:rFonts w:hint="eastAsia" w:ascii="宋体" w:hAnsi="宋体" w:cs="宋体"/>
                <w:sz w:val="21"/>
                <w:szCs w:val="21"/>
              </w:rPr>
              <w:t>℃</w:t>
            </w:r>
            <w:r>
              <w:rPr>
                <w:sz w:val="21"/>
                <w:szCs w:val="21"/>
              </w:rPr>
              <w:t>动态回弹模量（MPa）</w:t>
            </w:r>
          </w:p>
          <w:p>
            <w:pPr>
              <w:jc w:val="center"/>
              <w:rPr>
                <w:sz w:val="21"/>
                <w:szCs w:val="21"/>
              </w:rPr>
            </w:pPr>
            <w:r>
              <w:rPr>
                <w:sz w:val="21"/>
                <w:szCs w:val="21"/>
              </w:rPr>
              <w:t>（柔性基层沥青层层底拉应变计算用）</w:t>
            </w:r>
          </w:p>
        </w:tc>
        <w:tc>
          <w:tcPr>
            <w:tcW w:w="1659" w:type="dxa"/>
            <w:vAlign w:val="center"/>
          </w:tcPr>
          <w:p>
            <w:pPr>
              <w:jc w:val="center"/>
              <w:rPr>
                <w:sz w:val="21"/>
                <w:szCs w:val="21"/>
              </w:rPr>
            </w:pPr>
            <w:r>
              <w:rPr>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36" w:type="dxa"/>
            <w:vAlign w:val="center"/>
          </w:tcPr>
          <w:p>
            <w:pPr>
              <w:pStyle w:val="62"/>
              <w:jc w:val="center"/>
              <w:rPr>
                <w:rFonts w:ascii="Times New Roman" w:hAnsi="Times New Roman"/>
                <w:kern w:val="0"/>
                <w:szCs w:val="21"/>
              </w:rPr>
            </w:pPr>
            <w:r>
              <w:rPr>
                <w:rFonts w:ascii="Times New Roman" w:hAnsi="Times New Roman"/>
                <w:kern w:val="0"/>
                <w:szCs w:val="21"/>
              </w:rPr>
              <w:t>密级配细粒式沥青混凝土</w:t>
            </w:r>
          </w:p>
        </w:tc>
        <w:tc>
          <w:tcPr>
            <w:tcW w:w="4002" w:type="dxa"/>
            <w:vAlign w:val="center"/>
          </w:tcPr>
          <w:p>
            <w:pPr>
              <w:pStyle w:val="62"/>
              <w:jc w:val="center"/>
              <w:rPr>
                <w:rFonts w:ascii="Times New Roman" w:hAnsi="Times New Roman"/>
                <w:kern w:val="0"/>
                <w:szCs w:val="21"/>
              </w:rPr>
            </w:pPr>
            <w:r>
              <w:rPr>
                <w:rFonts w:ascii="Times New Roman" w:hAnsi="Times New Roman"/>
                <w:kern w:val="0"/>
                <w:szCs w:val="21"/>
              </w:rPr>
              <w:t>4500~6000</w:t>
            </w:r>
          </w:p>
        </w:tc>
        <w:tc>
          <w:tcPr>
            <w:tcW w:w="1659" w:type="dxa"/>
            <w:vAlign w:val="center"/>
          </w:tcPr>
          <w:p>
            <w:pPr>
              <w:pStyle w:val="62"/>
              <w:jc w:val="center"/>
              <w:rPr>
                <w:rFonts w:ascii="Times New Roman" w:hAnsi="Times New Roman"/>
                <w:kern w:val="0"/>
                <w:szCs w:val="21"/>
              </w:rPr>
            </w:pPr>
            <w:r>
              <w:rPr>
                <w:rFonts w:ascii="Times New Roman" w:hAnsi="Times New Roman"/>
                <w:kern w:val="0"/>
                <w:szCs w:val="21"/>
              </w:rPr>
              <w:t>AC-10，AC-13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36" w:type="dxa"/>
            <w:vAlign w:val="center"/>
          </w:tcPr>
          <w:p>
            <w:pPr>
              <w:pStyle w:val="62"/>
              <w:jc w:val="center"/>
              <w:rPr>
                <w:rFonts w:ascii="Times New Roman" w:hAnsi="Times New Roman"/>
                <w:kern w:val="0"/>
                <w:szCs w:val="21"/>
              </w:rPr>
            </w:pPr>
            <w:r>
              <w:rPr>
                <w:rFonts w:ascii="Times New Roman" w:hAnsi="Times New Roman"/>
                <w:kern w:val="0"/>
                <w:szCs w:val="21"/>
              </w:rPr>
              <w:t>中粒式沥青混凝土</w:t>
            </w:r>
          </w:p>
        </w:tc>
        <w:tc>
          <w:tcPr>
            <w:tcW w:w="4002" w:type="dxa"/>
            <w:vAlign w:val="center"/>
          </w:tcPr>
          <w:p>
            <w:pPr>
              <w:pStyle w:val="62"/>
              <w:jc w:val="center"/>
              <w:rPr>
                <w:rFonts w:ascii="Times New Roman" w:hAnsi="Times New Roman"/>
                <w:kern w:val="0"/>
                <w:szCs w:val="21"/>
              </w:rPr>
            </w:pPr>
            <w:r>
              <w:rPr>
                <w:rFonts w:ascii="Times New Roman" w:hAnsi="Times New Roman"/>
                <w:kern w:val="0"/>
                <w:szCs w:val="21"/>
              </w:rPr>
              <w:t>4000~5500</w:t>
            </w:r>
          </w:p>
        </w:tc>
        <w:tc>
          <w:tcPr>
            <w:tcW w:w="1659" w:type="dxa"/>
            <w:vAlign w:val="center"/>
          </w:tcPr>
          <w:p>
            <w:pPr>
              <w:pStyle w:val="62"/>
              <w:jc w:val="center"/>
              <w:rPr>
                <w:rFonts w:ascii="Times New Roman" w:hAnsi="Times New Roman"/>
                <w:kern w:val="0"/>
                <w:szCs w:val="21"/>
              </w:rPr>
            </w:pPr>
            <w:r>
              <w:rPr>
                <w:rFonts w:ascii="Times New Roman" w:hAnsi="Times New Roman"/>
                <w:kern w:val="0"/>
                <w:szCs w:val="21"/>
              </w:rPr>
              <w:t>AC-16，AC-20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36" w:type="dxa"/>
            <w:vAlign w:val="center"/>
          </w:tcPr>
          <w:p>
            <w:pPr>
              <w:pStyle w:val="62"/>
              <w:jc w:val="center"/>
              <w:rPr>
                <w:rFonts w:ascii="Times New Roman" w:hAnsi="Times New Roman"/>
                <w:kern w:val="0"/>
                <w:szCs w:val="21"/>
              </w:rPr>
            </w:pPr>
            <w:r>
              <w:rPr>
                <w:rFonts w:ascii="Times New Roman" w:hAnsi="Times New Roman"/>
                <w:kern w:val="0"/>
                <w:szCs w:val="21"/>
              </w:rPr>
              <w:t>密级配粗粒式沥青混凝土</w:t>
            </w:r>
          </w:p>
        </w:tc>
        <w:tc>
          <w:tcPr>
            <w:tcW w:w="4002" w:type="dxa"/>
            <w:vAlign w:val="center"/>
          </w:tcPr>
          <w:p>
            <w:pPr>
              <w:pStyle w:val="62"/>
              <w:jc w:val="center"/>
              <w:rPr>
                <w:rFonts w:ascii="Times New Roman" w:hAnsi="Times New Roman"/>
                <w:kern w:val="0"/>
                <w:szCs w:val="21"/>
              </w:rPr>
            </w:pPr>
            <w:r>
              <w:rPr>
                <w:rFonts w:ascii="Times New Roman" w:hAnsi="Times New Roman"/>
                <w:kern w:val="0"/>
                <w:szCs w:val="21"/>
              </w:rPr>
              <w:t>3500~5000</w:t>
            </w:r>
          </w:p>
        </w:tc>
        <w:tc>
          <w:tcPr>
            <w:tcW w:w="1659" w:type="dxa"/>
            <w:vAlign w:val="center"/>
          </w:tcPr>
          <w:p>
            <w:pPr>
              <w:pStyle w:val="62"/>
              <w:jc w:val="center"/>
              <w:rPr>
                <w:rFonts w:ascii="Times New Roman" w:hAnsi="Times New Roman"/>
                <w:kern w:val="0"/>
                <w:szCs w:val="21"/>
              </w:rPr>
            </w:pPr>
            <w:r>
              <w:rPr>
                <w:rFonts w:ascii="Times New Roman" w:hAnsi="Times New Roman"/>
                <w:kern w:val="0"/>
                <w:szCs w:val="21"/>
              </w:rPr>
              <w:t>AC-25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36" w:type="dxa"/>
            <w:vAlign w:val="center"/>
          </w:tcPr>
          <w:p>
            <w:pPr>
              <w:pStyle w:val="62"/>
              <w:jc w:val="center"/>
              <w:rPr>
                <w:rFonts w:ascii="Times New Roman" w:hAnsi="Times New Roman"/>
                <w:kern w:val="0"/>
                <w:szCs w:val="21"/>
              </w:rPr>
            </w:pPr>
            <w:r>
              <w:rPr>
                <w:rFonts w:ascii="Times New Roman" w:hAnsi="Times New Roman"/>
                <w:kern w:val="0"/>
                <w:szCs w:val="21"/>
              </w:rPr>
              <w:t>沥青玛蹄脂碎石</w:t>
            </w:r>
          </w:p>
        </w:tc>
        <w:tc>
          <w:tcPr>
            <w:tcW w:w="4002" w:type="dxa"/>
            <w:vAlign w:val="center"/>
          </w:tcPr>
          <w:p>
            <w:pPr>
              <w:pStyle w:val="62"/>
              <w:jc w:val="center"/>
              <w:rPr>
                <w:rFonts w:ascii="Times New Roman" w:hAnsi="Times New Roman"/>
                <w:kern w:val="0"/>
                <w:szCs w:val="21"/>
              </w:rPr>
            </w:pPr>
            <w:r>
              <w:rPr>
                <w:rFonts w:ascii="Times New Roman" w:hAnsi="Times New Roman"/>
                <w:kern w:val="0"/>
                <w:szCs w:val="21"/>
              </w:rPr>
              <w:t>4000~6000</w:t>
            </w:r>
          </w:p>
        </w:tc>
        <w:tc>
          <w:tcPr>
            <w:tcW w:w="1659" w:type="dxa"/>
            <w:vAlign w:val="center"/>
          </w:tcPr>
          <w:p>
            <w:pPr>
              <w:pStyle w:val="62"/>
              <w:jc w:val="center"/>
              <w:rPr>
                <w:rFonts w:ascii="Times New Roman" w:hAnsi="Times New Roman"/>
                <w:kern w:val="0"/>
                <w:szCs w:val="21"/>
              </w:rPr>
            </w:pPr>
            <w:r>
              <w:rPr>
                <w:rFonts w:ascii="Times New Roman" w:hAnsi="Times New Roman"/>
                <w:kern w:val="0"/>
                <w:szCs w:val="21"/>
              </w:rPr>
              <w:t>SMA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36" w:type="dxa"/>
            <w:vAlign w:val="center"/>
          </w:tcPr>
          <w:p>
            <w:pPr>
              <w:pStyle w:val="62"/>
              <w:jc w:val="center"/>
              <w:rPr>
                <w:rFonts w:ascii="Times New Roman" w:hAnsi="Times New Roman"/>
                <w:kern w:val="0"/>
                <w:szCs w:val="21"/>
              </w:rPr>
            </w:pPr>
            <w:r>
              <w:rPr>
                <w:rFonts w:ascii="Times New Roman" w:hAnsi="Times New Roman"/>
                <w:kern w:val="0"/>
                <w:szCs w:val="21"/>
              </w:rPr>
              <w:t>密级配沥青碎石基层</w:t>
            </w:r>
          </w:p>
        </w:tc>
        <w:tc>
          <w:tcPr>
            <w:tcW w:w="4002" w:type="dxa"/>
            <w:vAlign w:val="center"/>
          </w:tcPr>
          <w:p>
            <w:pPr>
              <w:pStyle w:val="62"/>
              <w:jc w:val="center"/>
              <w:rPr>
                <w:rFonts w:ascii="Times New Roman" w:hAnsi="Times New Roman"/>
                <w:kern w:val="0"/>
                <w:szCs w:val="21"/>
              </w:rPr>
            </w:pPr>
            <w:r>
              <w:rPr>
                <w:rFonts w:ascii="Times New Roman" w:hAnsi="Times New Roman"/>
                <w:kern w:val="0"/>
                <w:szCs w:val="21"/>
              </w:rPr>
              <w:t>3200~4500</w:t>
            </w:r>
          </w:p>
        </w:tc>
        <w:tc>
          <w:tcPr>
            <w:tcW w:w="1659" w:type="dxa"/>
            <w:vAlign w:val="center"/>
          </w:tcPr>
          <w:p>
            <w:pPr>
              <w:pStyle w:val="62"/>
              <w:jc w:val="center"/>
              <w:rPr>
                <w:rFonts w:ascii="Times New Roman" w:hAnsi="Times New Roman"/>
                <w:kern w:val="0"/>
                <w:szCs w:val="21"/>
              </w:rPr>
            </w:pPr>
            <w:r>
              <w:rPr>
                <w:rFonts w:ascii="Times New Roman" w:hAnsi="Times New Roman"/>
                <w:kern w:val="0"/>
                <w:szCs w:val="21"/>
              </w:rPr>
              <w:t>ATB-25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36" w:type="dxa"/>
            <w:vAlign w:val="center"/>
          </w:tcPr>
          <w:p>
            <w:pPr>
              <w:jc w:val="center"/>
              <w:rPr>
                <w:sz w:val="21"/>
                <w:szCs w:val="21"/>
              </w:rPr>
            </w:pPr>
            <w:r>
              <w:rPr>
                <w:sz w:val="21"/>
                <w:szCs w:val="21"/>
              </w:rPr>
              <w:t>贫混凝土</w:t>
            </w:r>
          </w:p>
        </w:tc>
        <w:tc>
          <w:tcPr>
            <w:tcW w:w="4002" w:type="dxa"/>
            <w:vAlign w:val="center"/>
          </w:tcPr>
          <w:p>
            <w:pPr>
              <w:jc w:val="center"/>
              <w:rPr>
                <w:sz w:val="21"/>
                <w:szCs w:val="21"/>
              </w:rPr>
            </w:pPr>
            <w:r>
              <w:rPr>
                <w:sz w:val="21"/>
                <w:szCs w:val="21"/>
              </w:rPr>
              <w:t>10000~17000</w:t>
            </w:r>
          </w:p>
        </w:tc>
        <w:tc>
          <w:tcPr>
            <w:tcW w:w="1659" w:type="dxa"/>
            <w:vAlign w:val="center"/>
          </w:tcPr>
          <w:p>
            <w:pPr>
              <w:jc w:val="center"/>
              <w:rPr>
                <w:sz w:val="21"/>
                <w:szCs w:val="21"/>
                <w:highlight w:val="yellow"/>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36" w:type="dxa"/>
            <w:vAlign w:val="center"/>
          </w:tcPr>
          <w:p>
            <w:pPr>
              <w:jc w:val="center"/>
              <w:rPr>
                <w:sz w:val="21"/>
                <w:szCs w:val="21"/>
              </w:rPr>
            </w:pPr>
            <w:r>
              <w:rPr>
                <w:sz w:val="21"/>
                <w:szCs w:val="21"/>
              </w:rPr>
              <w:t>水泥稳定碎石</w:t>
            </w:r>
          </w:p>
        </w:tc>
        <w:tc>
          <w:tcPr>
            <w:tcW w:w="4002" w:type="dxa"/>
            <w:vAlign w:val="center"/>
          </w:tcPr>
          <w:p>
            <w:pPr>
              <w:jc w:val="center"/>
              <w:rPr>
                <w:sz w:val="21"/>
                <w:szCs w:val="21"/>
              </w:rPr>
            </w:pPr>
            <w:r>
              <w:rPr>
                <w:sz w:val="21"/>
                <w:szCs w:val="21"/>
              </w:rPr>
              <w:t>5000~10000</w:t>
            </w:r>
          </w:p>
        </w:tc>
        <w:tc>
          <w:tcPr>
            <w:tcW w:w="1659" w:type="dxa"/>
            <w:vAlign w:val="center"/>
          </w:tcPr>
          <w:p>
            <w:pPr>
              <w:jc w:val="center"/>
              <w:rPr>
                <w:sz w:val="21"/>
                <w:szCs w:val="21"/>
                <w:highlight w:val="yellow"/>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36" w:type="dxa"/>
            <w:vAlign w:val="center"/>
          </w:tcPr>
          <w:p>
            <w:pPr>
              <w:jc w:val="center"/>
              <w:rPr>
                <w:sz w:val="21"/>
                <w:szCs w:val="21"/>
              </w:rPr>
            </w:pPr>
            <w:r>
              <w:rPr>
                <w:sz w:val="21"/>
                <w:szCs w:val="21"/>
              </w:rPr>
              <w:t>水泥稳定土</w:t>
            </w:r>
          </w:p>
        </w:tc>
        <w:tc>
          <w:tcPr>
            <w:tcW w:w="4002" w:type="dxa"/>
            <w:vAlign w:val="center"/>
          </w:tcPr>
          <w:p>
            <w:pPr>
              <w:jc w:val="center"/>
              <w:rPr>
                <w:sz w:val="21"/>
                <w:szCs w:val="21"/>
              </w:rPr>
            </w:pPr>
            <w:r>
              <w:rPr>
                <w:sz w:val="21"/>
                <w:szCs w:val="21"/>
              </w:rPr>
              <w:t>1000~3000</w:t>
            </w:r>
          </w:p>
        </w:tc>
        <w:tc>
          <w:tcPr>
            <w:tcW w:w="1659" w:type="dxa"/>
            <w:vAlign w:val="center"/>
          </w:tcPr>
          <w:p>
            <w:pPr>
              <w:jc w:val="center"/>
              <w:rPr>
                <w:sz w:val="21"/>
                <w:szCs w:val="21"/>
                <w:highlight w:val="yellow"/>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36" w:type="dxa"/>
            <w:vAlign w:val="center"/>
          </w:tcPr>
          <w:p>
            <w:pPr>
              <w:jc w:val="center"/>
              <w:rPr>
                <w:sz w:val="21"/>
                <w:szCs w:val="21"/>
              </w:rPr>
            </w:pPr>
            <w:r>
              <w:rPr>
                <w:sz w:val="21"/>
                <w:szCs w:val="21"/>
              </w:rPr>
              <w:t>石灰、水泥与粉煤灰综合稳定类</w:t>
            </w:r>
          </w:p>
        </w:tc>
        <w:tc>
          <w:tcPr>
            <w:tcW w:w="4002" w:type="dxa"/>
            <w:vAlign w:val="center"/>
          </w:tcPr>
          <w:p>
            <w:pPr>
              <w:jc w:val="center"/>
              <w:rPr>
                <w:sz w:val="21"/>
                <w:szCs w:val="21"/>
              </w:rPr>
            </w:pPr>
            <w:r>
              <w:rPr>
                <w:sz w:val="21"/>
                <w:szCs w:val="21"/>
              </w:rPr>
              <w:t>3500~14000</w:t>
            </w:r>
          </w:p>
        </w:tc>
        <w:tc>
          <w:tcPr>
            <w:tcW w:w="1659" w:type="dxa"/>
            <w:vAlign w:val="center"/>
          </w:tcPr>
          <w:p>
            <w:pPr>
              <w:jc w:val="center"/>
              <w:rPr>
                <w:sz w:val="21"/>
                <w:szCs w:val="21"/>
                <w:highlight w:val="yellow"/>
              </w:rPr>
            </w:pPr>
            <w:r>
              <w:rPr>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336" w:type="dxa"/>
            <w:vAlign w:val="center"/>
          </w:tcPr>
          <w:p>
            <w:pPr>
              <w:jc w:val="center"/>
              <w:rPr>
                <w:sz w:val="21"/>
                <w:szCs w:val="21"/>
              </w:rPr>
            </w:pPr>
            <w:r>
              <w:rPr>
                <w:sz w:val="21"/>
                <w:szCs w:val="21"/>
              </w:rPr>
              <w:t>石灰稳定土</w:t>
            </w:r>
          </w:p>
        </w:tc>
        <w:tc>
          <w:tcPr>
            <w:tcW w:w="4002" w:type="dxa"/>
            <w:vAlign w:val="center"/>
          </w:tcPr>
          <w:p>
            <w:pPr>
              <w:jc w:val="center"/>
              <w:rPr>
                <w:sz w:val="21"/>
                <w:szCs w:val="21"/>
              </w:rPr>
            </w:pPr>
            <w:r>
              <w:rPr>
                <w:sz w:val="21"/>
                <w:szCs w:val="21"/>
              </w:rPr>
              <w:t>600~2000</w:t>
            </w:r>
          </w:p>
        </w:tc>
        <w:tc>
          <w:tcPr>
            <w:tcW w:w="1659" w:type="dxa"/>
            <w:vAlign w:val="center"/>
          </w:tcPr>
          <w:p>
            <w:pPr>
              <w:jc w:val="center"/>
              <w:rPr>
                <w:sz w:val="21"/>
                <w:szCs w:val="21"/>
                <w:highlight w:val="yellow"/>
              </w:rPr>
            </w:pPr>
            <w:r>
              <w:rPr>
                <w:sz w:val="21"/>
                <w:szCs w:val="21"/>
              </w:rPr>
              <w:t>—</w:t>
            </w:r>
          </w:p>
        </w:tc>
      </w:tr>
    </w:tbl>
    <w:p>
      <w:pPr>
        <w:jc w:val="center"/>
        <w:rPr>
          <w:rFonts w:eastAsia="黑体"/>
          <w:sz w:val="24"/>
          <w:szCs w:val="24"/>
        </w:rPr>
      </w:pPr>
    </w:p>
    <w:p>
      <w:pPr>
        <w:rPr>
          <w:rFonts w:eastAsia="黑体"/>
          <w:sz w:val="24"/>
          <w:szCs w:val="24"/>
        </w:rPr>
      </w:pPr>
      <w:r>
        <w:rPr>
          <w:rFonts w:eastAsia="黑体"/>
          <w:b/>
          <w:bCs/>
          <w:sz w:val="24"/>
          <w:szCs w:val="24"/>
        </w:rPr>
        <w:t>C</w:t>
      </w:r>
      <w:r>
        <w:rPr>
          <w:rFonts w:hint="eastAsia" w:eastAsia="黑体"/>
          <w:b/>
          <w:bCs/>
          <w:sz w:val="24"/>
          <w:szCs w:val="24"/>
        </w:rPr>
        <w:t>.0.</w:t>
      </w:r>
      <w:r>
        <w:rPr>
          <w:rFonts w:eastAsia="黑体"/>
          <w:b/>
          <w:bCs/>
          <w:sz w:val="24"/>
          <w:szCs w:val="24"/>
        </w:rPr>
        <w:t>4</w:t>
      </w:r>
      <w:r>
        <w:rPr>
          <w:rFonts w:eastAsia="黑体"/>
          <w:sz w:val="24"/>
          <w:szCs w:val="24"/>
        </w:rPr>
        <w:t xml:space="preserve">  </w:t>
      </w:r>
      <w:r>
        <w:rPr>
          <w:sz w:val="24"/>
          <w:szCs w:val="24"/>
        </w:rPr>
        <w:t>碎砾石土设计参数</w:t>
      </w:r>
      <w:r>
        <w:rPr>
          <w:rFonts w:hint="eastAsia"/>
          <w:sz w:val="24"/>
          <w:szCs w:val="24"/>
        </w:rPr>
        <w:t>宜</w:t>
      </w:r>
      <w:r>
        <w:rPr>
          <w:sz w:val="24"/>
          <w:szCs w:val="24"/>
        </w:rPr>
        <w:t>按表C</w:t>
      </w:r>
      <w:r>
        <w:rPr>
          <w:rFonts w:hint="eastAsia"/>
          <w:sz w:val="24"/>
          <w:szCs w:val="24"/>
        </w:rPr>
        <w:t>.0.</w:t>
      </w:r>
      <w:r>
        <w:rPr>
          <w:sz w:val="24"/>
          <w:szCs w:val="24"/>
        </w:rPr>
        <w:t>4</w:t>
      </w:r>
      <w:r>
        <w:rPr>
          <w:rFonts w:hint="eastAsia"/>
          <w:sz w:val="24"/>
          <w:szCs w:val="24"/>
        </w:rPr>
        <w:t>选用</w:t>
      </w:r>
      <w:r>
        <w:rPr>
          <w:sz w:val="24"/>
          <w:szCs w:val="24"/>
        </w:rPr>
        <w:t>。</w:t>
      </w:r>
    </w:p>
    <w:p>
      <w:pPr>
        <w:jc w:val="center"/>
        <w:rPr>
          <w:rFonts w:eastAsia="黑体"/>
          <w:sz w:val="24"/>
          <w:szCs w:val="24"/>
        </w:rPr>
      </w:pPr>
      <w:r>
        <w:rPr>
          <w:rFonts w:eastAsia="黑体"/>
          <w:sz w:val="24"/>
          <w:szCs w:val="24"/>
        </w:rPr>
        <w:t>表C.0.4   碎砾石土设计参数</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780"/>
        <w:gridCol w:w="1810"/>
        <w:gridCol w:w="1810"/>
        <w:gridCol w:w="17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Align w:val="center"/>
          </w:tcPr>
          <w:p>
            <w:pPr>
              <w:widowControl w:val="0"/>
              <w:jc w:val="center"/>
              <w:rPr>
                <w:sz w:val="21"/>
                <w:szCs w:val="21"/>
              </w:rPr>
            </w:pPr>
            <w:r>
              <w:rPr>
                <w:sz w:val="21"/>
                <w:szCs w:val="21"/>
              </w:rPr>
              <w:t>碎石含量（%）</w:t>
            </w:r>
          </w:p>
        </w:tc>
        <w:tc>
          <w:tcPr>
            <w:tcW w:w="1780" w:type="dxa"/>
            <w:vAlign w:val="center"/>
          </w:tcPr>
          <w:p>
            <w:pPr>
              <w:widowControl w:val="0"/>
              <w:jc w:val="center"/>
              <w:rPr>
                <w:sz w:val="21"/>
                <w:szCs w:val="21"/>
              </w:rPr>
            </w:pPr>
            <w:r>
              <w:rPr>
                <w:sz w:val="21"/>
                <w:szCs w:val="21"/>
              </w:rPr>
              <w:t>路基干湿类型</w:t>
            </w:r>
          </w:p>
        </w:tc>
        <w:tc>
          <w:tcPr>
            <w:tcW w:w="1810" w:type="dxa"/>
            <w:vAlign w:val="center"/>
          </w:tcPr>
          <w:p>
            <w:pPr>
              <w:widowControl w:val="0"/>
              <w:jc w:val="center"/>
              <w:rPr>
                <w:sz w:val="21"/>
                <w:szCs w:val="21"/>
              </w:rPr>
            </w:pPr>
            <w:r>
              <w:rPr>
                <w:sz w:val="21"/>
                <w:szCs w:val="21"/>
              </w:rPr>
              <w:t>回弹模量值（MPa）</w:t>
            </w:r>
          </w:p>
        </w:tc>
        <w:tc>
          <w:tcPr>
            <w:tcW w:w="1810" w:type="dxa"/>
            <w:vAlign w:val="center"/>
          </w:tcPr>
          <w:p>
            <w:pPr>
              <w:widowControl w:val="0"/>
              <w:jc w:val="center"/>
              <w:rPr>
                <w:sz w:val="21"/>
                <w:szCs w:val="21"/>
              </w:rPr>
            </w:pPr>
            <w:r>
              <w:rPr>
                <w:sz w:val="21"/>
                <w:szCs w:val="21"/>
              </w:rPr>
              <w:t>密度（t/m</w:t>
            </w:r>
            <w:r>
              <w:rPr>
                <w:sz w:val="21"/>
                <w:szCs w:val="21"/>
                <w:vertAlign w:val="superscript"/>
              </w:rPr>
              <w:t>3</w:t>
            </w:r>
            <w:r>
              <w:rPr>
                <w:sz w:val="21"/>
                <w:szCs w:val="21"/>
              </w:rPr>
              <w:t>）</w:t>
            </w:r>
          </w:p>
        </w:tc>
        <w:tc>
          <w:tcPr>
            <w:tcW w:w="1799" w:type="dxa"/>
            <w:vAlign w:val="center"/>
          </w:tcPr>
          <w:p>
            <w:pPr>
              <w:widowControl w:val="0"/>
              <w:jc w:val="center"/>
              <w:rPr>
                <w:sz w:val="21"/>
                <w:szCs w:val="21"/>
              </w:rPr>
            </w:pPr>
            <w:r>
              <w:rPr>
                <w:sz w:val="21"/>
                <w:szCs w:val="21"/>
              </w:rPr>
              <w:t>含水量（%）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Merge w:val="restart"/>
            <w:vAlign w:val="center"/>
          </w:tcPr>
          <w:p>
            <w:pPr>
              <w:widowControl w:val="0"/>
              <w:jc w:val="center"/>
              <w:rPr>
                <w:sz w:val="21"/>
                <w:szCs w:val="21"/>
              </w:rPr>
            </w:pPr>
            <w:r>
              <w:rPr>
                <w:sz w:val="21"/>
                <w:szCs w:val="21"/>
              </w:rPr>
              <w:t>&gt;70</w:t>
            </w:r>
          </w:p>
        </w:tc>
        <w:tc>
          <w:tcPr>
            <w:tcW w:w="1780" w:type="dxa"/>
            <w:vAlign w:val="center"/>
          </w:tcPr>
          <w:p>
            <w:pPr>
              <w:widowControl w:val="0"/>
              <w:jc w:val="center"/>
              <w:rPr>
                <w:sz w:val="21"/>
                <w:szCs w:val="21"/>
              </w:rPr>
            </w:pPr>
            <w:r>
              <w:rPr>
                <w:sz w:val="21"/>
                <w:szCs w:val="21"/>
              </w:rPr>
              <w:t>干燥</w:t>
            </w:r>
          </w:p>
        </w:tc>
        <w:tc>
          <w:tcPr>
            <w:tcW w:w="1810" w:type="dxa"/>
            <w:vAlign w:val="center"/>
          </w:tcPr>
          <w:p>
            <w:pPr>
              <w:widowControl w:val="0"/>
              <w:jc w:val="center"/>
              <w:rPr>
                <w:sz w:val="21"/>
                <w:szCs w:val="21"/>
              </w:rPr>
            </w:pPr>
            <w:r>
              <w:rPr>
                <w:sz w:val="21"/>
                <w:szCs w:val="21"/>
              </w:rPr>
              <w:t>90~100</w:t>
            </w:r>
          </w:p>
        </w:tc>
        <w:tc>
          <w:tcPr>
            <w:tcW w:w="1810" w:type="dxa"/>
            <w:vAlign w:val="center"/>
          </w:tcPr>
          <w:p>
            <w:pPr>
              <w:widowControl w:val="0"/>
              <w:jc w:val="center"/>
              <w:rPr>
                <w:sz w:val="21"/>
                <w:szCs w:val="21"/>
              </w:rPr>
            </w:pPr>
            <w:r>
              <w:rPr>
                <w:sz w:val="21"/>
                <w:szCs w:val="21"/>
              </w:rPr>
              <w:t>2.05~2.25</w:t>
            </w:r>
          </w:p>
        </w:tc>
        <w:tc>
          <w:tcPr>
            <w:tcW w:w="1799" w:type="dxa"/>
            <w:vAlign w:val="center"/>
          </w:tcPr>
          <w:p>
            <w:pPr>
              <w:widowControl w:val="0"/>
              <w:jc w:val="center"/>
              <w:rPr>
                <w:sz w:val="21"/>
                <w:szCs w:val="21"/>
              </w:rPr>
            </w:pPr>
            <w:r>
              <w:rPr>
                <w:sz w:val="21"/>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Merge w:val="continue"/>
            <w:vAlign w:val="center"/>
          </w:tcPr>
          <w:p>
            <w:pPr>
              <w:widowControl w:val="0"/>
              <w:jc w:val="center"/>
              <w:rPr>
                <w:sz w:val="21"/>
                <w:szCs w:val="21"/>
              </w:rPr>
            </w:pPr>
          </w:p>
        </w:tc>
        <w:tc>
          <w:tcPr>
            <w:tcW w:w="1780" w:type="dxa"/>
            <w:vAlign w:val="center"/>
          </w:tcPr>
          <w:p>
            <w:pPr>
              <w:widowControl w:val="0"/>
              <w:jc w:val="center"/>
              <w:rPr>
                <w:sz w:val="21"/>
                <w:szCs w:val="21"/>
              </w:rPr>
            </w:pPr>
            <w:r>
              <w:rPr>
                <w:sz w:val="21"/>
                <w:szCs w:val="21"/>
              </w:rPr>
              <w:t>中湿</w:t>
            </w:r>
          </w:p>
        </w:tc>
        <w:tc>
          <w:tcPr>
            <w:tcW w:w="1810" w:type="dxa"/>
            <w:vAlign w:val="center"/>
          </w:tcPr>
          <w:p>
            <w:pPr>
              <w:widowControl w:val="0"/>
              <w:jc w:val="center"/>
              <w:rPr>
                <w:sz w:val="21"/>
                <w:szCs w:val="21"/>
              </w:rPr>
            </w:pPr>
            <w:r>
              <w:rPr>
                <w:sz w:val="21"/>
                <w:szCs w:val="21"/>
              </w:rPr>
              <w:t>70~80</w:t>
            </w:r>
          </w:p>
        </w:tc>
        <w:tc>
          <w:tcPr>
            <w:tcW w:w="1810" w:type="dxa"/>
            <w:vAlign w:val="center"/>
          </w:tcPr>
          <w:p>
            <w:pPr>
              <w:widowControl w:val="0"/>
              <w:jc w:val="center"/>
              <w:rPr>
                <w:sz w:val="21"/>
                <w:szCs w:val="21"/>
              </w:rPr>
            </w:pPr>
            <w:r>
              <w:rPr>
                <w:sz w:val="21"/>
                <w:szCs w:val="21"/>
              </w:rPr>
              <w:t>2.00~2.20</w:t>
            </w:r>
          </w:p>
        </w:tc>
        <w:tc>
          <w:tcPr>
            <w:tcW w:w="1799" w:type="dxa"/>
            <w:vAlign w:val="center"/>
          </w:tcPr>
          <w:p>
            <w:pPr>
              <w:widowControl w:val="0"/>
              <w:jc w:val="center"/>
              <w:rPr>
                <w:sz w:val="21"/>
                <w:szCs w:val="21"/>
              </w:rPr>
            </w:pPr>
            <w:r>
              <w:rPr>
                <w:sz w:val="21"/>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Merge w:val="continue"/>
            <w:vAlign w:val="center"/>
          </w:tcPr>
          <w:p>
            <w:pPr>
              <w:widowControl w:val="0"/>
              <w:jc w:val="center"/>
              <w:rPr>
                <w:sz w:val="21"/>
                <w:szCs w:val="21"/>
              </w:rPr>
            </w:pPr>
          </w:p>
        </w:tc>
        <w:tc>
          <w:tcPr>
            <w:tcW w:w="1780" w:type="dxa"/>
            <w:vAlign w:val="center"/>
          </w:tcPr>
          <w:p>
            <w:pPr>
              <w:widowControl w:val="0"/>
              <w:jc w:val="center"/>
              <w:rPr>
                <w:sz w:val="21"/>
                <w:szCs w:val="21"/>
              </w:rPr>
            </w:pPr>
            <w:r>
              <w:rPr>
                <w:sz w:val="21"/>
                <w:szCs w:val="21"/>
              </w:rPr>
              <w:t>潮湿</w:t>
            </w:r>
          </w:p>
        </w:tc>
        <w:tc>
          <w:tcPr>
            <w:tcW w:w="1810" w:type="dxa"/>
            <w:vAlign w:val="center"/>
          </w:tcPr>
          <w:p>
            <w:pPr>
              <w:widowControl w:val="0"/>
              <w:jc w:val="center"/>
              <w:rPr>
                <w:sz w:val="21"/>
                <w:szCs w:val="21"/>
              </w:rPr>
            </w:pPr>
            <w:r>
              <w:rPr>
                <w:sz w:val="21"/>
                <w:szCs w:val="21"/>
              </w:rPr>
              <w:t>55~65</w:t>
            </w:r>
          </w:p>
        </w:tc>
        <w:tc>
          <w:tcPr>
            <w:tcW w:w="1810" w:type="dxa"/>
            <w:vAlign w:val="center"/>
          </w:tcPr>
          <w:p>
            <w:pPr>
              <w:widowControl w:val="0"/>
              <w:jc w:val="center"/>
              <w:rPr>
                <w:sz w:val="21"/>
                <w:szCs w:val="21"/>
              </w:rPr>
            </w:pPr>
            <w:r>
              <w:rPr>
                <w:sz w:val="21"/>
                <w:szCs w:val="21"/>
              </w:rPr>
              <w:t>1.95~2.15</w:t>
            </w:r>
          </w:p>
        </w:tc>
        <w:tc>
          <w:tcPr>
            <w:tcW w:w="1799" w:type="dxa"/>
            <w:vAlign w:val="center"/>
          </w:tcPr>
          <w:p>
            <w:pPr>
              <w:widowControl w:val="0"/>
              <w:jc w:val="center"/>
              <w:rPr>
                <w:sz w:val="21"/>
                <w:szCs w:val="21"/>
              </w:rPr>
            </w:pPr>
            <w:r>
              <w:rPr>
                <w:sz w:val="21"/>
                <w:szCs w:val="21"/>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trPr>
        <w:tc>
          <w:tcPr>
            <w:tcW w:w="1798" w:type="dxa"/>
            <w:vMerge w:val="restart"/>
            <w:vAlign w:val="center"/>
          </w:tcPr>
          <w:p>
            <w:pPr>
              <w:widowControl w:val="0"/>
              <w:jc w:val="center"/>
              <w:rPr>
                <w:sz w:val="21"/>
                <w:szCs w:val="21"/>
              </w:rPr>
            </w:pPr>
            <w:r>
              <w:rPr>
                <w:sz w:val="21"/>
                <w:szCs w:val="21"/>
              </w:rPr>
              <w:t>50~70</w:t>
            </w:r>
          </w:p>
        </w:tc>
        <w:tc>
          <w:tcPr>
            <w:tcW w:w="1780" w:type="dxa"/>
            <w:vAlign w:val="center"/>
          </w:tcPr>
          <w:p>
            <w:pPr>
              <w:widowControl w:val="0"/>
              <w:jc w:val="center"/>
              <w:rPr>
                <w:sz w:val="21"/>
                <w:szCs w:val="21"/>
              </w:rPr>
            </w:pPr>
            <w:r>
              <w:rPr>
                <w:sz w:val="21"/>
                <w:szCs w:val="21"/>
              </w:rPr>
              <w:t>干燥</w:t>
            </w:r>
          </w:p>
        </w:tc>
        <w:tc>
          <w:tcPr>
            <w:tcW w:w="1810" w:type="dxa"/>
            <w:vAlign w:val="center"/>
          </w:tcPr>
          <w:p>
            <w:pPr>
              <w:widowControl w:val="0"/>
              <w:jc w:val="center"/>
              <w:rPr>
                <w:sz w:val="21"/>
                <w:szCs w:val="21"/>
              </w:rPr>
            </w:pPr>
            <w:r>
              <w:rPr>
                <w:sz w:val="21"/>
                <w:szCs w:val="21"/>
              </w:rPr>
              <w:t>75~85</w:t>
            </w:r>
          </w:p>
        </w:tc>
        <w:tc>
          <w:tcPr>
            <w:tcW w:w="1810" w:type="dxa"/>
            <w:vAlign w:val="center"/>
          </w:tcPr>
          <w:p>
            <w:pPr>
              <w:widowControl w:val="0"/>
              <w:jc w:val="center"/>
              <w:rPr>
                <w:sz w:val="21"/>
                <w:szCs w:val="21"/>
              </w:rPr>
            </w:pPr>
            <w:r>
              <w:rPr>
                <w:sz w:val="21"/>
                <w:szCs w:val="21"/>
              </w:rPr>
              <w:t>2.00~2.20</w:t>
            </w:r>
          </w:p>
        </w:tc>
        <w:tc>
          <w:tcPr>
            <w:tcW w:w="1799" w:type="dxa"/>
            <w:vAlign w:val="center"/>
          </w:tcPr>
          <w:p>
            <w:pPr>
              <w:widowControl w:val="0"/>
              <w:jc w:val="center"/>
              <w:rPr>
                <w:sz w:val="21"/>
                <w:szCs w:val="21"/>
              </w:rPr>
            </w:pPr>
            <w:r>
              <w:rPr>
                <w:sz w:val="21"/>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Merge w:val="continue"/>
            <w:vAlign w:val="center"/>
          </w:tcPr>
          <w:p>
            <w:pPr>
              <w:widowControl w:val="0"/>
              <w:jc w:val="center"/>
              <w:rPr>
                <w:sz w:val="21"/>
                <w:szCs w:val="21"/>
              </w:rPr>
            </w:pPr>
          </w:p>
        </w:tc>
        <w:tc>
          <w:tcPr>
            <w:tcW w:w="1780" w:type="dxa"/>
            <w:vAlign w:val="center"/>
          </w:tcPr>
          <w:p>
            <w:pPr>
              <w:widowControl w:val="0"/>
              <w:jc w:val="center"/>
              <w:rPr>
                <w:sz w:val="21"/>
                <w:szCs w:val="21"/>
              </w:rPr>
            </w:pPr>
            <w:r>
              <w:rPr>
                <w:sz w:val="21"/>
                <w:szCs w:val="21"/>
              </w:rPr>
              <w:t>中湿</w:t>
            </w:r>
          </w:p>
        </w:tc>
        <w:tc>
          <w:tcPr>
            <w:tcW w:w="1810" w:type="dxa"/>
            <w:vAlign w:val="center"/>
          </w:tcPr>
          <w:p>
            <w:pPr>
              <w:widowControl w:val="0"/>
              <w:jc w:val="center"/>
              <w:rPr>
                <w:sz w:val="21"/>
                <w:szCs w:val="21"/>
              </w:rPr>
            </w:pPr>
            <w:r>
              <w:rPr>
                <w:sz w:val="21"/>
                <w:szCs w:val="21"/>
              </w:rPr>
              <w:t>55~65</w:t>
            </w:r>
          </w:p>
        </w:tc>
        <w:tc>
          <w:tcPr>
            <w:tcW w:w="1810" w:type="dxa"/>
            <w:vAlign w:val="center"/>
          </w:tcPr>
          <w:p>
            <w:pPr>
              <w:widowControl w:val="0"/>
              <w:jc w:val="center"/>
              <w:rPr>
                <w:sz w:val="21"/>
                <w:szCs w:val="21"/>
              </w:rPr>
            </w:pPr>
            <w:r>
              <w:rPr>
                <w:sz w:val="21"/>
                <w:szCs w:val="21"/>
              </w:rPr>
              <w:t>1.95~2.15</w:t>
            </w:r>
          </w:p>
        </w:tc>
        <w:tc>
          <w:tcPr>
            <w:tcW w:w="1799" w:type="dxa"/>
            <w:vAlign w:val="center"/>
          </w:tcPr>
          <w:p>
            <w:pPr>
              <w:widowControl w:val="0"/>
              <w:jc w:val="center"/>
              <w:rPr>
                <w:sz w:val="21"/>
                <w:szCs w:val="21"/>
              </w:rPr>
            </w:pPr>
            <w:r>
              <w:rPr>
                <w:sz w:val="21"/>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Merge w:val="continue"/>
            <w:vAlign w:val="center"/>
          </w:tcPr>
          <w:p>
            <w:pPr>
              <w:widowControl w:val="0"/>
              <w:jc w:val="center"/>
              <w:rPr>
                <w:sz w:val="21"/>
                <w:szCs w:val="21"/>
              </w:rPr>
            </w:pPr>
          </w:p>
        </w:tc>
        <w:tc>
          <w:tcPr>
            <w:tcW w:w="1780" w:type="dxa"/>
            <w:vAlign w:val="center"/>
          </w:tcPr>
          <w:p>
            <w:pPr>
              <w:widowControl w:val="0"/>
              <w:jc w:val="center"/>
              <w:rPr>
                <w:sz w:val="21"/>
                <w:szCs w:val="21"/>
              </w:rPr>
            </w:pPr>
            <w:r>
              <w:rPr>
                <w:sz w:val="21"/>
                <w:szCs w:val="21"/>
              </w:rPr>
              <w:t>潮湿</w:t>
            </w:r>
          </w:p>
        </w:tc>
        <w:tc>
          <w:tcPr>
            <w:tcW w:w="1810" w:type="dxa"/>
            <w:vAlign w:val="center"/>
          </w:tcPr>
          <w:p>
            <w:pPr>
              <w:widowControl w:val="0"/>
              <w:jc w:val="center"/>
              <w:rPr>
                <w:sz w:val="21"/>
                <w:szCs w:val="21"/>
              </w:rPr>
            </w:pPr>
            <w:r>
              <w:rPr>
                <w:sz w:val="21"/>
                <w:szCs w:val="21"/>
              </w:rPr>
              <w:t>45~55</w:t>
            </w:r>
          </w:p>
        </w:tc>
        <w:tc>
          <w:tcPr>
            <w:tcW w:w="1810" w:type="dxa"/>
            <w:vAlign w:val="center"/>
          </w:tcPr>
          <w:p>
            <w:pPr>
              <w:widowControl w:val="0"/>
              <w:jc w:val="center"/>
              <w:rPr>
                <w:sz w:val="21"/>
                <w:szCs w:val="21"/>
              </w:rPr>
            </w:pPr>
            <w:r>
              <w:rPr>
                <w:sz w:val="21"/>
                <w:szCs w:val="21"/>
              </w:rPr>
              <w:t>1.90~2.10</w:t>
            </w:r>
          </w:p>
        </w:tc>
        <w:tc>
          <w:tcPr>
            <w:tcW w:w="1799" w:type="dxa"/>
            <w:vAlign w:val="center"/>
          </w:tcPr>
          <w:p>
            <w:pPr>
              <w:widowControl w:val="0"/>
              <w:jc w:val="center"/>
              <w:rPr>
                <w:sz w:val="21"/>
                <w:szCs w:val="21"/>
              </w:rPr>
            </w:pPr>
            <w:r>
              <w:rPr>
                <w:sz w:val="21"/>
                <w:szCs w:val="21"/>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Merge w:val="restart"/>
            <w:vAlign w:val="center"/>
          </w:tcPr>
          <w:p>
            <w:pPr>
              <w:widowControl w:val="0"/>
              <w:jc w:val="center"/>
              <w:rPr>
                <w:sz w:val="21"/>
                <w:szCs w:val="21"/>
              </w:rPr>
            </w:pPr>
            <w:r>
              <w:rPr>
                <w:sz w:val="21"/>
                <w:szCs w:val="21"/>
              </w:rPr>
              <w:t>30~50</w:t>
            </w:r>
          </w:p>
        </w:tc>
        <w:tc>
          <w:tcPr>
            <w:tcW w:w="1780" w:type="dxa"/>
            <w:vAlign w:val="center"/>
          </w:tcPr>
          <w:p>
            <w:pPr>
              <w:widowControl w:val="0"/>
              <w:jc w:val="center"/>
              <w:rPr>
                <w:sz w:val="21"/>
                <w:szCs w:val="21"/>
              </w:rPr>
            </w:pPr>
            <w:r>
              <w:rPr>
                <w:sz w:val="21"/>
                <w:szCs w:val="21"/>
              </w:rPr>
              <w:t>干燥</w:t>
            </w:r>
          </w:p>
        </w:tc>
        <w:tc>
          <w:tcPr>
            <w:tcW w:w="1810" w:type="dxa"/>
            <w:vAlign w:val="center"/>
          </w:tcPr>
          <w:p>
            <w:pPr>
              <w:widowControl w:val="0"/>
              <w:jc w:val="center"/>
              <w:rPr>
                <w:sz w:val="21"/>
                <w:szCs w:val="21"/>
              </w:rPr>
            </w:pPr>
            <w:r>
              <w:rPr>
                <w:sz w:val="21"/>
                <w:szCs w:val="21"/>
              </w:rPr>
              <w:t>47~57</w:t>
            </w:r>
          </w:p>
        </w:tc>
        <w:tc>
          <w:tcPr>
            <w:tcW w:w="1810" w:type="dxa"/>
            <w:vAlign w:val="center"/>
          </w:tcPr>
          <w:p>
            <w:pPr>
              <w:widowControl w:val="0"/>
              <w:jc w:val="center"/>
              <w:rPr>
                <w:sz w:val="21"/>
                <w:szCs w:val="21"/>
              </w:rPr>
            </w:pPr>
            <w:r>
              <w:rPr>
                <w:sz w:val="21"/>
                <w:szCs w:val="21"/>
              </w:rPr>
              <w:t>1.90~2.10</w:t>
            </w:r>
          </w:p>
        </w:tc>
        <w:tc>
          <w:tcPr>
            <w:tcW w:w="1799" w:type="dxa"/>
            <w:vAlign w:val="center"/>
          </w:tcPr>
          <w:p>
            <w:pPr>
              <w:widowControl w:val="0"/>
              <w:jc w:val="center"/>
              <w:rPr>
                <w:sz w:val="21"/>
                <w:szCs w:val="21"/>
              </w:rPr>
            </w:pPr>
            <w:r>
              <w:rPr>
                <w:sz w:val="21"/>
                <w:szCs w:val="21"/>
              </w:rPr>
              <w:t>&lt;10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Merge w:val="continue"/>
            <w:vAlign w:val="center"/>
          </w:tcPr>
          <w:p>
            <w:pPr>
              <w:widowControl w:val="0"/>
              <w:jc w:val="center"/>
              <w:rPr>
                <w:sz w:val="21"/>
                <w:szCs w:val="21"/>
              </w:rPr>
            </w:pPr>
          </w:p>
        </w:tc>
        <w:tc>
          <w:tcPr>
            <w:tcW w:w="1780" w:type="dxa"/>
            <w:vAlign w:val="center"/>
          </w:tcPr>
          <w:p>
            <w:pPr>
              <w:widowControl w:val="0"/>
              <w:jc w:val="center"/>
              <w:rPr>
                <w:sz w:val="21"/>
                <w:szCs w:val="21"/>
              </w:rPr>
            </w:pPr>
            <w:r>
              <w:rPr>
                <w:sz w:val="21"/>
                <w:szCs w:val="21"/>
              </w:rPr>
              <w:t>中湿</w:t>
            </w:r>
          </w:p>
        </w:tc>
        <w:tc>
          <w:tcPr>
            <w:tcW w:w="1810" w:type="dxa"/>
            <w:vAlign w:val="center"/>
          </w:tcPr>
          <w:p>
            <w:pPr>
              <w:widowControl w:val="0"/>
              <w:jc w:val="center"/>
              <w:rPr>
                <w:sz w:val="21"/>
                <w:szCs w:val="21"/>
              </w:rPr>
            </w:pPr>
            <w:r>
              <w:rPr>
                <w:sz w:val="21"/>
                <w:szCs w:val="21"/>
              </w:rPr>
              <w:t>30~40</w:t>
            </w:r>
          </w:p>
        </w:tc>
        <w:tc>
          <w:tcPr>
            <w:tcW w:w="1810" w:type="dxa"/>
            <w:vAlign w:val="center"/>
          </w:tcPr>
          <w:p>
            <w:pPr>
              <w:widowControl w:val="0"/>
              <w:jc w:val="center"/>
              <w:rPr>
                <w:sz w:val="21"/>
                <w:szCs w:val="21"/>
              </w:rPr>
            </w:pPr>
            <w:r>
              <w:rPr>
                <w:sz w:val="21"/>
                <w:szCs w:val="21"/>
              </w:rPr>
              <w:t>1.85~1.95</w:t>
            </w:r>
          </w:p>
        </w:tc>
        <w:tc>
          <w:tcPr>
            <w:tcW w:w="1799" w:type="dxa"/>
            <w:vAlign w:val="center"/>
          </w:tcPr>
          <w:p>
            <w:pPr>
              <w:widowControl w:val="0"/>
              <w:jc w:val="center"/>
              <w:rPr>
                <w:sz w:val="21"/>
                <w:szCs w:val="21"/>
              </w:rPr>
            </w:pPr>
            <w:r>
              <w:rPr>
                <w:sz w:val="21"/>
                <w:szCs w:val="21"/>
              </w:rPr>
              <w:t>10~15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Merge w:val="continue"/>
            <w:vAlign w:val="center"/>
          </w:tcPr>
          <w:p>
            <w:pPr>
              <w:widowControl w:val="0"/>
              <w:jc w:val="center"/>
              <w:rPr>
                <w:sz w:val="21"/>
                <w:szCs w:val="21"/>
              </w:rPr>
            </w:pPr>
          </w:p>
        </w:tc>
        <w:tc>
          <w:tcPr>
            <w:tcW w:w="1780" w:type="dxa"/>
            <w:vAlign w:val="center"/>
          </w:tcPr>
          <w:p>
            <w:pPr>
              <w:widowControl w:val="0"/>
              <w:jc w:val="center"/>
              <w:rPr>
                <w:sz w:val="21"/>
                <w:szCs w:val="21"/>
              </w:rPr>
            </w:pPr>
            <w:r>
              <w:rPr>
                <w:sz w:val="21"/>
                <w:szCs w:val="21"/>
              </w:rPr>
              <w:t>潮湿</w:t>
            </w:r>
          </w:p>
        </w:tc>
        <w:tc>
          <w:tcPr>
            <w:tcW w:w="1810" w:type="dxa"/>
            <w:vAlign w:val="center"/>
          </w:tcPr>
          <w:p>
            <w:pPr>
              <w:widowControl w:val="0"/>
              <w:jc w:val="center"/>
              <w:rPr>
                <w:sz w:val="21"/>
                <w:szCs w:val="21"/>
              </w:rPr>
            </w:pPr>
            <w:r>
              <w:rPr>
                <w:sz w:val="21"/>
                <w:szCs w:val="21"/>
              </w:rPr>
              <w:t>20~30</w:t>
            </w:r>
          </w:p>
        </w:tc>
        <w:tc>
          <w:tcPr>
            <w:tcW w:w="1810" w:type="dxa"/>
            <w:vAlign w:val="center"/>
          </w:tcPr>
          <w:p>
            <w:pPr>
              <w:widowControl w:val="0"/>
              <w:jc w:val="center"/>
              <w:rPr>
                <w:sz w:val="21"/>
                <w:szCs w:val="21"/>
              </w:rPr>
            </w:pPr>
            <w:r>
              <w:rPr>
                <w:sz w:val="21"/>
                <w:szCs w:val="21"/>
              </w:rPr>
              <w:t>1.75~1.85</w:t>
            </w:r>
          </w:p>
        </w:tc>
        <w:tc>
          <w:tcPr>
            <w:tcW w:w="1799" w:type="dxa"/>
            <w:vAlign w:val="center"/>
          </w:tcPr>
          <w:p>
            <w:pPr>
              <w:widowControl w:val="0"/>
              <w:jc w:val="center"/>
              <w:rPr>
                <w:sz w:val="21"/>
                <w:szCs w:val="21"/>
              </w:rPr>
            </w:pPr>
            <w:r>
              <w:rPr>
                <w:sz w:val="21"/>
                <w:szCs w:val="21"/>
              </w:rPr>
              <w:t>&gt;15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Merge w:val="restart"/>
            <w:vAlign w:val="center"/>
          </w:tcPr>
          <w:p>
            <w:pPr>
              <w:widowControl w:val="0"/>
              <w:jc w:val="center"/>
              <w:rPr>
                <w:sz w:val="21"/>
                <w:szCs w:val="21"/>
              </w:rPr>
            </w:pPr>
            <w:r>
              <w:rPr>
                <w:sz w:val="21"/>
                <w:szCs w:val="21"/>
              </w:rPr>
              <w:t>&lt;30</w:t>
            </w:r>
          </w:p>
        </w:tc>
        <w:tc>
          <w:tcPr>
            <w:tcW w:w="1780" w:type="dxa"/>
            <w:vAlign w:val="center"/>
          </w:tcPr>
          <w:p>
            <w:pPr>
              <w:widowControl w:val="0"/>
              <w:jc w:val="center"/>
              <w:rPr>
                <w:sz w:val="21"/>
                <w:szCs w:val="21"/>
              </w:rPr>
            </w:pPr>
            <w:r>
              <w:rPr>
                <w:sz w:val="21"/>
                <w:szCs w:val="21"/>
              </w:rPr>
              <w:t>干燥</w:t>
            </w:r>
          </w:p>
        </w:tc>
        <w:tc>
          <w:tcPr>
            <w:tcW w:w="1810" w:type="dxa"/>
            <w:vAlign w:val="center"/>
          </w:tcPr>
          <w:p>
            <w:pPr>
              <w:widowControl w:val="0"/>
              <w:jc w:val="center"/>
              <w:rPr>
                <w:sz w:val="21"/>
                <w:szCs w:val="21"/>
              </w:rPr>
            </w:pPr>
            <w:r>
              <w:rPr>
                <w:sz w:val="21"/>
                <w:szCs w:val="21"/>
              </w:rPr>
              <w:t>30~40</w:t>
            </w:r>
          </w:p>
        </w:tc>
        <w:tc>
          <w:tcPr>
            <w:tcW w:w="1810" w:type="dxa"/>
            <w:vAlign w:val="center"/>
          </w:tcPr>
          <w:p>
            <w:pPr>
              <w:widowControl w:val="0"/>
              <w:jc w:val="center"/>
              <w:rPr>
                <w:sz w:val="21"/>
                <w:szCs w:val="21"/>
              </w:rPr>
            </w:pPr>
            <w:r>
              <w:rPr>
                <w:sz w:val="21"/>
                <w:szCs w:val="21"/>
              </w:rPr>
              <w:t>1.80~1.90</w:t>
            </w:r>
          </w:p>
        </w:tc>
        <w:tc>
          <w:tcPr>
            <w:tcW w:w="1799" w:type="dxa"/>
            <w:vAlign w:val="center"/>
          </w:tcPr>
          <w:p>
            <w:pPr>
              <w:widowControl w:val="0"/>
              <w:jc w:val="center"/>
              <w:rPr>
                <w:sz w:val="21"/>
                <w:szCs w:val="21"/>
              </w:rPr>
            </w:pPr>
            <w:r>
              <w:rPr>
                <w:sz w:val="21"/>
                <w:szCs w:val="21"/>
              </w:rPr>
              <w:t>&lt;10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Merge w:val="continue"/>
            <w:vAlign w:val="center"/>
          </w:tcPr>
          <w:p>
            <w:pPr>
              <w:widowControl w:val="0"/>
              <w:jc w:val="center"/>
              <w:rPr>
                <w:sz w:val="21"/>
                <w:szCs w:val="21"/>
              </w:rPr>
            </w:pPr>
          </w:p>
        </w:tc>
        <w:tc>
          <w:tcPr>
            <w:tcW w:w="1780" w:type="dxa"/>
            <w:vAlign w:val="center"/>
          </w:tcPr>
          <w:p>
            <w:pPr>
              <w:widowControl w:val="0"/>
              <w:jc w:val="center"/>
              <w:rPr>
                <w:sz w:val="21"/>
                <w:szCs w:val="21"/>
              </w:rPr>
            </w:pPr>
            <w:r>
              <w:rPr>
                <w:sz w:val="21"/>
                <w:szCs w:val="21"/>
              </w:rPr>
              <w:t>中湿</w:t>
            </w:r>
          </w:p>
        </w:tc>
        <w:tc>
          <w:tcPr>
            <w:tcW w:w="1810" w:type="dxa"/>
            <w:vAlign w:val="center"/>
          </w:tcPr>
          <w:p>
            <w:pPr>
              <w:widowControl w:val="0"/>
              <w:jc w:val="center"/>
              <w:rPr>
                <w:sz w:val="21"/>
                <w:szCs w:val="21"/>
              </w:rPr>
            </w:pPr>
            <w:r>
              <w:rPr>
                <w:sz w:val="21"/>
                <w:szCs w:val="21"/>
              </w:rPr>
              <w:t>15~25</w:t>
            </w:r>
          </w:p>
        </w:tc>
        <w:tc>
          <w:tcPr>
            <w:tcW w:w="1810" w:type="dxa"/>
            <w:vAlign w:val="center"/>
          </w:tcPr>
          <w:p>
            <w:pPr>
              <w:widowControl w:val="0"/>
              <w:jc w:val="center"/>
              <w:rPr>
                <w:sz w:val="21"/>
                <w:szCs w:val="21"/>
              </w:rPr>
            </w:pPr>
            <w:r>
              <w:rPr>
                <w:sz w:val="21"/>
                <w:szCs w:val="21"/>
              </w:rPr>
              <w:t>1.70~1.80</w:t>
            </w:r>
          </w:p>
        </w:tc>
        <w:tc>
          <w:tcPr>
            <w:tcW w:w="1799" w:type="dxa"/>
            <w:vAlign w:val="center"/>
          </w:tcPr>
          <w:p>
            <w:pPr>
              <w:widowControl w:val="0"/>
              <w:jc w:val="center"/>
              <w:rPr>
                <w:sz w:val="21"/>
                <w:szCs w:val="21"/>
              </w:rPr>
            </w:pPr>
            <w:r>
              <w:rPr>
                <w:sz w:val="21"/>
                <w:szCs w:val="21"/>
              </w:rPr>
              <w:t>10~15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798" w:type="dxa"/>
            <w:vMerge w:val="continue"/>
            <w:vAlign w:val="center"/>
          </w:tcPr>
          <w:p>
            <w:pPr>
              <w:widowControl w:val="0"/>
              <w:jc w:val="center"/>
              <w:rPr>
                <w:sz w:val="21"/>
                <w:szCs w:val="21"/>
              </w:rPr>
            </w:pPr>
          </w:p>
        </w:tc>
        <w:tc>
          <w:tcPr>
            <w:tcW w:w="1780" w:type="dxa"/>
            <w:vAlign w:val="center"/>
          </w:tcPr>
          <w:p>
            <w:pPr>
              <w:widowControl w:val="0"/>
              <w:jc w:val="center"/>
              <w:rPr>
                <w:sz w:val="21"/>
                <w:szCs w:val="21"/>
              </w:rPr>
            </w:pPr>
            <w:r>
              <w:rPr>
                <w:sz w:val="21"/>
                <w:szCs w:val="21"/>
              </w:rPr>
              <w:t>潮湿</w:t>
            </w:r>
          </w:p>
        </w:tc>
        <w:tc>
          <w:tcPr>
            <w:tcW w:w="1810" w:type="dxa"/>
            <w:vAlign w:val="center"/>
          </w:tcPr>
          <w:p>
            <w:pPr>
              <w:widowControl w:val="0"/>
              <w:jc w:val="center"/>
              <w:rPr>
                <w:sz w:val="21"/>
                <w:szCs w:val="21"/>
              </w:rPr>
            </w:pPr>
            <w:r>
              <w:rPr>
                <w:sz w:val="21"/>
                <w:szCs w:val="21"/>
              </w:rPr>
              <w:t>15</w:t>
            </w:r>
          </w:p>
        </w:tc>
        <w:tc>
          <w:tcPr>
            <w:tcW w:w="1810" w:type="dxa"/>
            <w:vAlign w:val="center"/>
          </w:tcPr>
          <w:p>
            <w:pPr>
              <w:widowControl w:val="0"/>
              <w:jc w:val="center"/>
              <w:rPr>
                <w:sz w:val="21"/>
                <w:szCs w:val="21"/>
              </w:rPr>
            </w:pPr>
            <w:r>
              <w:rPr>
                <w:sz w:val="21"/>
                <w:szCs w:val="21"/>
              </w:rPr>
              <w:t>1.60~1.70</w:t>
            </w:r>
          </w:p>
        </w:tc>
        <w:tc>
          <w:tcPr>
            <w:tcW w:w="1799" w:type="dxa"/>
            <w:vAlign w:val="center"/>
          </w:tcPr>
          <w:p>
            <w:pPr>
              <w:widowControl w:val="0"/>
              <w:jc w:val="center"/>
              <w:rPr>
                <w:sz w:val="21"/>
                <w:szCs w:val="21"/>
              </w:rPr>
            </w:pPr>
            <w:r>
              <w:rPr>
                <w:sz w:val="21"/>
                <w:szCs w:val="21"/>
              </w:rPr>
              <w:t>&gt;15</w:t>
            </w:r>
          </w:p>
        </w:tc>
      </w:tr>
    </w:tbl>
    <w:p>
      <w:pPr>
        <w:sectPr>
          <w:headerReference r:id="rId24" w:type="default"/>
          <w:pgSz w:w="11907" w:h="16840"/>
          <w:pgMar w:top="1440" w:right="1440" w:bottom="1440" w:left="1440" w:header="851" w:footer="992" w:gutter="0"/>
          <w:cols w:space="720" w:num="1"/>
          <w:docGrid w:linePitch="332" w:charSpace="0"/>
        </w:sectPr>
      </w:pPr>
    </w:p>
    <w:p>
      <w:pPr>
        <w:pStyle w:val="2"/>
        <w:spacing w:line="240" w:lineRule="auto"/>
        <w:jc w:val="center"/>
        <w:rPr>
          <w:rFonts w:eastAsia="黑体"/>
          <w:b w:val="0"/>
          <w:sz w:val="32"/>
          <w:szCs w:val="32"/>
        </w:rPr>
      </w:pPr>
      <w:bookmarkStart w:id="241" w:name="_Toc303149606"/>
      <w:bookmarkStart w:id="242" w:name="_Toc56001359"/>
      <w:bookmarkStart w:id="243" w:name="_Toc273537979"/>
      <w:bookmarkStart w:id="244" w:name="_Toc278378515"/>
      <w:bookmarkStart w:id="245" w:name="_Toc273538068"/>
      <w:r>
        <w:rPr>
          <w:rFonts w:eastAsia="黑体"/>
          <w:b w:val="0"/>
          <w:sz w:val="32"/>
          <w:szCs w:val="32"/>
        </w:rPr>
        <w:t>附录D  沥青混合料单轴贯入抗剪强度试验方法</w:t>
      </w:r>
      <w:bookmarkEnd w:id="241"/>
      <w:bookmarkEnd w:id="242"/>
    </w:p>
    <w:p>
      <w:pPr>
        <w:spacing w:line="360" w:lineRule="auto"/>
        <w:rPr>
          <w:bCs/>
          <w:sz w:val="24"/>
          <w:szCs w:val="24"/>
        </w:rPr>
      </w:pPr>
      <w:bookmarkStart w:id="246" w:name="_Toc303149607"/>
      <w:r>
        <w:rPr>
          <w:b/>
          <w:bCs/>
          <w:sz w:val="24"/>
          <w:szCs w:val="24"/>
        </w:rPr>
        <w:t xml:space="preserve">D.0.1    </w:t>
      </w:r>
      <w:r>
        <w:rPr>
          <w:bCs/>
          <w:sz w:val="24"/>
          <w:szCs w:val="24"/>
        </w:rPr>
        <w:t>单轴贯入抗剪强度的试验温度</w:t>
      </w:r>
      <w:r>
        <w:rPr>
          <w:rFonts w:hint="eastAsia"/>
          <w:bCs/>
          <w:sz w:val="24"/>
          <w:szCs w:val="24"/>
        </w:rPr>
        <w:t>宜</w:t>
      </w:r>
      <w:r>
        <w:rPr>
          <w:bCs/>
          <w:sz w:val="24"/>
          <w:szCs w:val="24"/>
        </w:rPr>
        <w:t>为60</w:t>
      </w:r>
      <w:r>
        <w:rPr>
          <w:rFonts w:hint="eastAsia" w:ascii="宋体" w:hAnsi="宋体" w:cs="宋体"/>
          <w:bCs/>
          <w:sz w:val="24"/>
          <w:szCs w:val="24"/>
        </w:rPr>
        <w:t>℃</w:t>
      </w:r>
      <w:r>
        <w:rPr>
          <w:bCs/>
          <w:sz w:val="24"/>
          <w:szCs w:val="24"/>
        </w:rPr>
        <w:t>。试验</w:t>
      </w:r>
      <w:r>
        <w:rPr>
          <w:rFonts w:hint="eastAsia"/>
          <w:bCs/>
          <w:sz w:val="24"/>
          <w:szCs w:val="24"/>
        </w:rPr>
        <w:t>应</w:t>
      </w:r>
      <w:r>
        <w:rPr>
          <w:bCs/>
          <w:sz w:val="24"/>
          <w:szCs w:val="24"/>
        </w:rPr>
        <w:t>采用直径100mm±2mm、高100mm±2mm的沥青混合料圆柱体试件，集料的公称最大粒径不</w:t>
      </w:r>
      <w:r>
        <w:rPr>
          <w:rFonts w:hint="eastAsia"/>
          <w:bCs/>
          <w:sz w:val="24"/>
          <w:szCs w:val="24"/>
        </w:rPr>
        <w:t>应</w:t>
      </w:r>
      <w:r>
        <w:rPr>
          <w:bCs/>
          <w:sz w:val="24"/>
          <w:szCs w:val="24"/>
        </w:rPr>
        <w:t>大于16mm。</w:t>
      </w:r>
    </w:p>
    <w:p>
      <w:pPr>
        <w:spacing w:line="360" w:lineRule="auto"/>
        <w:rPr>
          <w:bCs/>
          <w:sz w:val="24"/>
          <w:szCs w:val="24"/>
        </w:rPr>
      </w:pPr>
      <w:r>
        <w:rPr>
          <w:b/>
          <w:bCs/>
          <w:sz w:val="24"/>
          <w:szCs w:val="24"/>
        </w:rPr>
        <w:t xml:space="preserve">D.0.2    </w:t>
      </w:r>
      <w:r>
        <w:rPr>
          <w:bCs/>
          <w:sz w:val="24"/>
          <w:szCs w:val="24"/>
        </w:rPr>
        <w:t>仪器设备应符合下列规定：</w:t>
      </w:r>
    </w:p>
    <w:p>
      <w:pPr>
        <w:spacing w:line="360" w:lineRule="auto"/>
        <w:ind w:firstLine="482" w:firstLineChars="200"/>
        <w:rPr>
          <w:bCs/>
          <w:sz w:val="24"/>
          <w:szCs w:val="24"/>
        </w:rPr>
      </w:pPr>
      <w:r>
        <w:rPr>
          <w:b/>
          <w:bCs/>
          <w:sz w:val="24"/>
          <w:szCs w:val="24"/>
        </w:rPr>
        <w:t xml:space="preserve">1    </w:t>
      </w:r>
      <w:r>
        <w:rPr>
          <w:rFonts w:hint="eastAsia"/>
          <w:sz w:val="24"/>
          <w:szCs w:val="24"/>
        </w:rPr>
        <w:t>应采用</w:t>
      </w:r>
      <w:r>
        <w:rPr>
          <w:bCs/>
          <w:sz w:val="24"/>
          <w:szCs w:val="24"/>
        </w:rPr>
        <w:t>万能材料试验机，其他可施加荷载并测试变形的路面材料试验设备也可使用，</w:t>
      </w:r>
      <w:r>
        <w:rPr>
          <w:rFonts w:hint="eastAsia"/>
          <w:bCs/>
          <w:sz w:val="24"/>
          <w:szCs w:val="24"/>
        </w:rPr>
        <w:t>并</w:t>
      </w:r>
      <w:r>
        <w:rPr>
          <w:bCs/>
          <w:sz w:val="24"/>
          <w:szCs w:val="24"/>
        </w:rPr>
        <w:t>应满足下列条件：</w:t>
      </w:r>
    </w:p>
    <w:p>
      <w:pPr>
        <w:spacing w:line="360" w:lineRule="auto"/>
        <w:ind w:firstLine="964" w:firstLineChars="400"/>
        <w:rPr>
          <w:bCs/>
          <w:sz w:val="24"/>
          <w:szCs w:val="24"/>
        </w:rPr>
      </w:pPr>
      <w:r>
        <w:rPr>
          <w:b/>
          <w:sz w:val="24"/>
          <w:szCs w:val="24"/>
        </w:rPr>
        <w:t>1</w:t>
      </w:r>
      <w:r>
        <w:rPr>
          <w:bCs/>
          <w:sz w:val="24"/>
          <w:szCs w:val="24"/>
        </w:rPr>
        <w:t>）    最大荷载应满足不超过其量程的80%，且不</w:t>
      </w:r>
      <w:r>
        <w:rPr>
          <w:rFonts w:hint="eastAsia"/>
          <w:bCs/>
          <w:sz w:val="24"/>
          <w:szCs w:val="24"/>
        </w:rPr>
        <w:t>应</w:t>
      </w:r>
      <w:r>
        <w:rPr>
          <w:bCs/>
          <w:sz w:val="24"/>
          <w:szCs w:val="24"/>
        </w:rPr>
        <w:t>小于量程的20%要求，宜采用5kN。</w:t>
      </w:r>
    </w:p>
    <w:p>
      <w:pPr>
        <w:spacing w:line="360" w:lineRule="auto"/>
        <w:ind w:firstLine="964" w:firstLineChars="400"/>
        <w:rPr>
          <w:bCs/>
          <w:sz w:val="24"/>
          <w:szCs w:val="24"/>
        </w:rPr>
      </w:pPr>
      <w:r>
        <w:rPr>
          <w:b/>
          <w:sz w:val="24"/>
          <w:szCs w:val="24"/>
        </w:rPr>
        <w:t>2</w:t>
      </w:r>
      <w:r>
        <w:rPr>
          <w:bCs/>
          <w:sz w:val="24"/>
          <w:szCs w:val="24"/>
        </w:rPr>
        <w:t xml:space="preserve">）   </w:t>
      </w:r>
      <w:r>
        <w:rPr>
          <w:rFonts w:hint="eastAsia"/>
          <w:bCs/>
          <w:sz w:val="24"/>
          <w:szCs w:val="24"/>
        </w:rPr>
        <w:t>应</w:t>
      </w:r>
      <w:r>
        <w:rPr>
          <w:bCs/>
          <w:sz w:val="24"/>
          <w:szCs w:val="24"/>
        </w:rPr>
        <w:t xml:space="preserve"> 具有环境保温箱，温控准确度</w:t>
      </w:r>
      <w:r>
        <w:rPr>
          <w:rFonts w:hint="eastAsia"/>
          <w:bCs/>
          <w:sz w:val="24"/>
          <w:szCs w:val="24"/>
        </w:rPr>
        <w:t>宜</w:t>
      </w:r>
      <w:r>
        <w:rPr>
          <w:bCs/>
          <w:sz w:val="24"/>
          <w:szCs w:val="24"/>
        </w:rPr>
        <w:t>为0.5</w:t>
      </w:r>
      <w:r>
        <w:rPr>
          <w:rFonts w:hint="eastAsia" w:ascii="宋体" w:hAnsi="宋体" w:cs="宋体"/>
          <w:bCs/>
          <w:sz w:val="24"/>
          <w:szCs w:val="24"/>
        </w:rPr>
        <w:t>℃</w:t>
      </w:r>
      <w:r>
        <w:rPr>
          <w:bCs/>
          <w:sz w:val="24"/>
          <w:szCs w:val="24"/>
        </w:rPr>
        <w:t>。</w:t>
      </w:r>
    </w:p>
    <w:p>
      <w:pPr>
        <w:spacing w:line="360" w:lineRule="auto"/>
        <w:ind w:firstLine="964" w:firstLineChars="400"/>
        <w:rPr>
          <w:bCs/>
          <w:sz w:val="24"/>
          <w:szCs w:val="24"/>
        </w:rPr>
      </w:pPr>
      <w:r>
        <w:rPr>
          <w:b/>
          <w:sz w:val="24"/>
          <w:szCs w:val="24"/>
        </w:rPr>
        <w:t>3</w:t>
      </w:r>
      <w:r>
        <w:rPr>
          <w:bCs/>
          <w:sz w:val="24"/>
          <w:szCs w:val="24"/>
        </w:rPr>
        <w:t xml:space="preserve">）    </w:t>
      </w:r>
      <w:r>
        <w:rPr>
          <w:rFonts w:hint="eastAsia"/>
          <w:bCs/>
          <w:sz w:val="24"/>
          <w:szCs w:val="24"/>
        </w:rPr>
        <w:t>应</w:t>
      </w:r>
      <w:r>
        <w:rPr>
          <w:bCs/>
          <w:sz w:val="24"/>
          <w:szCs w:val="24"/>
        </w:rPr>
        <w:t>符合加载速率1mm/min的要求。试验机宜有伺服系统，在加载过程中，速度</w:t>
      </w:r>
      <w:r>
        <w:rPr>
          <w:rFonts w:hint="eastAsia"/>
          <w:bCs/>
          <w:sz w:val="24"/>
          <w:szCs w:val="24"/>
        </w:rPr>
        <w:t>应</w:t>
      </w:r>
      <w:r>
        <w:rPr>
          <w:bCs/>
          <w:sz w:val="24"/>
          <w:szCs w:val="24"/>
        </w:rPr>
        <w:t>基本保持不变。</w:t>
      </w:r>
    </w:p>
    <w:p>
      <w:pPr>
        <w:spacing w:line="360" w:lineRule="auto"/>
        <w:ind w:firstLine="964" w:firstLineChars="400"/>
        <w:rPr>
          <w:bCs/>
          <w:sz w:val="24"/>
          <w:szCs w:val="24"/>
        </w:rPr>
      </w:pPr>
      <w:r>
        <w:rPr>
          <w:b/>
          <w:sz w:val="24"/>
          <w:szCs w:val="24"/>
        </w:rPr>
        <w:t>4</w:t>
      </w:r>
      <w:r>
        <w:rPr>
          <w:bCs/>
          <w:sz w:val="24"/>
          <w:szCs w:val="24"/>
        </w:rPr>
        <w:t>）    试验进行过程中可记录加载力和位移。</w:t>
      </w:r>
    </w:p>
    <w:p>
      <w:pPr>
        <w:spacing w:line="360" w:lineRule="auto"/>
        <w:ind w:firstLine="241" w:firstLineChars="100"/>
        <w:rPr>
          <w:bCs/>
          <w:sz w:val="24"/>
          <w:szCs w:val="24"/>
        </w:rPr>
      </w:pPr>
      <w:r>
        <w:rPr>
          <w:b/>
          <w:bCs/>
          <w:sz w:val="24"/>
          <w:szCs w:val="24"/>
        </w:rPr>
        <w:t>2</w:t>
      </w:r>
      <w:r>
        <w:rPr>
          <w:bCs/>
          <w:sz w:val="24"/>
          <w:szCs w:val="24"/>
        </w:rPr>
        <w:t xml:space="preserve">    贯入杆</w:t>
      </w:r>
      <w:r>
        <w:rPr>
          <w:rFonts w:hint="eastAsia"/>
          <w:bCs/>
          <w:sz w:val="24"/>
          <w:szCs w:val="24"/>
        </w:rPr>
        <w:t>的</w:t>
      </w:r>
      <w:r>
        <w:rPr>
          <w:bCs/>
          <w:sz w:val="24"/>
          <w:szCs w:val="24"/>
        </w:rPr>
        <w:t>端面直径</w:t>
      </w:r>
      <w:r>
        <w:rPr>
          <w:rFonts w:hint="eastAsia"/>
          <w:bCs/>
          <w:sz w:val="24"/>
          <w:szCs w:val="24"/>
        </w:rPr>
        <w:t>宜</w:t>
      </w:r>
      <w:r>
        <w:rPr>
          <w:bCs/>
          <w:sz w:val="24"/>
          <w:szCs w:val="24"/>
        </w:rPr>
        <w:t>为28.5mm、长50mm的金属柱。</w:t>
      </w:r>
    </w:p>
    <w:p>
      <w:pPr>
        <w:spacing w:line="360" w:lineRule="auto"/>
        <w:ind w:firstLine="241" w:firstLineChars="100"/>
        <w:rPr>
          <w:bCs/>
          <w:sz w:val="24"/>
          <w:szCs w:val="24"/>
        </w:rPr>
      </w:pPr>
      <w:r>
        <w:rPr>
          <w:b/>
          <w:bCs/>
          <w:sz w:val="24"/>
          <w:szCs w:val="24"/>
        </w:rPr>
        <w:t xml:space="preserve">3    </w:t>
      </w:r>
      <w:r>
        <w:rPr>
          <w:bCs/>
          <w:sz w:val="24"/>
          <w:szCs w:val="24"/>
        </w:rPr>
        <w:t>烘箱</w:t>
      </w:r>
      <w:r>
        <w:rPr>
          <w:rFonts w:hint="eastAsia"/>
          <w:bCs/>
          <w:sz w:val="24"/>
          <w:szCs w:val="24"/>
        </w:rPr>
        <w:t>应能满足</w:t>
      </w:r>
      <w:r>
        <w:rPr>
          <w:bCs/>
          <w:sz w:val="24"/>
          <w:szCs w:val="24"/>
        </w:rPr>
        <w:t>使用</w:t>
      </w:r>
      <w:r>
        <w:rPr>
          <w:rFonts w:hint="eastAsia"/>
          <w:bCs/>
          <w:sz w:val="24"/>
          <w:szCs w:val="24"/>
        </w:rPr>
        <w:t>要求</w:t>
      </w:r>
      <w:r>
        <w:rPr>
          <w:bCs/>
          <w:sz w:val="24"/>
          <w:szCs w:val="24"/>
        </w:rPr>
        <w:t>。</w:t>
      </w:r>
    </w:p>
    <w:p>
      <w:pPr>
        <w:spacing w:line="360" w:lineRule="auto"/>
        <w:rPr>
          <w:bCs/>
          <w:sz w:val="24"/>
          <w:szCs w:val="24"/>
        </w:rPr>
      </w:pPr>
      <w:r>
        <w:rPr>
          <w:b/>
          <w:bCs/>
          <w:sz w:val="24"/>
          <w:szCs w:val="24"/>
        </w:rPr>
        <w:t xml:space="preserve">D.0.3    </w:t>
      </w:r>
      <w:r>
        <w:rPr>
          <w:bCs/>
          <w:sz w:val="24"/>
          <w:szCs w:val="24"/>
        </w:rPr>
        <w:t>试验方法应符合下列规定：</w:t>
      </w:r>
    </w:p>
    <w:p>
      <w:pPr>
        <w:spacing w:line="360" w:lineRule="auto"/>
        <w:ind w:firstLine="482" w:firstLineChars="200"/>
        <w:rPr>
          <w:bCs/>
          <w:sz w:val="24"/>
          <w:szCs w:val="24"/>
        </w:rPr>
      </w:pPr>
      <w:r>
        <w:rPr>
          <w:b/>
          <w:sz w:val="24"/>
          <w:szCs w:val="24"/>
        </w:rPr>
        <w:t>1</w:t>
      </w:r>
      <w:r>
        <w:rPr>
          <w:bCs/>
          <w:sz w:val="24"/>
          <w:szCs w:val="24"/>
        </w:rPr>
        <w:t xml:space="preserve">    </w:t>
      </w:r>
      <w:r>
        <w:rPr>
          <w:rFonts w:hint="eastAsia"/>
          <w:bCs/>
          <w:sz w:val="24"/>
          <w:szCs w:val="24"/>
        </w:rPr>
        <w:t>应</w:t>
      </w:r>
      <w:r>
        <w:rPr>
          <w:bCs/>
          <w:sz w:val="24"/>
          <w:szCs w:val="24"/>
        </w:rPr>
        <w:t>采用旋转压实或静压法成型</w:t>
      </w:r>
      <w:r>
        <w:rPr>
          <w:rFonts w:hint="eastAsia"/>
          <w:bCs/>
          <w:sz w:val="24"/>
          <w:szCs w:val="24"/>
        </w:rPr>
        <w:t>的</w:t>
      </w:r>
      <w:r>
        <w:rPr>
          <w:bCs/>
          <w:sz w:val="24"/>
          <w:szCs w:val="24"/>
        </w:rPr>
        <w:t>混合料试件，试件直径</w:t>
      </w:r>
      <w:r>
        <w:rPr>
          <w:rFonts w:hint="eastAsia"/>
          <w:bCs/>
          <w:sz w:val="24"/>
          <w:szCs w:val="24"/>
        </w:rPr>
        <w:t>应</w:t>
      </w:r>
      <w:r>
        <w:rPr>
          <w:bCs/>
          <w:sz w:val="24"/>
          <w:szCs w:val="24"/>
        </w:rPr>
        <w:t>为100mm±2mm，</w:t>
      </w:r>
      <w:r>
        <w:rPr>
          <w:rFonts w:hint="eastAsia"/>
          <w:bCs/>
          <w:sz w:val="24"/>
          <w:szCs w:val="24"/>
        </w:rPr>
        <w:t>试件</w:t>
      </w:r>
      <w:r>
        <w:rPr>
          <w:bCs/>
          <w:sz w:val="24"/>
          <w:szCs w:val="24"/>
        </w:rPr>
        <w:t>高</w:t>
      </w:r>
      <w:r>
        <w:rPr>
          <w:rFonts w:hint="eastAsia"/>
          <w:bCs/>
          <w:sz w:val="24"/>
          <w:szCs w:val="24"/>
        </w:rPr>
        <w:t>应</w:t>
      </w:r>
      <w:r>
        <w:rPr>
          <w:bCs/>
          <w:sz w:val="24"/>
          <w:szCs w:val="24"/>
        </w:rPr>
        <w:t>为100mm±2mm，</w:t>
      </w:r>
      <w:r>
        <w:rPr>
          <w:rFonts w:hint="eastAsia"/>
          <w:bCs/>
          <w:sz w:val="24"/>
          <w:szCs w:val="24"/>
        </w:rPr>
        <w:t>应</w:t>
      </w:r>
      <w:r>
        <w:rPr>
          <w:bCs/>
          <w:sz w:val="24"/>
          <w:szCs w:val="24"/>
        </w:rPr>
        <w:t>在报告中注明试件成型方法，试件的密度应符合马歇尔标准密度的100%±1%。</w:t>
      </w:r>
    </w:p>
    <w:p>
      <w:pPr>
        <w:spacing w:line="360" w:lineRule="auto"/>
        <w:ind w:firstLine="482" w:firstLineChars="200"/>
        <w:rPr>
          <w:bCs/>
          <w:sz w:val="24"/>
          <w:szCs w:val="24"/>
        </w:rPr>
      </w:pPr>
      <w:r>
        <w:rPr>
          <w:b/>
          <w:sz w:val="24"/>
          <w:szCs w:val="24"/>
        </w:rPr>
        <w:t xml:space="preserve">2 </w:t>
      </w:r>
      <w:r>
        <w:rPr>
          <w:bCs/>
          <w:sz w:val="24"/>
          <w:szCs w:val="24"/>
        </w:rPr>
        <w:t xml:space="preserve">   试件成型后，不等完全冷却后即可脱模，</w:t>
      </w:r>
      <w:r>
        <w:rPr>
          <w:rFonts w:hint="eastAsia"/>
          <w:bCs/>
          <w:sz w:val="24"/>
          <w:szCs w:val="24"/>
        </w:rPr>
        <w:t>应</w:t>
      </w:r>
      <w:r>
        <w:rPr>
          <w:bCs/>
          <w:sz w:val="24"/>
          <w:szCs w:val="24"/>
        </w:rPr>
        <w:t>采用卡尺量取试件的高度，</w:t>
      </w:r>
      <w:r>
        <w:rPr>
          <w:rFonts w:hint="eastAsia"/>
          <w:bCs/>
          <w:sz w:val="24"/>
          <w:szCs w:val="24"/>
        </w:rPr>
        <w:t>当</w:t>
      </w:r>
      <w:r>
        <w:rPr>
          <w:bCs/>
          <w:sz w:val="24"/>
          <w:szCs w:val="24"/>
        </w:rPr>
        <w:t>最高部位与最低部位的高度差超过2mm时，试件应作废。用于单轴贯入抗剪切强度试验的试件不</w:t>
      </w:r>
      <w:r>
        <w:rPr>
          <w:rFonts w:hint="eastAsia"/>
          <w:bCs/>
          <w:sz w:val="24"/>
          <w:szCs w:val="24"/>
        </w:rPr>
        <w:t>应</w:t>
      </w:r>
      <w:r>
        <w:rPr>
          <w:bCs/>
          <w:sz w:val="24"/>
          <w:szCs w:val="24"/>
        </w:rPr>
        <w:t>少于3个。</w:t>
      </w:r>
    </w:p>
    <w:p>
      <w:pPr>
        <w:spacing w:line="360" w:lineRule="auto"/>
        <w:ind w:firstLine="482" w:firstLineChars="200"/>
        <w:rPr>
          <w:bCs/>
          <w:sz w:val="24"/>
          <w:szCs w:val="24"/>
        </w:rPr>
      </w:pPr>
      <w:r>
        <w:rPr>
          <w:b/>
          <w:sz w:val="24"/>
          <w:szCs w:val="24"/>
        </w:rPr>
        <w:t>3</w:t>
      </w:r>
      <w:r>
        <w:rPr>
          <w:bCs/>
          <w:sz w:val="24"/>
          <w:szCs w:val="24"/>
        </w:rPr>
        <w:t xml:space="preserve">    </w:t>
      </w:r>
      <w:r>
        <w:rPr>
          <w:rFonts w:hint="eastAsia"/>
          <w:bCs/>
          <w:sz w:val="24"/>
          <w:szCs w:val="24"/>
        </w:rPr>
        <w:t>应</w:t>
      </w:r>
      <w:r>
        <w:rPr>
          <w:bCs/>
          <w:sz w:val="24"/>
          <w:szCs w:val="24"/>
        </w:rPr>
        <w:t>测定试件的密度、空隙率等各项相关物理指标。</w:t>
      </w:r>
    </w:p>
    <w:p>
      <w:pPr>
        <w:spacing w:line="360" w:lineRule="auto"/>
        <w:ind w:firstLine="482" w:firstLineChars="200"/>
        <w:rPr>
          <w:bCs/>
          <w:sz w:val="24"/>
          <w:szCs w:val="24"/>
        </w:rPr>
      </w:pPr>
      <w:r>
        <w:rPr>
          <w:b/>
          <w:sz w:val="24"/>
          <w:szCs w:val="24"/>
        </w:rPr>
        <w:t>4</w:t>
      </w:r>
      <w:r>
        <w:rPr>
          <w:bCs/>
          <w:sz w:val="24"/>
          <w:szCs w:val="24"/>
        </w:rPr>
        <w:t xml:space="preserve">    </w:t>
      </w:r>
      <w:r>
        <w:rPr>
          <w:rFonts w:hint="eastAsia"/>
          <w:bCs/>
          <w:sz w:val="24"/>
          <w:szCs w:val="24"/>
        </w:rPr>
        <w:t>应</w:t>
      </w:r>
      <w:r>
        <w:rPr>
          <w:bCs/>
          <w:sz w:val="24"/>
          <w:szCs w:val="24"/>
        </w:rPr>
        <w:t>将试件在60</w:t>
      </w:r>
      <w:r>
        <w:rPr>
          <w:rFonts w:hint="eastAsia" w:ascii="宋体" w:hAnsi="宋体" w:cs="宋体"/>
          <w:bCs/>
          <w:sz w:val="24"/>
          <w:szCs w:val="24"/>
        </w:rPr>
        <w:t>℃</w:t>
      </w:r>
      <w:r>
        <w:rPr>
          <w:bCs/>
          <w:sz w:val="24"/>
          <w:szCs w:val="24"/>
        </w:rPr>
        <w:t>的烘箱中保温6h。</w:t>
      </w:r>
    </w:p>
    <w:p>
      <w:pPr>
        <w:spacing w:line="360" w:lineRule="auto"/>
        <w:ind w:firstLine="482" w:firstLineChars="200"/>
        <w:rPr>
          <w:bCs/>
          <w:sz w:val="24"/>
          <w:szCs w:val="24"/>
        </w:rPr>
      </w:pPr>
      <w:r>
        <w:rPr>
          <w:b/>
          <w:sz w:val="24"/>
          <w:szCs w:val="24"/>
        </w:rPr>
        <w:t xml:space="preserve">5  </w:t>
      </w:r>
      <w:r>
        <w:rPr>
          <w:bCs/>
          <w:sz w:val="24"/>
          <w:szCs w:val="24"/>
        </w:rPr>
        <w:t>试验机环境保温箱温度</w:t>
      </w:r>
      <w:r>
        <w:rPr>
          <w:rFonts w:hint="eastAsia"/>
          <w:bCs/>
          <w:sz w:val="24"/>
          <w:szCs w:val="24"/>
        </w:rPr>
        <w:t>应满足</w:t>
      </w:r>
      <w:r>
        <w:rPr>
          <w:bCs/>
          <w:sz w:val="24"/>
          <w:szCs w:val="24"/>
        </w:rPr>
        <w:t>试验温度</w:t>
      </w:r>
      <w:r>
        <w:rPr>
          <w:rFonts w:hint="eastAsia"/>
          <w:bCs/>
          <w:sz w:val="24"/>
          <w:szCs w:val="24"/>
        </w:rPr>
        <w:t>要求</w:t>
      </w:r>
      <w:r>
        <w:rPr>
          <w:bCs/>
          <w:sz w:val="24"/>
          <w:szCs w:val="24"/>
        </w:rPr>
        <w:t>。</w:t>
      </w:r>
    </w:p>
    <w:p>
      <w:pPr>
        <w:spacing w:line="360" w:lineRule="auto"/>
        <w:rPr>
          <w:bCs/>
          <w:sz w:val="24"/>
          <w:szCs w:val="24"/>
        </w:rPr>
      </w:pPr>
      <w:r>
        <w:rPr>
          <w:b/>
          <w:bCs/>
          <w:sz w:val="24"/>
          <w:szCs w:val="24"/>
        </w:rPr>
        <w:t xml:space="preserve">D.0.4 </w:t>
      </w:r>
      <w:r>
        <w:rPr>
          <w:bCs/>
          <w:sz w:val="24"/>
          <w:szCs w:val="24"/>
        </w:rPr>
        <w:t xml:space="preserve">  将试件从烘箱中取出，</w:t>
      </w:r>
      <w:r>
        <w:rPr>
          <w:rFonts w:hint="eastAsia"/>
          <w:bCs/>
          <w:sz w:val="24"/>
          <w:szCs w:val="24"/>
        </w:rPr>
        <w:t>应</w:t>
      </w:r>
      <w:r>
        <w:rPr>
          <w:bCs/>
          <w:sz w:val="24"/>
          <w:szCs w:val="24"/>
        </w:rPr>
        <w:t>立即置于压力机试验台座上，</w:t>
      </w:r>
      <w:r>
        <w:rPr>
          <w:rFonts w:hint="eastAsia"/>
          <w:bCs/>
          <w:sz w:val="24"/>
          <w:szCs w:val="24"/>
        </w:rPr>
        <w:t>应</w:t>
      </w:r>
      <w:r>
        <w:rPr>
          <w:bCs/>
          <w:sz w:val="24"/>
          <w:szCs w:val="24"/>
        </w:rPr>
        <w:t>以1mm/min的加载速率均匀加载直至破坏，读取荷载峰值，</w:t>
      </w:r>
      <w:r>
        <w:rPr>
          <w:rFonts w:hint="eastAsia"/>
          <w:bCs/>
          <w:sz w:val="24"/>
          <w:szCs w:val="24"/>
        </w:rPr>
        <w:t>应</w:t>
      </w:r>
      <w:r>
        <w:rPr>
          <w:bCs/>
          <w:sz w:val="24"/>
          <w:szCs w:val="24"/>
        </w:rPr>
        <w:t>准确至0.1kN。</w:t>
      </w:r>
    </w:p>
    <w:p>
      <w:pPr>
        <w:spacing w:line="360" w:lineRule="auto"/>
        <w:rPr>
          <w:bCs/>
          <w:sz w:val="24"/>
          <w:szCs w:val="24"/>
        </w:rPr>
      </w:pPr>
      <w:r>
        <w:rPr>
          <w:b/>
          <w:bCs/>
          <w:sz w:val="24"/>
          <w:szCs w:val="24"/>
        </w:rPr>
        <w:t xml:space="preserve">D.0.5    </w:t>
      </w:r>
      <w:r>
        <w:rPr>
          <w:bCs/>
          <w:sz w:val="24"/>
          <w:szCs w:val="24"/>
        </w:rPr>
        <w:t>沥青混凝土的单轴贯入剪切试验强度应按下式计算：</w:t>
      </w:r>
    </w:p>
    <w:p>
      <w:pPr>
        <w:wordWrap w:val="0"/>
        <w:spacing w:line="360" w:lineRule="auto"/>
        <w:jc w:val="right"/>
        <w:rPr>
          <w:bCs/>
          <w:sz w:val="24"/>
          <w:szCs w:val="24"/>
        </w:rPr>
      </w:pPr>
      <w:r>
        <w:rPr>
          <w:bCs/>
          <w:sz w:val="24"/>
          <w:szCs w:val="24"/>
        </w:rPr>
        <w:t xml:space="preserve">               </w:t>
      </w:r>
      <w:r>
        <w:rPr>
          <w:bCs/>
          <w:position w:val="-24"/>
          <w:sz w:val="24"/>
          <w:szCs w:val="24"/>
        </w:rPr>
        <w:object>
          <v:shape id="_x0000_i1143" o:spt="75" type="#_x0000_t75" style="height:28.8pt;width:89.55pt;" o:ole="t" filled="f" o:preferrelative="t" stroked="f" coordsize="21600,21600">
            <v:path/>
            <v:fill on="f" focussize="0,0"/>
            <v:stroke on="f" joinstyle="miter"/>
            <v:imagedata r:id="rId279" o:title=""/>
            <o:lock v:ext="edit" aspectratio="t"/>
            <w10:wrap type="none"/>
            <w10:anchorlock/>
          </v:shape>
          <o:OLEObject Type="Embed" ProgID="Equation.3" ShapeID="_x0000_i1143" DrawAspect="Content" ObjectID="_1468075843" r:id="rId278">
            <o:LockedField>false</o:LockedField>
          </o:OLEObject>
        </w:object>
      </w:r>
      <w:r>
        <w:rPr>
          <w:bCs/>
          <w:sz w:val="24"/>
          <w:szCs w:val="24"/>
        </w:rPr>
        <w:t xml:space="preserve">                                             (D.0.5)</w:t>
      </w:r>
    </w:p>
    <w:p>
      <w:pPr>
        <w:spacing w:line="360" w:lineRule="auto"/>
        <w:rPr>
          <w:bCs/>
          <w:sz w:val="24"/>
          <w:szCs w:val="24"/>
        </w:rPr>
      </w:pPr>
      <w:r>
        <w:rPr>
          <w:bCs/>
          <w:sz w:val="24"/>
          <w:szCs w:val="24"/>
        </w:rPr>
        <w:t>式中：</w:t>
      </w:r>
      <w:r>
        <w:rPr>
          <w:bCs/>
          <w:position w:val="-12"/>
          <w:sz w:val="24"/>
          <w:szCs w:val="24"/>
        </w:rPr>
        <w:object>
          <v:shape id="_x0000_i1144" o:spt="75" type="#_x0000_t75" style="height:16.3pt;width:11.25pt;" o:ole="t" filled="f" o:preferrelative="t" stroked="f" coordsize="21600,21600">
            <v:path/>
            <v:fill on="f" focussize="0,0"/>
            <v:stroke on="f" joinstyle="miter"/>
            <v:imagedata r:id="rId281" o:title=""/>
            <o:lock v:ext="edit" aspectratio="t"/>
            <w10:wrap type="none"/>
            <w10:anchorlock/>
          </v:shape>
          <o:OLEObject Type="Embed" ProgID="Equation.3" ShapeID="_x0000_i1144" DrawAspect="Content" ObjectID="_1468075844" r:id="rId280">
            <o:LockedField>false</o:LockedField>
          </o:OLEObject>
        </w:object>
      </w:r>
      <w:r>
        <w:rPr>
          <w:bCs/>
          <w:sz w:val="24"/>
          <w:szCs w:val="24"/>
        </w:rPr>
        <w:t>——试件单轴贯入剪切试验强度（MPa）；</w:t>
      </w:r>
    </w:p>
    <w:p>
      <w:pPr>
        <w:spacing w:line="360" w:lineRule="auto"/>
        <w:ind w:firstLine="720" w:firstLineChars="300"/>
        <w:rPr>
          <w:bCs/>
          <w:sz w:val="24"/>
          <w:szCs w:val="24"/>
        </w:rPr>
      </w:pPr>
      <w:r>
        <w:rPr>
          <w:bCs/>
          <w:i/>
          <w:sz w:val="24"/>
          <w:szCs w:val="24"/>
        </w:rPr>
        <w:t xml:space="preserve">P </w:t>
      </w:r>
      <w:r>
        <w:rPr>
          <w:bCs/>
          <w:sz w:val="24"/>
          <w:szCs w:val="24"/>
        </w:rPr>
        <w:t>——试件破坏时的最大荷载（N）；</w:t>
      </w:r>
    </w:p>
    <w:p>
      <w:pPr>
        <w:spacing w:line="360" w:lineRule="auto"/>
        <w:ind w:firstLine="720" w:firstLineChars="300"/>
        <w:rPr>
          <w:bCs/>
          <w:sz w:val="24"/>
          <w:szCs w:val="24"/>
        </w:rPr>
      </w:pPr>
      <w:r>
        <w:rPr>
          <w:bCs/>
          <w:i/>
          <w:sz w:val="24"/>
          <w:szCs w:val="24"/>
        </w:rPr>
        <w:t xml:space="preserve">A </w:t>
      </w:r>
      <w:r>
        <w:rPr>
          <w:bCs/>
          <w:sz w:val="24"/>
          <w:szCs w:val="24"/>
        </w:rPr>
        <w:t>——贯入杆的截面积（mm</w:t>
      </w:r>
      <w:r>
        <w:rPr>
          <w:bCs/>
          <w:sz w:val="24"/>
          <w:szCs w:val="24"/>
          <w:vertAlign w:val="superscript"/>
        </w:rPr>
        <w:t>2</w:t>
      </w:r>
      <w:r>
        <w:rPr>
          <w:bCs/>
          <w:sz w:val="24"/>
          <w:szCs w:val="24"/>
        </w:rPr>
        <w:t>）。</w:t>
      </w:r>
    </w:p>
    <w:p>
      <w:pPr>
        <w:spacing w:line="360" w:lineRule="auto"/>
        <w:rPr>
          <w:bCs/>
          <w:sz w:val="24"/>
          <w:szCs w:val="24"/>
        </w:rPr>
        <w:sectPr>
          <w:headerReference r:id="rId25" w:type="default"/>
          <w:pgSz w:w="11907" w:h="16840"/>
          <w:pgMar w:top="1440" w:right="1440" w:bottom="1440" w:left="1440" w:header="851" w:footer="992" w:gutter="0"/>
          <w:cols w:space="720" w:num="1"/>
          <w:docGrid w:linePitch="332" w:charSpace="0"/>
        </w:sectPr>
      </w:pPr>
      <w:r>
        <w:rPr>
          <w:b/>
          <w:bCs/>
          <w:sz w:val="24"/>
          <w:szCs w:val="24"/>
        </w:rPr>
        <w:t xml:space="preserve">D.0.6    </w:t>
      </w:r>
      <w:r>
        <w:rPr>
          <w:bCs/>
          <w:sz w:val="24"/>
          <w:szCs w:val="24"/>
        </w:rPr>
        <w:t>当一组测定值中某个测定值和平均值之差大于标准差的</w:t>
      </w:r>
      <w:r>
        <w:rPr>
          <w:bCs/>
          <w:i/>
          <w:sz w:val="24"/>
          <w:szCs w:val="24"/>
        </w:rPr>
        <w:t>k</w:t>
      </w:r>
      <w:r>
        <w:rPr>
          <w:bCs/>
          <w:sz w:val="24"/>
          <w:szCs w:val="24"/>
        </w:rPr>
        <w:t>倍时，该测定值应予舍弃，并</w:t>
      </w:r>
      <w:r>
        <w:rPr>
          <w:rFonts w:hint="eastAsia"/>
          <w:bCs/>
          <w:sz w:val="24"/>
          <w:szCs w:val="24"/>
        </w:rPr>
        <w:t>应</w:t>
      </w:r>
      <w:r>
        <w:rPr>
          <w:bCs/>
          <w:sz w:val="24"/>
          <w:szCs w:val="24"/>
        </w:rPr>
        <w:t>以其余测定值的平均值作为试验结果。当试验试件数目分别为3、4、5、6时，</w:t>
      </w:r>
      <w:r>
        <w:rPr>
          <w:bCs/>
          <w:i/>
          <w:sz w:val="24"/>
          <w:szCs w:val="24"/>
        </w:rPr>
        <w:t>k</w:t>
      </w:r>
      <w:r>
        <w:rPr>
          <w:bCs/>
          <w:sz w:val="24"/>
          <w:szCs w:val="24"/>
        </w:rPr>
        <w:t>值可分别为1.15、1.46、1.67、1.82。</w:t>
      </w:r>
    </w:p>
    <w:p>
      <w:pPr>
        <w:pStyle w:val="2"/>
        <w:spacing w:line="240" w:lineRule="auto"/>
        <w:jc w:val="center"/>
        <w:rPr>
          <w:rFonts w:eastAsia="黑体"/>
          <w:b w:val="0"/>
          <w:sz w:val="32"/>
          <w:szCs w:val="32"/>
        </w:rPr>
      </w:pPr>
      <w:bookmarkStart w:id="247" w:name="_Toc56001360"/>
      <w:r>
        <w:rPr>
          <w:rFonts w:eastAsia="黑体"/>
          <w:b w:val="0"/>
          <w:sz w:val="32"/>
          <w:szCs w:val="32"/>
        </w:rPr>
        <w:t>附录E  沥青混合料单轴压缩动态回弹模量试验方法</w:t>
      </w:r>
      <w:bookmarkEnd w:id="246"/>
      <w:bookmarkEnd w:id="247"/>
    </w:p>
    <w:p>
      <w:pPr>
        <w:spacing w:line="360" w:lineRule="auto"/>
        <w:rPr>
          <w:bCs/>
          <w:sz w:val="24"/>
          <w:szCs w:val="24"/>
        </w:rPr>
      </w:pPr>
      <w:r>
        <w:rPr>
          <w:b/>
          <w:bCs/>
          <w:sz w:val="24"/>
          <w:szCs w:val="24"/>
        </w:rPr>
        <w:t xml:space="preserve">E.0.1    </w:t>
      </w:r>
      <w:r>
        <w:rPr>
          <w:bCs/>
          <w:sz w:val="24"/>
          <w:szCs w:val="24"/>
        </w:rPr>
        <w:t>单轴压缩动态回弹模量测试要求为： 试验温度</w:t>
      </w:r>
      <w:r>
        <w:rPr>
          <w:rFonts w:hint="eastAsia"/>
          <w:bCs/>
          <w:sz w:val="24"/>
          <w:szCs w:val="24"/>
        </w:rPr>
        <w:t>应</w:t>
      </w:r>
      <w:r>
        <w:rPr>
          <w:bCs/>
          <w:sz w:val="24"/>
          <w:szCs w:val="24"/>
        </w:rPr>
        <w:t>为20</w:t>
      </w:r>
      <w:r>
        <w:rPr>
          <w:rFonts w:hint="eastAsia" w:ascii="宋体" w:hAnsi="宋体" w:cs="宋体"/>
          <w:bCs/>
          <w:sz w:val="24"/>
          <w:szCs w:val="24"/>
        </w:rPr>
        <w:t>℃</w:t>
      </w:r>
      <w:r>
        <w:rPr>
          <w:bCs/>
          <w:sz w:val="24"/>
          <w:szCs w:val="24"/>
        </w:rPr>
        <w:t>。加载频率</w:t>
      </w:r>
      <w:r>
        <w:rPr>
          <w:rFonts w:hint="eastAsia"/>
          <w:bCs/>
          <w:sz w:val="24"/>
          <w:szCs w:val="24"/>
        </w:rPr>
        <w:t>应</w:t>
      </w:r>
      <w:r>
        <w:rPr>
          <w:bCs/>
          <w:sz w:val="24"/>
          <w:szCs w:val="24"/>
        </w:rPr>
        <w:t>为10Hz。试验</w:t>
      </w:r>
      <w:r>
        <w:rPr>
          <w:rFonts w:hint="eastAsia"/>
          <w:bCs/>
          <w:sz w:val="24"/>
          <w:szCs w:val="24"/>
        </w:rPr>
        <w:t>应</w:t>
      </w:r>
      <w:r>
        <w:rPr>
          <w:bCs/>
          <w:sz w:val="24"/>
          <w:szCs w:val="24"/>
        </w:rPr>
        <w:t>采用直径为100mm±2mm，高为200mm±2.5mm的沥青混合料圆柱体试件，集料的公称最大粒径不</w:t>
      </w:r>
      <w:r>
        <w:rPr>
          <w:rFonts w:hint="eastAsia"/>
          <w:bCs/>
          <w:sz w:val="24"/>
          <w:szCs w:val="24"/>
        </w:rPr>
        <w:t>应</w:t>
      </w:r>
      <w:r>
        <w:rPr>
          <w:bCs/>
          <w:sz w:val="24"/>
          <w:szCs w:val="24"/>
        </w:rPr>
        <w:t>大于37.5mm。</w:t>
      </w:r>
    </w:p>
    <w:p>
      <w:pPr>
        <w:spacing w:line="360" w:lineRule="auto"/>
        <w:rPr>
          <w:bCs/>
          <w:sz w:val="24"/>
          <w:szCs w:val="24"/>
        </w:rPr>
      </w:pPr>
      <w:r>
        <w:rPr>
          <w:b/>
          <w:bCs/>
          <w:sz w:val="24"/>
          <w:szCs w:val="24"/>
        </w:rPr>
        <w:t xml:space="preserve">E.0.2    </w:t>
      </w:r>
      <w:r>
        <w:rPr>
          <w:rFonts w:ascii="宋体" w:hAnsi="宋体"/>
          <w:bCs/>
          <w:sz w:val="24"/>
          <w:szCs w:val="24"/>
        </w:rPr>
        <w:t>仪具与材料应符合下列规定</w:t>
      </w:r>
      <w:r>
        <w:rPr>
          <w:rFonts w:eastAsia="黑体"/>
          <w:bCs/>
          <w:sz w:val="24"/>
          <w:szCs w:val="24"/>
        </w:rPr>
        <w:t>：</w:t>
      </w:r>
    </w:p>
    <w:p>
      <w:pPr>
        <w:spacing w:line="360" w:lineRule="auto"/>
        <w:ind w:firstLine="482" w:firstLineChars="200"/>
        <w:rPr>
          <w:bCs/>
          <w:sz w:val="24"/>
          <w:szCs w:val="24"/>
        </w:rPr>
      </w:pPr>
      <w:r>
        <w:rPr>
          <w:b/>
          <w:bCs/>
          <w:sz w:val="24"/>
          <w:szCs w:val="24"/>
        </w:rPr>
        <w:t xml:space="preserve">1    </w:t>
      </w:r>
      <w:r>
        <w:rPr>
          <w:bCs/>
          <w:sz w:val="24"/>
          <w:szCs w:val="24"/>
        </w:rPr>
        <w:t>材料试验机</w:t>
      </w:r>
      <w:r>
        <w:rPr>
          <w:rFonts w:hint="eastAsia"/>
          <w:bCs/>
          <w:sz w:val="24"/>
          <w:szCs w:val="24"/>
        </w:rPr>
        <w:t>应</w:t>
      </w:r>
      <w:r>
        <w:rPr>
          <w:bCs/>
          <w:sz w:val="24"/>
          <w:szCs w:val="24"/>
        </w:rPr>
        <w:t>能施加偏移正弦波或半正矢波形式荷载的加载设备，施加荷载的频率</w:t>
      </w:r>
      <w:r>
        <w:rPr>
          <w:rFonts w:hint="eastAsia"/>
          <w:bCs/>
          <w:sz w:val="24"/>
          <w:szCs w:val="24"/>
        </w:rPr>
        <w:t>宜为</w:t>
      </w:r>
      <w:r>
        <w:rPr>
          <w:bCs/>
          <w:sz w:val="24"/>
          <w:szCs w:val="24"/>
        </w:rPr>
        <w:t>0.1～25Hz，且施加的最大应力水平</w:t>
      </w:r>
      <w:r>
        <w:rPr>
          <w:rFonts w:hint="eastAsia"/>
          <w:bCs/>
          <w:sz w:val="24"/>
          <w:szCs w:val="24"/>
        </w:rPr>
        <w:t>应</w:t>
      </w:r>
      <w:r>
        <w:rPr>
          <w:bCs/>
          <w:sz w:val="24"/>
          <w:szCs w:val="24"/>
        </w:rPr>
        <w:t>达到2800kPa。加载分辨率应达到5N。</w:t>
      </w:r>
    </w:p>
    <w:p>
      <w:pPr>
        <w:spacing w:line="360" w:lineRule="auto"/>
        <w:ind w:firstLine="482" w:firstLineChars="200"/>
        <w:rPr>
          <w:bCs/>
          <w:sz w:val="24"/>
          <w:szCs w:val="24"/>
        </w:rPr>
      </w:pPr>
      <w:r>
        <w:rPr>
          <w:b/>
          <w:bCs/>
          <w:sz w:val="24"/>
          <w:szCs w:val="24"/>
        </w:rPr>
        <w:t xml:space="preserve">2    </w:t>
      </w:r>
      <w:r>
        <w:rPr>
          <w:bCs/>
          <w:sz w:val="24"/>
          <w:szCs w:val="24"/>
        </w:rPr>
        <w:t>环境箱</w:t>
      </w:r>
      <w:r>
        <w:rPr>
          <w:rFonts w:hint="eastAsia"/>
          <w:bCs/>
          <w:sz w:val="24"/>
          <w:szCs w:val="24"/>
        </w:rPr>
        <w:t>的</w:t>
      </w:r>
      <w:r>
        <w:rPr>
          <w:bCs/>
          <w:sz w:val="24"/>
          <w:szCs w:val="24"/>
        </w:rPr>
        <w:t>控温准确度</w:t>
      </w:r>
      <w:r>
        <w:rPr>
          <w:rFonts w:hint="eastAsia"/>
          <w:bCs/>
          <w:sz w:val="24"/>
          <w:szCs w:val="24"/>
        </w:rPr>
        <w:t>应</w:t>
      </w:r>
      <w:r>
        <w:rPr>
          <w:bCs/>
          <w:sz w:val="24"/>
          <w:szCs w:val="24"/>
        </w:rPr>
        <w:t>为±0.5</w:t>
      </w:r>
      <w:r>
        <w:rPr>
          <w:rFonts w:hint="eastAsia" w:ascii="宋体" w:hAnsi="宋体" w:cs="宋体"/>
          <w:bCs/>
          <w:sz w:val="24"/>
          <w:szCs w:val="24"/>
        </w:rPr>
        <w:t>℃</w:t>
      </w:r>
      <w:r>
        <w:rPr>
          <w:bCs/>
          <w:sz w:val="24"/>
          <w:szCs w:val="24"/>
        </w:rPr>
        <w:t>。</w:t>
      </w:r>
    </w:p>
    <w:p>
      <w:pPr>
        <w:spacing w:line="360" w:lineRule="auto"/>
        <w:ind w:firstLine="482" w:firstLineChars="200"/>
        <w:rPr>
          <w:bCs/>
          <w:sz w:val="24"/>
          <w:szCs w:val="24"/>
        </w:rPr>
      </w:pPr>
      <w:r>
        <w:rPr>
          <w:b/>
          <w:bCs/>
          <w:sz w:val="24"/>
          <w:szCs w:val="24"/>
        </w:rPr>
        <w:t xml:space="preserve">3    </w:t>
      </w:r>
      <w:r>
        <w:rPr>
          <w:rFonts w:hint="eastAsia"/>
          <w:bCs/>
          <w:sz w:val="24"/>
          <w:szCs w:val="24"/>
        </w:rPr>
        <w:t>应</w:t>
      </w:r>
      <w:r>
        <w:rPr>
          <w:bCs/>
          <w:sz w:val="24"/>
          <w:szCs w:val="24"/>
        </w:rPr>
        <w:t>采用微机控制，测量并记录试件在每个加载循环中所承受的轴向荷载和产生的轴向变形。荷载传感器所需最小量程</w:t>
      </w:r>
      <w:r>
        <w:rPr>
          <w:rFonts w:hint="eastAsia"/>
          <w:bCs/>
          <w:sz w:val="24"/>
          <w:szCs w:val="24"/>
        </w:rPr>
        <w:t>应</w:t>
      </w:r>
      <w:r>
        <w:rPr>
          <w:bCs/>
          <w:sz w:val="24"/>
          <w:szCs w:val="24"/>
        </w:rPr>
        <w:t>为0～25kN，分辨率不</w:t>
      </w:r>
      <w:r>
        <w:rPr>
          <w:rFonts w:hint="eastAsia"/>
          <w:bCs/>
          <w:sz w:val="24"/>
          <w:szCs w:val="24"/>
        </w:rPr>
        <w:t>应</w:t>
      </w:r>
      <w:r>
        <w:rPr>
          <w:bCs/>
          <w:sz w:val="24"/>
          <w:szCs w:val="24"/>
        </w:rPr>
        <w:t>大于5N，误差不</w:t>
      </w:r>
      <w:r>
        <w:rPr>
          <w:rFonts w:hint="eastAsia"/>
          <w:bCs/>
          <w:sz w:val="24"/>
          <w:szCs w:val="24"/>
        </w:rPr>
        <w:t>应</w:t>
      </w:r>
      <w:r>
        <w:rPr>
          <w:bCs/>
          <w:sz w:val="24"/>
          <w:szCs w:val="24"/>
        </w:rPr>
        <w:t>大于1％；位移传感器可采用LVDT或其</w:t>
      </w:r>
      <w:r>
        <w:rPr>
          <w:rFonts w:hint="eastAsia"/>
          <w:bCs/>
          <w:sz w:val="24"/>
          <w:szCs w:val="24"/>
        </w:rPr>
        <w:t>他</w:t>
      </w:r>
      <w:r>
        <w:rPr>
          <w:bCs/>
          <w:sz w:val="24"/>
          <w:szCs w:val="24"/>
        </w:rPr>
        <w:t>合适的设备，</w:t>
      </w:r>
      <w:r>
        <w:rPr>
          <w:rFonts w:hint="eastAsia"/>
          <w:bCs/>
          <w:sz w:val="24"/>
          <w:szCs w:val="24"/>
        </w:rPr>
        <w:t>应</w:t>
      </w:r>
      <w:r>
        <w:rPr>
          <w:bCs/>
          <w:sz w:val="24"/>
          <w:szCs w:val="24"/>
        </w:rPr>
        <w:t>具有良好的动态响应特性，其量程应大于1mm，分辨率不</w:t>
      </w:r>
      <w:r>
        <w:rPr>
          <w:rFonts w:hint="eastAsia"/>
          <w:bCs/>
          <w:sz w:val="24"/>
          <w:szCs w:val="24"/>
        </w:rPr>
        <w:t>应</w:t>
      </w:r>
      <w:r>
        <w:rPr>
          <w:bCs/>
          <w:sz w:val="24"/>
          <w:szCs w:val="24"/>
        </w:rPr>
        <w:t>大于0.2μm，误差不</w:t>
      </w:r>
      <w:r>
        <w:rPr>
          <w:rFonts w:hint="eastAsia"/>
          <w:bCs/>
          <w:sz w:val="24"/>
          <w:szCs w:val="24"/>
        </w:rPr>
        <w:t>应</w:t>
      </w:r>
      <w:r>
        <w:rPr>
          <w:bCs/>
          <w:sz w:val="24"/>
          <w:szCs w:val="24"/>
        </w:rPr>
        <w:t>大于2.5μm。</w:t>
      </w:r>
    </w:p>
    <w:p>
      <w:pPr>
        <w:spacing w:line="360" w:lineRule="auto"/>
        <w:rPr>
          <w:bCs/>
          <w:sz w:val="24"/>
          <w:szCs w:val="24"/>
        </w:rPr>
      </w:pPr>
      <w:r>
        <w:rPr>
          <w:b/>
          <w:bCs/>
          <w:sz w:val="24"/>
          <w:szCs w:val="24"/>
        </w:rPr>
        <w:t xml:space="preserve">E.0.3    </w:t>
      </w:r>
      <w:r>
        <w:rPr>
          <w:bCs/>
          <w:sz w:val="24"/>
          <w:szCs w:val="24"/>
        </w:rPr>
        <w:t>试验准备工作应符合下列规定：</w:t>
      </w:r>
    </w:p>
    <w:p>
      <w:pPr>
        <w:spacing w:line="360" w:lineRule="auto"/>
        <w:ind w:firstLine="482" w:firstLineChars="200"/>
        <w:rPr>
          <w:bCs/>
          <w:sz w:val="24"/>
          <w:szCs w:val="24"/>
        </w:rPr>
      </w:pPr>
      <w:r>
        <w:rPr>
          <w:b/>
          <w:sz w:val="24"/>
          <w:szCs w:val="24"/>
        </w:rPr>
        <w:t xml:space="preserve">1 </w:t>
      </w:r>
      <w:r>
        <w:rPr>
          <w:bCs/>
          <w:sz w:val="24"/>
          <w:szCs w:val="24"/>
        </w:rPr>
        <w:t xml:space="preserve">   </w:t>
      </w:r>
      <w:r>
        <w:rPr>
          <w:rFonts w:hint="eastAsia"/>
          <w:bCs/>
          <w:sz w:val="24"/>
          <w:szCs w:val="24"/>
        </w:rPr>
        <w:t>应</w:t>
      </w:r>
      <w:r>
        <w:rPr>
          <w:bCs/>
          <w:sz w:val="24"/>
          <w:szCs w:val="24"/>
        </w:rPr>
        <w:t>采用旋转压实法成型沥青混合料试件，试件直径</w:t>
      </w:r>
      <w:r>
        <w:rPr>
          <w:rFonts w:hint="eastAsia"/>
          <w:bCs/>
          <w:sz w:val="24"/>
          <w:szCs w:val="24"/>
        </w:rPr>
        <w:t>宜为</w:t>
      </w:r>
      <w:r>
        <w:rPr>
          <w:bCs/>
          <w:sz w:val="24"/>
          <w:szCs w:val="24"/>
        </w:rPr>
        <w:t>100mm±2mm，</w:t>
      </w:r>
      <w:r>
        <w:rPr>
          <w:rFonts w:hint="eastAsia"/>
          <w:bCs/>
          <w:sz w:val="24"/>
          <w:szCs w:val="24"/>
        </w:rPr>
        <w:t>试件</w:t>
      </w:r>
      <w:r>
        <w:rPr>
          <w:bCs/>
          <w:sz w:val="24"/>
          <w:szCs w:val="24"/>
        </w:rPr>
        <w:t>高</w:t>
      </w:r>
      <w:r>
        <w:rPr>
          <w:rFonts w:hint="eastAsia"/>
          <w:bCs/>
          <w:sz w:val="24"/>
          <w:szCs w:val="24"/>
        </w:rPr>
        <w:t>宜为</w:t>
      </w:r>
      <w:r>
        <w:rPr>
          <w:bCs/>
          <w:sz w:val="24"/>
          <w:szCs w:val="24"/>
        </w:rPr>
        <w:t>150mm±2mm，试件的密度应符合马歇尔标准密度的100%±1%。</w:t>
      </w:r>
    </w:p>
    <w:p>
      <w:pPr>
        <w:spacing w:line="360" w:lineRule="auto"/>
        <w:ind w:firstLine="482" w:firstLineChars="200"/>
        <w:rPr>
          <w:bCs/>
          <w:sz w:val="24"/>
          <w:szCs w:val="24"/>
        </w:rPr>
      </w:pPr>
      <w:r>
        <w:rPr>
          <w:b/>
          <w:sz w:val="24"/>
          <w:szCs w:val="24"/>
        </w:rPr>
        <w:t>2</w:t>
      </w:r>
      <w:r>
        <w:rPr>
          <w:bCs/>
          <w:sz w:val="24"/>
          <w:szCs w:val="24"/>
        </w:rPr>
        <w:t xml:space="preserve">    试件最高部位与最低部位的高度差不应超过2mm，一组试件不应少于4个。</w:t>
      </w:r>
    </w:p>
    <w:p>
      <w:pPr>
        <w:spacing w:line="360" w:lineRule="auto"/>
        <w:ind w:firstLine="482" w:firstLineChars="200"/>
        <w:rPr>
          <w:bCs/>
          <w:sz w:val="24"/>
          <w:szCs w:val="24"/>
        </w:rPr>
      </w:pPr>
      <w:r>
        <w:rPr>
          <w:b/>
          <w:sz w:val="24"/>
          <w:szCs w:val="24"/>
        </w:rPr>
        <w:t>3</w:t>
      </w:r>
      <w:r>
        <w:rPr>
          <w:bCs/>
          <w:sz w:val="24"/>
          <w:szCs w:val="24"/>
        </w:rPr>
        <w:t xml:space="preserve">    </w:t>
      </w:r>
      <w:r>
        <w:rPr>
          <w:rFonts w:hint="eastAsia"/>
          <w:bCs/>
          <w:sz w:val="24"/>
          <w:szCs w:val="24"/>
        </w:rPr>
        <w:t>应</w:t>
      </w:r>
      <w:r>
        <w:rPr>
          <w:bCs/>
          <w:sz w:val="24"/>
          <w:szCs w:val="24"/>
        </w:rPr>
        <w:t>测定试件的密度、空隙率等各项相关物理指标。</w:t>
      </w:r>
    </w:p>
    <w:p>
      <w:pPr>
        <w:spacing w:line="360" w:lineRule="auto"/>
        <w:rPr>
          <w:bCs/>
          <w:sz w:val="24"/>
          <w:szCs w:val="24"/>
        </w:rPr>
      </w:pPr>
      <w:r>
        <w:rPr>
          <w:b/>
          <w:bCs/>
          <w:sz w:val="24"/>
          <w:szCs w:val="24"/>
        </w:rPr>
        <w:t xml:space="preserve">E.0.4    </w:t>
      </w:r>
      <w:r>
        <w:rPr>
          <w:bCs/>
          <w:sz w:val="24"/>
          <w:szCs w:val="24"/>
        </w:rPr>
        <w:t>试验</w:t>
      </w:r>
      <w:r>
        <w:rPr>
          <w:rFonts w:hint="eastAsia"/>
          <w:bCs/>
          <w:sz w:val="24"/>
          <w:szCs w:val="24"/>
        </w:rPr>
        <w:t>应</w:t>
      </w:r>
      <w:r>
        <w:rPr>
          <w:bCs/>
          <w:sz w:val="24"/>
          <w:szCs w:val="24"/>
        </w:rPr>
        <w:t>按下列步骤</w:t>
      </w:r>
      <w:r>
        <w:rPr>
          <w:rFonts w:hint="eastAsia"/>
          <w:bCs/>
          <w:sz w:val="24"/>
          <w:szCs w:val="24"/>
        </w:rPr>
        <w:t>进行</w:t>
      </w:r>
      <w:r>
        <w:rPr>
          <w:bCs/>
          <w:sz w:val="24"/>
          <w:szCs w:val="24"/>
        </w:rPr>
        <w:t>：</w:t>
      </w:r>
    </w:p>
    <w:p>
      <w:pPr>
        <w:spacing w:line="360" w:lineRule="auto"/>
        <w:ind w:firstLine="482" w:firstLineChars="200"/>
        <w:rPr>
          <w:bCs/>
          <w:sz w:val="24"/>
          <w:szCs w:val="24"/>
        </w:rPr>
      </w:pPr>
      <w:r>
        <w:rPr>
          <w:b/>
          <w:sz w:val="24"/>
          <w:szCs w:val="24"/>
        </w:rPr>
        <w:t xml:space="preserve">1  </w:t>
      </w:r>
      <w:r>
        <w:rPr>
          <w:bCs/>
          <w:sz w:val="24"/>
          <w:szCs w:val="24"/>
        </w:rPr>
        <w:t xml:space="preserve">  将位移传感器安置于试件侧面中部，使其与试件端面垂直，沿圆周等间距安放3个（即每2个相距120°）。调节位移传感器，使其测量范围可测量试件中部的压缩变形。</w:t>
      </w:r>
    </w:p>
    <w:p>
      <w:pPr>
        <w:spacing w:line="360" w:lineRule="auto"/>
        <w:ind w:firstLine="482" w:firstLineChars="200"/>
        <w:rPr>
          <w:bCs/>
          <w:sz w:val="24"/>
          <w:szCs w:val="24"/>
        </w:rPr>
      </w:pPr>
      <w:r>
        <w:rPr>
          <w:b/>
          <w:sz w:val="24"/>
          <w:szCs w:val="24"/>
        </w:rPr>
        <w:t xml:space="preserve">2  </w:t>
      </w:r>
      <w:r>
        <w:rPr>
          <w:bCs/>
          <w:sz w:val="24"/>
          <w:szCs w:val="24"/>
        </w:rPr>
        <w:t xml:space="preserve">  将试件放置在试验加载架的加载板中心位置，可在试件与上下加载板间各放一块聚四氟乙烯薄膜或涂抹硫磺砂浆，应使试件中心与加载架的中心对齐。</w:t>
      </w:r>
    </w:p>
    <w:p>
      <w:pPr>
        <w:spacing w:line="360" w:lineRule="auto"/>
        <w:ind w:firstLine="482" w:firstLineChars="200"/>
        <w:rPr>
          <w:bCs/>
          <w:sz w:val="24"/>
          <w:szCs w:val="24"/>
        </w:rPr>
      </w:pPr>
      <w:r>
        <w:rPr>
          <w:b/>
          <w:sz w:val="24"/>
          <w:szCs w:val="24"/>
        </w:rPr>
        <w:t>3</w:t>
      </w:r>
      <w:r>
        <w:rPr>
          <w:bCs/>
          <w:sz w:val="24"/>
          <w:szCs w:val="24"/>
        </w:rPr>
        <w:t xml:space="preserve">    将试件放入试验机的环境箱中，在环境箱温度达到设定的试验温度后，继续恒温5h。</w:t>
      </w:r>
    </w:p>
    <w:p>
      <w:pPr>
        <w:spacing w:line="360" w:lineRule="auto"/>
        <w:ind w:firstLine="482" w:firstLineChars="200"/>
        <w:rPr>
          <w:bCs/>
          <w:sz w:val="24"/>
          <w:szCs w:val="24"/>
        </w:rPr>
      </w:pPr>
      <w:r>
        <w:rPr>
          <w:b/>
          <w:sz w:val="24"/>
          <w:szCs w:val="24"/>
        </w:rPr>
        <w:t xml:space="preserve">4 </w:t>
      </w:r>
      <w:r>
        <w:rPr>
          <w:bCs/>
          <w:sz w:val="24"/>
          <w:szCs w:val="24"/>
        </w:rPr>
        <w:t xml:space="preserve">   当试件内外的温度达到测试温度后，开始进行加载试验。将试件与上加载板轻微接触，调节位移传感。将试件与上加载板轻微接触，调节位移传感器并清零，施加一个大小为试验荷载5%的接触荷载对试件进行预压，持续10s，使试件与上下加载板接触良好。</w:t>
      </w:r>
    </w:p>
    <w:p>
      <w:pPr>
        <w:spacing w:line="360" w:lineRule="auto"/>
        <w:ind w:firstLine="482" w:firstLineChars="200"/>
        <w:rPr>
          <w:bCs/>
          <w:sz w:val="24"/>
          <w:szCs w:val="24"/>
        </w:rPr>
      </w:pPr>
      <w:r>
        <w:rPr>
          <w:b/>
          <w:sz w:val="24"/>
          <w:szCs w:val="24"/>
        </w:rPr>
        <w:t xml:space="preserve">5   </w:t>
      </w:r>
      <w:r>
        <w:rPr>
          <w:bCs/>
          <w:sz w:val="24"/>
          <w:szCs w:val="24"/>
        </w:rPr>
        <w:t xml:space="preserve"> 对试件施加偏移正弦波或半正矢波轴向压应力试验荷载，在设定温度下以10Hz的频率重复加载200次。试验采集最后5个波形的荷载及变形曲线，记录并计算试验施加荷载、试件轴向可恢复变形、动态回弹模量。</w:t>
      </w:r>
    </w:p>
    <w:p>
      <w:pPr>
        <w:spacing w:line="360" w:lineRule="auto"/>
        <w:rPr>
          <w:bCs/>
          <w:sz w:val="24"/>
          <w:szCs w:val="24"/>
        </w:rPr>
      </w:pPr>
      <w:r>
        <w:rPr>
          <w:b/>
          <w:bCs/>
          <w:sz w:val="24"/>
          <w:szCs w:val="24"/>
        </w:rPr>
        <w:t xml:space="preserve">E.0.5    </w:t>
      </w:r>
      <w:r>
        <w:rPr>
          <w:bCs/>
          <w:sz w:val="24"/>
          <w:szCs w:val="24"/>
        </w:rPr>
        <w:t>试验结果计算应符合下列规定：</w:t>
      </w:r>
    </w:p>
    <w:p>
      <w:pPr>
        <w:spacing w:line="360" w:lineRule="auto"/>
        <w:ind w:firstLine="482" w:firstLineChars="200"/>
        <w:rPr>
          <w:bCs/>
          <w:sz w:val="24"/>
          <w:szCs w:val="24"/>
        </w:rPr>
      </w:pPr>
      <w:r>
        <w:rPr>
          <w:b/>
          <w:sz w:val="24"/>
          <w:szCs w:val="24"/>
        </w:rPr>
        <w:t xml:space="preserve">1  </w:t>
      </w:r>
      <w:r>
        <w:rPr>
          <w:bCs/>
          <w:sz w:val="24"/>
          <w:szCs w:val="24"/>
        </w:rPr>
        <w:t xml:space="preserve">  </w:t>
      </w:r>
      <w:r>
        <w:rPr>
          <w:rFonts w:hint="eastAsia"/>
          <w:bCs/>
          <w:sz w:val="24"/>
          <w:szCs w:val="24"/>
        </w:rPr>
        <w:t>应</w:t>
      </w:r>
      <w:r>
        <w:rPr>
          <w:bCs/>
          <w:sz w:val="24"/>
          <w:szCs w:val="24"/>
        </w:rPr>
        <w:t>量测最后5次加载循环中荷载的平均幅值</w:t>
      </w:r>
      <w:r>
        <w:rPr>
          <w:bCs/>
          <w:i/>
          <w:sz w:val="24"/>
          <w:szCs w:val="24"/>
        </w:rPr>
        <w:t>p</w:t>
      </w:r>
      <w:r>
        <w:rPr>
          <w:bCs/>
          <w:i/>
          <w:sz w:val="24"/>
          <w:szCs w:val="24"/>
          <w:vertAlign w:val="subscript"/>
        </w:rPr>
        <w:t>i</w:t>
      </w:r>
      <w:r>
        <w:rPr>
          <w:bCs/>
          <w:sz w:val="24"/>
          <w:szCs w:val="24"/>
        </w:rPr>
        <w:t>和可恢复轴向变形平均幅值</w:t>
      </w:r>
      <w:r>
        <w:rPr>
          <w:bCs/>
          <w:i/>
          <w:sz w:val="24"/>
          <w:szCs w:val="24"/>
        </w:rPr>
        <w:t>∆</w:t>
      </w:r>
      <w:r>
        <w:rPr>
          <w:bCs/>
          <w:i/>
          <w:sz w:val="24"/>
          <w:szCs w:val="24"/>
          <w:vertAlign w:val="subscript"/>
        </w:rPr>
        <w:t>i</w:t>
      </w:r>
      <w:r>
        <w:rPr>
          <w:bCs/>
          <w:sz w:val="24"/>
          <w:szCs w:val="24"/>
        </w:rPr>
        <w:t>及同一加载循环下变形峰值与荷载峰值的平均滞后时间沥青混合料的动态回弹模量及相位角。</w:t>
      </w:r>
    </w:p>
    <w:p>
      <w:pPr>
        <w:spacing w:line="360" w:lineRule="auto"/>
        <w:ind w:firstLine="723" w:firstLineChars="300"/>
        <w:rPr>
          <w:bCs/>
          <w:sz w:val="24"/>
          <w:szCs w:val="24"/>
        </w:rPr>
      </w:pPr>
      <w:r>
        <w:rPr>
          <w:b/>
          <w:sz w:val="24"/>
          <w:szCs w:val="24"/>
        </w:rPr>
        <w:t>1</w:t>
      </w:r>
      <w:r>
        <w:rPr>
          <w:bCs/>
          <w:sz w:val="24"/>
          <w:szCs w:val="24"/>
        </w:rPr>
        <w:t>）应力幅值应按下式计算：</w:t>
      </w:r>
    </w:p>
    <w:p>
      <w:pPr>
        <w:wordWrap w:val="0"/>
        <w:spacing w:line="360" w:lineRule="auto"/>
        <w:ind w:right="360"/>
        <w:jc w:val="right"/>
        <w:rPr>
          <w:bCs/>
          <w:sz w:val="24"/>
          <w:szCs w:val="24"/>
        </w:rPr>
      </w:pPr>
      <w:r>
        <w:rPr>
          <w:bCs/>
          <w:sz w:val="24"/>
          <w:szCs w:val="24"/>
        </w:rPr>
        <w:t xml:space="preserve">  </w:t>
      </w:r>
      <w:r>
        <w:rPr>
          <w:bCs/>
          <w:position w:val="-24"/>
          <w:sz w:val="24"/>
          <w:szCs w:val="24"/>
        </w:rPr>
        <w:object>
          <v:shape id="_x0000_i1145" o:spt="75" type="#_x0000_t75" style="height:31.3pt;width:37.55pt;" o:ole="t" filled="f" o:preferrelative="t" stroked="f" coordsize="21600,21600">
            <v:path/>
            <v:fill on="f" focussize="0,0"/>
            <v:stroke on="f" joinstyle="miter"/>
            <v:imagedata r:id="rId283" o:title=""/>
            <o:lock v:ext="edit" aspectratio="t"/>
            <w10:wrap type="none"/>
            <w10:anchorlock/>
          </v:shape>
          <o:OLEObject Type="Embed" ProgID="Equation.DSMT4" ShapeID="_x0000_i1145" DrawAspect="Content" ObjectID="_1468075845" r:id="rId282">
            <o:LockedField>false</o:LockedField>
          </o:OLEObject>
        </w:object>
      </w:r>
      <w:r>
        <w:rPr>
          <w:bCs/>
          <w:sz w:val="24"/>
          <w:szCs w:val="24"/>
        </w:rPr>
        <w:t xml:space="preserve">                                                       (E.0.5-1)</w:t>
      </w:r>
    </w:p>
    <w:p>
      <w:pPr>
        <w:spacing w:line="360" w:lineRule="auto"/>
        <w:rPr>
          <w:bCs/>
          <w:sz w:val="24"/>
          <w:szCs w:val="24"/>
        </w:rPr>
      </w:pPr>
      <w:r>
        <w:rPr>
          <w:bCs/>
          <w:sz w:val="24"/>
          <w:szCs w:val="24"/>
        </w:rPr>
        <w:t>式中：</w:t>
      </w:r>
      <w:r>
        <w:rPr>
          <w:bCs/>
          <w:position w:val="-12"/>
          <w:sz w:val="24"/>
          <w:szCs w:val="24"/>
        </w:rPr>
        <w:object>
          <v:shape id="_x0000_i1146" o:spt="75" type="#_x0000_t75" style="height:17.55pt;width:15.05pt;" o:ole="t" filled="f" o:preferrelative="t" stroked="f" coordsize="21600,21600">
            <v:path/>
            <v:fill on="f" focussize="0,0"/>
            <v:stroke on="f" joinstyle="miter"/>
            <v:imagedata r:id="rId285" o:title=""/>
            <o:lock v:ext="edit" aspectratio="t"/>
            <w10:wrap type="none"/>
            <w10:anchorlock/>
          </v:shape>
          <o:OLEObject Type="Embed" ProgID="Equation.DSMT4" ShapeID="_x0000_i1146" DrawAspect="Content" ObjectID="_1468075846" r:id="rId284">
            <o:LockedField>false</o:LockedField>
          </o:OLEObject>
        </w:object>
      </w:r>
      <w:r>
        <w:rPr>
          <w:bCs/>
          <w:sz w:val="24"/>
          <w:szCs w:val="24"/>
        </w:rPr>
        <w:t>——轴向应力幅值</w:t>
      </w:r>
      <w:r>
        <w:rPr>
          <w:rFonts w:hint="eastAsia"/>
          <w:bCs/>
          <w:sz w:val="24"/>
          <w:szCs w:val="24"/>
        </w:rPr>
        <w:t>（</w:t>
      </w:r>
      <w:r>
        <w:rPr>
          <w:bCs/>
          <w:sz w:val="24"/>
          <w:szCs w:val="24"/>
        </w:rPr>
        <w:t>MPa</w:t>
      </w:r>
      <w:r>
        <w:rPr>
          <w:rFonts w:hint="eastAsia"/>
          <w:bCs/>
          <w:sz w:val="24"/>
          <w:szCs w:val="24"/>
        </w:rPr>
        <w:t>）</w:t>
      </w:r>
      <w:r>
        <w:rPr>
          <w:bCs/>
          <w:sz w:val="24"/>
          <w:szCs w:val="24"/>
        </w:rPr>
        <w:t>；</w:t>
      </w:r>
    </w:p>
    <w:p>
      <w:pPr>
        <w:spacing w:line="360" w:lineRule="auto"/>
        <w:rPr>
          <w:bCs/>
          <w:sz w:val="24"/>
          <w:szCs w:val="24"/>
        </w:rPr>
      </w:pPr>
      <w:r>
        <w:rPr>
          <w:bCs/>
          <w:sz w:val="24"/>
          <w:szCs w:val="24"/>
        </w:rPr>
        <w:t xml:space="preserve">           </w:t>
      </w:r>
      <w:r>
        <w:rPr>
          <w:bCs/>
          <w:position w:val="-12"/>
          <w:sz w:val="24"/>
          <w:szCs w:val="24"/>
        </w:rPr>
        <w:object>
          <v:shape id="_x0000_i1147" o:spt="75" type="#_x0000_t75" style="height:17.55pt;width:11.25pt;" o:ole="t" filled="f" o:preferrelative="t" stroked="f" coordsize="21600,21600">
            <v:path/>
            <v:fill on="f" focussize="0,0"/>
            <v:stroke on="f" joinstyle="miter"/>
            <v:imagedata r:id="rId287" o:title=""/>
            <o:lock v:ext="edit" aspectratio="t"/>
            <w10:wrap type="none"/>
            <w10:anchorlock/>
          </v:shape>
          <o:OLEObject Type="Embed" ProgID="Equation.DSMT4" ShapeID="_x0000_i1147" DrawAspect="Content" ObjectID="_1468075847" r:id="rId286">
            <o:LockedField>false</o:LockedField>
          </o:OLEObject>
        </w:object>
      </w:r>
      <w:r>
        <w:rPr>
          <w:bCs/>
          <w:sz w:val="24"/>
          <w:szCs w:val="24"/>
        </w:rPr>
        <w:t xml:space="preserve"> ——最后5次加载循环中轴向试验荷载平均幅值</w:t>
      </w:r>
      <w:r>
        <w:rPr>
          <w:rFonts w:hint="eastAsia"/>
          <w:bCs/>
          <w:sz w:val="24"/>
          <w:szCs w:val="24"/>
        </w:rPr>
        <w:t>（</w:t>
      </w:r>
      <w:r>
        <w:rPr>
          <w:bCs/>
          <w:sz w:val="24"/>
          <w:szCs w:val="24"/>
        </w:rPr>
        <w:t>N</w:t>
      </w:r>
      <w:r>
        <w:rPr>
          <w:rFonts w:hint="eastAsia"/>
          <w:bCs/>
          <w:sz w:val="24"/>
          <w:szCs w:val="24"/>
        </w:rPr>
        <w:t>）</w:t>
      </w:r>
      <w:r>
        <w:rPr>
          <w:bCs/>
          <w:sz w:val="24"/>
          <w:szCs w:val="24"/>
        </w:rPr>
        <w:t>；</w:t>
      </w:r>
    </w:p>
    <w:p>
      <w:pPr>
        <w:spacing w:line="360" w:lineRule="auto"/>
        <w:ind w:firstLine="720" w:firstLineChars="300"/>
        <w:rPr>
          <w:bCs/>
          <w:sz w:val="24"/>
          <w:szCs w:val="24"/>
        </w:rPr>
      </w:pPr>
      <w:r>
        <w:rPr>
          <w:bCs/>
          <w:sz w:val="24"/>
          <w:szCs w:val="24"/>
        </w:rPr>
        <w:object>
          <v:shape id="_x0000_i1148" o:spt="75" type="#_x0000_t75" style="height:15.05pt;width:11.25pt;" o:ole="t" filled="f" o:preferrelative="t" stroked="f" coordsize="21600,21600">
            <v:path/>
            <v:fill on="f" focussize="0,0"/>
            <v:stroke on="f" joinstyle="miter"/>
            <v:imagedata r:id="rId289" o:title=""/>
            <o:lock v:ext="edit" aspectratio="t"/>
            <w10:wrap type="none"/>
            <w10:anchorlock/>
          </v:shape>
          <o:OLEObject Type="Embed" ProgID="Equation.DSMT4" ShapeID="_x0000_i1148" DrawAspect="Content" ObjectID="_1468075848" r:id="rId288">
            <o:LockedField>false</o:LockedField>
          </o:OLEObject>
        </w:object>
      </w:r>
      <w:r>
        <w:rPr>
          <w:bCs/>
          <w:sz w:val="24"/>
          <w:szCs w:val="24"/>
        </w:rPr>
        <w:t>——试件径向横截面面积（可取试件上下端面面积均值）</w:t>
      </w:r>
      <w:r>
        <w:rPr>
          <w:rFonts w:hint="eastAsia"/>
          <w:bCs/>
          <w:sz w:val="24"/>
          <w:szCs w:val="24"/>
        </w:rPr>
        <w:t>（</w:t>
      </w:r>
      <w:r>
        <w:rPr>
          <w:bCs/>
          <w:sz w:val="24"/>
          <w:szCs w:val="24"/>
        </w:rPr>
        <w:t>mm</w:t>
      </w:r>
      <w:r>
        <w:rPr>
          <w:bCs/>
          <w:sz w:val="24"/>
          <w:szCs w:val="24"/>
          <w:vertAlign w:val="superscript"/>
        </w:rPr>
        <w:t>2</w:t>
      </w:r>
      <w:r>
        <w:rPr>
          <w:rFonts w:hint="eastAsia"/>
          <w:bCs/>
          <w:sz w:val="24"/>
          <w:szCs w:val="24"/>
        </w:rPr>
        <w:t>）</w:t>
      </w:r>
      <w:r>
        <w:rPr>
          <w:bCs/>
          <w:sz w:val="24"/>
          <w:szCs w:val="24"/>
        </w:rPr>
        <w:t>。</w:t>
      </w:r>
    </w:p>
    <w:p>
      <w:pPr>
        <w:spacing w:line="360" w:lineRule="auto"/>
        <w:ind w:firstLine="723" w:firstLineChars="300"/>
        <w:rPr>
          <w:bCs/>
          <w:sz w:val="24"/>
          <w:szCs w:val="24"/>
        </w:rPr>
      </w:pPr>
      <w:r>
        <w:rPr>
          <w:b/>
          <w:sz w:val="24"/>
          <w:szCs w:val="24"/>
        </w:rPr>
        <w:t>2</w:t>
      </w:r>
      <w:r>
        <w:rPr>
          <w:bCs/>
          <w:sz w:val="24"/>
          <w:szCs w:val="24"/>
        </w:rPr>
        <w:t>）应变幅值应按下式计算：</w:t>
      </w:r>
    </w:p>
    <w:p>
      <w:pPr>
        <w:wordWrap w:val="0"/>
        <w:spacing w:line="360" w:lineRule="auto"/>
        <w:ind w:right="360"/>
        <w:jc w:val="right"/>
        <w:rPr>
          <w:bCs/>
          <w:sz w:val="24"/>
          <w:szCs w:val="24"/>
        </w:rPr>
      </w:pPr>
      <w:r>
        <w:rPr>
          <w:bCs/>
          <w:sz w:val="24"/>
          <w:szCs w:val="24"/>
        </w:rPr>
        <w:t xml:space="preserve">                                                     </w:t>
      </w:r>
      <w:r>
        <w:rPr>
          <w:bCs/>
          <w:position w:val="-30"/>
          <w:sz w:val="24"/>
          <w:szCs w:val="24"/>
        </w:rPr>
        <w:object>
          <v:shape id="_x0000_i1149" o:spt="75" type="#_x0000_t75" style="height:34.45pt;width:37.55pt;" o:ole="t" filled="f" o:preferrelative="t" stroked="f" coordsize="21600,21600">
            <v:path/>
            <v:fill on="f" focussize="0,0"/>
            <v:stroke on="f" joinstyle="miter"/>
            <v:imagedata r:id="rId291" o:title=""/>
            <o:lock v:ext="edit" aspectratio="t"/>
            <w10:wrap type="none"/>
            <w10:anchorlock/>
          </v:shape>
          <o:OLEObject Type="Embed" ProgID="Equation.DSMT4" ShapeID="_x0000_i1149" DrawAspect="Content" ObjectID="_1468075849" r:id="rId290">
            <o:LockedField>false</o:LockedField>
          </o:OLEObject>
        </w:object>
      </w:r>
      <w:r>
        <w:rPr>
          <w:bCs/>
          <w:sz w:val="24"/>
          <w:szCs w:val="24"/>
        </w:rPr>
        <w:t xml:space="preserve">                                                          (E.0.5-</w:t>
      </w:r>
      <w:r>
        <w:rPr>
          <w:rFonts w:hint="eastAsia"/>
          <w:bCs/>
          <w:sz w:val="24"/>
          <w:szCs w:val="24"/>
        </w:rPr>
        <w:t>2</w:t>
      </w:r>
      <w:r>
        <w:rPr>
          <w:bCs/>
          <w:sz w:val="24"/>
          <w:szCs w:val="24"/>
        </w:rPr>
        <w:t>)</w:t>
      </w:r>
    </w:p>
    <w:p>
      <w:pPr>
        <w:spacing w:line="360" w:lineRule="auto"/>
        <w:rPr>
          <w:bCs/>
          <w:sz w:val="24"/>
          <w:szCs w:val="24"/>
        </w:rPr>
      </w:pPr>
      <w:r>
        <w:rPr>
          <w:bCs/>
          <w:sz w:val="24"/>
          <w:szCs w:val="24"/>
        </w:rPr>
        <w:t>式中：</w:t>
      </w:r>
      <w:r>
        <w:rPr>
          <w:bCs/>
          <w:position w:val="-12"/>
          <w:sz w:val="24"/>
          <w:szCs w:val="24"/>
        </w:rPr>
        <w:drawing>
          <wp:inline distT="0" distB="0" distL="0" distR="0">
            <wp:extent cx="151130" cy="238760"/>
            <wp:effectExtent l="0" t="0" r="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a:xfrm>
                      <a:off x="0" y="0"/>
                      <a:ext cx="151130" cy="238760"/>
                    </a:xfrm>
                    <a:prstGeom prst="rect">
                      <a:avLst/>
                    </a:prstGeom>
                    <a:noFill/>
                    <a:ln>
                      <a:noFill/>
                    </a:ln>
                  </pic:spPr>
                </pic:pic>
              </a:graphicData>
            </a:graphic>
          </wp:inline>
        </w:drawing>
      </w:r>
      <w:r>
        <w:rPr>
          <w:bCs/>
          <w:sz w:val="24"/>
          <w:szCs w:val="24"/>
        </w:rPr>
        <w:t>——可恢复轴向应变幅值</w:t>
      </w:r>
      <w:r>
        <w:rPr>
          <w:rFonts w:hint="eastAsia"/>
          <w:bCs/>
          <w:sz w:val="24"/>
          <w:szCs w:val="24"/>
        </w:rPr>
        <w:t>（</w:t>
      </w:r>
      <w:r>
        <w:rPr>
          <w:bCs/>
          <w:sz w:val="24"/>
          <w:szCs w:val="24"/>
        </w:rPr>
        <w:t>mm/mm</w:t>
      </w:r>
      <w:r>
        <w:rPr>
          <w:rFonts w:hint="eastAsia"/>
          <w:bCs/>
          <w:sz w:val="24"/>
          <w:szCs w:val="24"/>
        </w:rPr>
        <w:t>）</w:t>
      </w:r>
      <w:r>
        <w:rPr>
          <w:bCs/>
          <w:sz w:val="24"/>
          <w:szCs w:val="24"/>
        </w:rPr>
        <w:t>；</w:t>
      </w:r>
    </w:p>
    <w:p>
      <w:pPr>
        <w:spacing w:line="360" w:lineRule="auto"/>
        <w:rPr>
          <w:bCs/>
          <w:sz w:val="24"/>
          <w:szCs w:val="24"/>
        </w:rPr>
      </w:pPr>
      <w:r>
        <w:rPr>
          <w:bCs/>
          <w:sz w:val="24"/>
          <w:szCs w:val="24"/>
        </w:rPr>
        <w:t xml:space="preserve">           </w:t>
      </w:r>
      <w:r>
        <w:rPr>
          <w:bCs/>
          <w:position w:val="-12"/>
          <w:sz w:val="24"/>
          <w:szCs w:val="24"/>
        </w:rPr>
        <w:drawing>
          <wp:inline distT="0" distB="0" distL="0" distR="0">
            <wp:extent cx="182880" cy="238760"/>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a:xfrm>
                      <a:off x="0" y="0"/>
                      <a:ext cx="182880" cy="238760"/>
                    </a:xfrm>
                    <a:prstGeom prst="rect">
                      <a:avLst/>
                    </a:prstGeom>
                    <a:noFill/>
                    <a:ln>
                      <a:noFill/>
                    </a:ln>
                  </pic:spPr>
                </pic:pic>
              </a:graphicData>
            </a:graphic>
          </wp:inline>
        </w:drawing>
      </w:r>
      <w:r>
        <w:rPr>
          <w:bCs/>
          <w:sz w:val="24"/>
          <w:szCs w:val="24"/>
        </w:rPr>
        <w:t>——最后5次加载循环中可恢复轴向变形平均幅值</w:t>
      </w:r>
      <w:r>
        <w:rPr>
          <w:rFonts w:hint="eastAsia"/>
          <w:bCs/>
          <w:sz w:val="24"/>
          <w:szCs w:val="24"/>
        </w:rPr>
        <w:t>（</w:t>
      </w:r>
      <w:r>
        <w:rPr>
          <w:bCs/>
          <w:sz w:val="24"/>
          <w:szCs w:val="24"/>
        </w:rPr>
        <w:t>mm</w:t>
      </w:r>
      <w:r>
        <w:rPr>
          <w:rFonts w:hint="eastAsia"/>
          <w:bCs/>
          <w:sz w:val="24"/>
          <w:szCs w:val="24"/>
        </w:rPr>
        <w:t>）</w:t>
      </w:r>
      <w:r>
        <w:rPr>
          <w:bCs/>
          <w:sz w:val="24"/>
          <w:szCs w:val="24"/>
        </w:rPr>
        <w:t>；</w:t>
      </w:r>
    </w:p>
    <w:p>
      <w:pPr>
        <w:spacing w:line="360" w:lineRule="auto"/>
        <w:rPr>
          <w:bCs/>
          <w:sz w:val="24"/>
          <w:szCs w:val="24"/>
        </w:rPr>
      </w:pPr>
      <w:r>
        <w:rPr>
          <w:bCs/>
          <w:sz w:val="24"/>
          <w:szCs w:val="24"/>
        </w:rPr>
        <w:t xml:space="preserve">           </w:t>
      </w:r>
      <w:r>
        <w:rPr>
          <w:bCs/>
          <w:position w:val="-12"/>
          <w:sz w:val="24"/>
          <w:szCs w:val="24"/>
        </w:rPr>
        <w:drawing>
          <wp:inline distT="0" distB="0" distL="0" distR="0">
            <wp:extent cx="135255" cy="238760"/>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a:xfrm>
                      <a:off x="0" y="0"/>
                      <a:ext cx="135255" cy="238760"/>
                    </a:xfrm>
                    <a:prstGeom prst="rect">
                      <a:avLst/>
                    </a:prstGeom>
                    <a:noFill/>
                    <a:ln>
                      <a:noFill/>
                    </a:ln>
                  </pic:spPr>
                </pic:pic>
              </a:graphicData>
            </a:graphic>
          </wp:inline>
        </w:drawing>
      </w:r>
      <w:r>
        <w:rPr>
          <w:bCs/>
          <w:sz w:val="24"/>
          <w:szCs w:val="24"/>
        </w:rPr>
        <w:t>——试件上位移传感器的量测间距</w:t>
      </w:r>
      <w:r>
        <w:rPr>
          <w:rFonts w:hint="eastAsia"/>
          <w:bCs/>
          <w:sz w:val="24"/>
          <w:szCs w:val="24"/>
        </w:rPr>
        <w:t>（</w:t>
      </w:r>
      <w:r>
        <w:rPr>
          <w:bCs/>
          <w:sz w:val="24"/>
          <w:szCs w:val="24"/>
        </w:rPr>
        <w:t>mm</w:t>
      </w:r>
      <w:r>
        <w:rPr>
          <w:rFonts w:hint="eastAsia"/>
          <w:bCs/>
          <w:sz w:val="24"/>
          <w:szCs w:val="24"/>
        </w:rPr>
        <w:t>）</w:t>
      </w:r>
      <w:r>
        <w:rPr>
          <w:bCs/>
          <w:sz w:val="24"/>
          <w:szCs w:val="24"/>
        </w:rPr>
        <w:t>。</w:t>
      </w:r>
    </w:p>
    <w:p>
      <w:pPr>
        <w:spacing w:line="360" w:lineRule="auto"/>
        <w:ind w:firstLine="723" w:firstLineChars="300"/>
        <w:rPr>
          <w:bCs/>
          <w:sz w:val="24"/>
          <w:szCs w:val="24"/>
        </w:rPr>
      </w:pPr>
      <w:r>
        <w:rPr>
          <w:b/>
          <w:sz w:val="24"/>
          <w:szCs w:val="24"/>
        </w:rPr>
        <w:t>3</w:t>
      </w:r>
      <w:r>
        <w:rPr>
          <w:bCs/>
          <w:sz w:val="24"/>
          <w:szCs w:val="24"/>
        </w:rPr>
        <w:t>）动态回弹模量应按下式计算：</w:t>
      </w:r>
    </w:p>
    <w:p>
      <w:pPr>
        <w:wordWrap w:val="0"/>
        <w:spacing w:line="360" w:lineRule="auto"/>
        <w:ind w:right="480" w:firstLine="2880" w:firstLineChars="1200"/>
        <w:jc w:val="right"/>
        <w:rPr>
          <w:bCs/>
          <w:sz w:val="24"/>
          <w:szCs w:val="24"/>
        </w:rPr>
      </w:pPr>
      <w:r>
        <w:rPr>
          <w:bCs/>
          <w:sz w:val="24"/>
          <w:szCs w:val="24"/>
        </w:rPr>
        <w:t xml:space="preserve">  </w:t>
      </w:r>
      <w:r>
        <w:rPr>
          <w:bCs/>
          <w:position w:val="-30"/>
          <w:sz w:val="24"/>
          <w:szCs w:val="24"/>
        </w:rPr>
        <w:object>
          <v:shape id="_x0000_i1150" o:spt="75" type="#_x0000_t75" style="height:34.45pt;width:43.85pt;" o:ole="t" filled="f" o:preferrelative="t" stroked="f" coordsize="21600,21600">
            <v:path/>
            <v:fill on="f" focussize="0,0"/>
            <v:stroke on="f" joinstyle="miter"/>
            <v:imagedata r:id="rId296" o:title=""/>
            <o:lock v:ext="edit" aspectratio="t"/>
            <w10:wrap type="none"/>
            <w10:anchorlock/>
          </v:shape>
          <o:OLEObject Type="Embed" ProgID="Equation.DSMT4" ShapeID="_x0000_i1150" DrawAspect="Content" ObjectID="_1468075850" r:id="rId295">
            <o:LockedField>false</o:LockedField>
          </o:OLEObject>
        </w:object>
      </w:r>
      <w:r>
        <w:rPr>
          <w:bCs/>
          <w:sz w:val="24"/>
          <w:szCs w:val="24"/>
        </w:rPr>
        <w:t xml:space="preserve">                                                   (E.0.5-3)</w:t>
      </w:r>
    </w:p>
    <w:p>
      <w:pPr>
        <w:spacing w:line="360" w:lineRule="auto"/>
        <w:rPr>
          <w:bCs/>
          <w:sz w:val="24"/>
          <w:szCs w:val="24"/>
        </w:rPr>
      </w:pPr>
      <w:r>
        <w:rPr>
          <w:bCs/>
          <w:sz w:val="24"/>
          <w:szCs w:val="24"/>
        </w:rPr>
        <w:t>式中：</w:t>
      </w:r>
      <w:r>
        <w:rPr>
          <w:bCs/>
          <w:position w:val="-16"/>
          <w:sz w:val="24"/>
          <w:szCs w:val="24"/>
        </w:rPr>
        <w:object>
          <v:shape id="_x0000_i1151" o:spt="75" type="#_x0000_t75" style="height:21.3pt;width:20.05pt;" o:ole="t" filled="f" o:preferrelative="t" stroked="f" coordsize="21600,21600">
            <v:path/>
            <v:fill on="f" focussize="0,0"/>
            <v:stroke on="f" joinstyle="miter"/>
            <v:imagedata r:id="rId298" o:title=""/>
            <o:lock v:ext="edit" aspectratio="t"/>
            <w10:wrap type="none"/>
            <w10:anchorlock/>
          </v:shape>
          <o:OLEObject Type="Embed" ProgID="Equation.DSMT4" ShapeID="_x0000_i1151" DrawAspect="Content" ObjectID="_1468075851" r:id="rId297">
            <o:LockedField>false</o:LockedField>
          </o:OLEObject>
        </w:object>
      </w:r>
      <w:r>
        <w:rPr>
          <w:bCs/>
          <w:sz w:val="24"/>
          <w:szCs w:val="24"/>
        </w:rPr>
        <w:t>——沥青混合料动态回弹模量</w:t>
      </w:r>
      <w:r>
        <w:rPr>
          <w:rFonts w:hint="eastAsia"/>
          <w:bCs/>
          <w:sz w:val="24"/>
          <w:szCs w:val="24"/>
        </w:rPr>
        <w:t>（</w:t>
      </w:r>
      <w:r>
        <w:rPr>
          <w:bCs/>
          <w:sz w:val="24"/>
          <w:szCs w:val="24"/>
        </w:rPr>
        <w:t>MPa</w:t>
      </w:r>
      <w:r>
        <w:rPr>
          <w:rFonts w:hint="eastAsia"/>
          <w:bCs/>
          <w:sz w:val="24"/>
          <w:szCs w:val="24"/>
        </w:rPr>
        <w:t>）</w:t>
      </w:r>
      <w:r>
        <w:rPr>
          <w:bCs/>
          <w:sz w:val="24"/>
          <w:szCs w:val="24"/>
        </w:rPr>
        <w:t>。</w:t>
      </w:r>
    </w:p>
    <w:p>
      <w:pPr>
        <w:spacing w:line="360" w:lineRule="auto"/>
        <w:ind w:firstLine="482" w:firstLineChars="200"/>
        <w:rPr>
          <w:bCs/>
          <w:sz w:val="24"/>
          <w:szCs w:val="24"/>
        </w:rPr>
      </w:pPr>
      <w:r>
        <w:rPr>
          <w:b/>
          <w:sz w:val="24"/>
          <w:szCs w:val="24"/>
        </w:rPr>
        <w:t>2</w:t>
      </w:r>
      <w:r>
        <w:rPr>
          <w:bCs/>
          <w:sz w:val="24"/>
          <w:szCs w:val="24"/>
        </w:rPr>
        <w:t xml:space="preserve">    同一种沥青混合料，在相同试验条件下应至少进行四次平行试验。平行试验结果应按试验数据的离散程度进行剔差处理</w:t>
      </w:r>
      <w:r>
        <w:rPr>
          <w:rFonts w:hint="eastAsia"/>
          <w:bCs/>
          <w:sz w:val="24"/>
          <w:szCs w:val="24"/>
        </w:rPr>
        <w:t>。</w:t>
      </w:r>
      <w:r>
        <w:rPr>
          <w:bCs/>
          <w:sz w:val="24"/>
          <w:szCs w:val="24"/>
        </w:rPr>
        <w:t>当一组试件的测定值中某个测定值与平均值之差大于标准差的k倍时，该次试验数据应予舍弃</w:t>
      </w:r>
      <w:r>
        <w:rPr>
          <w:rFonts w:hint="eastAsia"/>
          <w:bCs/>
          <w:sz w:val="24"/>
          <w:szCs w:val="24"/>
        </w:rPr>
        <w:t>，</w:t>
      </w:r>
      <w:r>
        <w:rPr>
          <w:bCs/>
          <w:sz w:val="24"/>
          <w:szCs w:val="24"/>
        </w:rPr>
        <w:t>当有效试件数目为3、4、5、6、7、8、9、10个时，k值可分别为1.15、1.46、1.67、1.82、1.94、2.03、2.11、2.18。</w:t>
      </w:r>
    </w:p>
    <w:p>
      <w:pPr>
        <w:spacing w:line="360" w:lineRule="auto"/>
        <w:ind w:firstLine="480" w:firstLineChars="200"/>
        <w:rPr>
          <w:bCs/>
          <w:sz w:val="24"/>
          <w:szCs w:val="24"/>
        </w:rPr>
        <w:sectPr>
          <w:headerReference r:id="rId26" w:type="default"/>
          <w:pgSz w:w="11907" w:h="16840"/>
          <w:pgMar w:top="1440" w:right="1440" w:bottom="1440" w:left="1440" w:header="851" w:footer="992" w:gutter="0"/>
          <w:cols w:space="720" w:num="1"/>
          <w:docGrid w:linePitch="332" w:charSpace="0"/>
        </w:sectPr>
      </w:pPr>
    </w:p>
    <w:p>
      <w:pPr>
        <w:pStyle w:val="2"/>
        <w:spacing w:line="240" w:lineRule="auto"/>
        <w:jc w:val="center"/>
        <w:rPr>
          <w:rFonts w:eastAsia="黑体"/>
          <w:b w:val="0"/>
          <w:sz w:val="32"/>
          <w:szCs w:val="32"/>
        </w:rPr>
      </w:pPr>
      <w:bookmarkStart w:id="248" w:name="_Toc303149608"/>
      <w:bookmarkStart w:id="249" w:name="_Toc56001361"/>
      <w:r>
        <w:rPr>
          <w:rFonts w:eastAsia="黑体"/>
          <w:b w:val="0"/>
          <w:sz w:val="32"/>
          <w:szCs w:val="32"/>
        </w:rPr>
        <w:t>附录F  水泥混凝土路面设计参数参考值</w:t>
      </w:r>
      <w:bookmarkEnd w:id="248"/>
      <w:bookmarkEnd w:id="249"/>
    </w:p>
    <w:p>
      <w:pPr>
        <w:spacing w:line="360" w:lineRule="auto"/>
        <w:rPr>
          <w:bCs/>
          <w:sz w:val="24"/>
        </w:rPr>
      </w:pPr>
      <w:r>
        <w:rPr>
          <w:b/>
          <w:bCs/>
          <w:sz w:val="24"/>
        </w:rPr>
        <w:t xml:space="preserve">F.0.1 </w:t>
      </w:r>
      <w:r>
        <w:rPr>
          <w:bCs/>
          <w:sz w:val="24"/>
        </w:rPr>
        <w:t>路基回弹模量及湿度调整系数</w:t>
      </w:r>
      <w:r>
        <w:rPr>
          <w:rFonts w:hint="eastAsia"/>
          <w:bCs/>
          <w:sz w:val="24"/>
        </w:rPr>
        <w:t>可按</w:t>
      </w:r>
      <w:r>
        <w:rPr>
          <w:bCs/>
          <w:sz w:val="24"/>
        </w:rPr>
        <w:t>表F.0.1-1、表F.0.1-2</w:t>
      </w:r>
      <w:r>
        <w:rPr>
          <w:rFonts w:hint="eastAsia"/>
          <w:bCs/>
          <w:sz w:val="24"/>
        </w:rPr>
        <w:t>选用</w:t>
      </w:r>
      <w:r>
        <w:rPr>
          <w:bCs/>
          <w:sz w:val="24"/>
        </w:rPr>
        <w:t>。</w:t>
      </w:r>
    </w:p>
    <w:p>
      <w:pPr>
        <w:jc w:val="center"/>
        <w:rPr>
          <w:rFonts w:eastAsia="黑体"/>
          <w:bCs/>
          <w:sz w:val="24"/>
        </w:rPr>
      </w:pPr>
      <w:r>
        <w:rPr>
          <w:rFonts w:eastAsia="黑体"/>
          <w:bCs/>
          <w:sz w:val="24"/>
        </w:rPr>
        <w:t>表F.0.1-1 路基回弹模量</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32"/>
        <w:gridCol w:w="2950"/>
        <w:gridCol w:w="29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932" w:type="dxa"/>
            <w:vAlign w:val="center"/>
          </w:tcPr>
          <w:p>
            <w:pPr>
              <w:widowControl w:val="0"/>
              <w:jc w:val="center"/>
              <w:rPr>
                <w:bCs/>
                <w:sz w:val="21"/>
                <w:szCs w:val="21"/>
              </w:rPr>
            </w:pPr>
            <w:r>
              <w:rPr>
                <w:bCs/>
                <w:sz w:val="21"/>
                <w:szCs w:val="21"/>
              </w:rPr>
              <w:t>土组</w:t>
            </w:r>
          </w:p>
        </w:tc>
        <w:tc>
          <w:tcPr>
            <w:tcW w:w="2950" w:type="dxa"/>
            <w:vAlign w:val="center"/>
          </w:tcPr>
          <w:p>
            <w:pPr>
              <w:widowControl w:val="0"/>
              <w:jc w:val="center"/>
              <w:rPr>
                <w:bCs/>
                <w:sz w:val="21"/>
                <w:szCs w:val="21"/>
              </w:rPr>
            </w:pPr>
            <w:r>
              <w:rPr>
                <w:bCs/>
                <w:sz w:val="21"/>
                <w:szCs w:val="21"/>
              </w:rPr>
              <w:t>取值范围（MPa）</w:t>
            </w:r>
          </w:p>
        </w:tc>
        <w:tc>
          <w:tcPr>
            <w:tcW w:w="2950" w:type="dxa"/>
            <w:vAlign w:val="center"/>
          </w:tcPr>
          <w:p>
            <w:pPr>
              <w:widowControl w:val="0"/>
              <w:jc w:val="center"/>
              <w:rPr>
                <w:bCs/>
                <w:sz w:val="21"/>
                <w:szCs w:val="21"/>
              </w:rPr>
            </w:pPr>
            <w:r>
              <w:rPr>
                <w:bCs/>
                <w:sz w:val="21"/>
                <w:szCs w:val="21"/>
              </w:rPr>
              <w:t>代表值（MPa）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2932" w:type="dxa"/>
            <w:vAlign w:val="center"/>
          </w:tcPr>
          <w:p>
            <w:pPr>
              <w:widowControl w:val="0"/>
              <w:jc w:val="center"/>
              <w:rPr>
                <w:bCs/>
                <w:sz w:val="21"/>
                <w:szCs w:val="21"/>
              </w:rPr>
            </w:pPr>
            <w:r>
              <w:rPr>
                <w:bCs/>
                <w:sz w:val="21"/>
                <w:szCs w:val="21"/>
              </w:rPr>
              <w:t>级配良好砾（GW）</w:t>
            </w:r>
          </w:p>
        </w:tc>
        <w:tc>
          <w:tcPr>
            <w:tcW w:w="2950" w:type="dxa"/>
            <w:vAlign w:val="center"/>
          </w:tcPr>
          <w:p>
            <w:pPr>
              <w:widowControl w:val="0"/>
              <w:jc w:val="center"/>
              <w:rPr>
                <w:bCs/>
                <w:sz w:val="21"/>
                <w:szCs w:val="21"/>
              </w:rPr>
            </w:pPr>
            <w:r>
              <w:rPr>
                <w:bCs/>
                <w:sz w:val="21"/>
                <w:szCs w:val="21"/>
              </w:rPr>
              <w:t>240～290</w:t>
            </w:r>
          </w:p>
        </w:tc>
        <w:tc>
          <w:tcPr>
            <w:tcW w:w="2950" w:type="dxa"/>
            <w:vAlign w:val="center"/>
          </w:tcPr>
          <w:p>
            <w:pPr>
              <w:widowControl w:val="0"/>
              <w:jc w:val="center"/>
              <w:rPr>
                <w:bCs/>
                <w:sz w:val="21"/>
                <w:szCs w:val="21"/>
              </w:rPr>
            </w:pPr>
            <w:r>
              <w:rPr>
                <w:bCs/>
                <w:sz w:val="21"/>
                <w:szCs w:val="21"/>
              </w:rP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932" w:type="dxa"/>
            <w:vAlign w:val="center"/>
          </w:tcPr>
          <w:p>
            <w:pPr>
              <w:widowControl w:val="0"/>
              <w:jc w:val="center"/>
              <w:rPr>
                <w:bCs/>
                <w:sz w:val="21"/>
                <w:szCs w:val="21"/>
              </w:rPr>
            </w:pPr>
            <w:r>
              <w:rPr>
                <w:bCs/>
                <w:sz w:val="21"/>
                <w:szCs w:val="21"/>
              </w:rPr>
              <w:t>级配不良砾（GP）</w:t>
            </w:r>
          </w:p>
        </w:tc>
        <w:tc>
          <w:tcPr>
            <w:tcW w:w="2950" w:type="dxa"/>
            <w:vAlign w:val="center"/>
          </w:tcPr>
          <w:p>
            <w:pPr>
              <w:widowControl w:val="0"/>
              <w:jc w:val="center"/>
              <w:rPr>
                <w:bCs/>
                <w:sz w:val="21"/>
                <w:szCs w:val="21"/>
              </w:rPr>
            </w:pPr>
            <w:r>
              <w:rPr>
                <w:bCs/>
                <w:sz w:val="21"/>
                <w:szCs w:val="21"/>
              </w:rPr>
              <w:t>170～240</w:t>
            </w:r>
          </w:p>
        </w:tc>
        <w:tc>
          <w:tcPr>
            <w:tcW w:w="2950" w:type="dxa"/>
            <w:vAlign w:val="center"/>
          </w:tcPr>
          <w:p>
            <w:pPr>
              <w:widowControl w:val="0"/>
              <w:jc w:val="center"/>
              <w:rPr>
                <w:bCs/>
                <w:sz w:val="21"/>
                <w:szCs w:val="21"/>
              </w:rPr>
            </w:pPr>
            <w:r>
              <w:rPr>
                <w:bCs/>
                <w:sz w:val="21"/>
                <w:szCs w:val="21"/>
              </w:rPr>
              <w:t>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2932" w:type="dxa"/>
            <w:vAlign w:val="center"/>
          </w:tcPr>
          <w:p>
            <w:pPr>
              <w:widowControl w:val="0"/>
              <w:jc w:val="center"/>
              <w:rPr>
                <w:bCs/>
                <w:sz w:val="21"/>
                <w:szCs w:val="21"/>
              </w:rPr>
            </w:pPr>
            <w:r>
              <w:rPr>
                <w:bCs/>
                <w:sz w:val="21"/>
                <w:szCs w:val="21"/>
              </w:rPr>
              <w:t>含细粒土砾（GF）</w:t>
            </w:r>
          </w:p>
        </w:tc>
        <w:tc>
          <w:tcPr>
            <w:tcW w:w="2950" w:type="dxa"/>
            <w:vAlign w:val="center"/>
          </w:tcPr>
          <w:p>
            <w:pPr>
              <w:widowControl w:val="0"/>
              <w:jc w:val="center"/>
              <w:rPr>
                <w:bCs/>
                <w:sz w:val="21"/>
                <w:szCs w:val="21"/>
              </w:rPr>
            </w:pPr>
            <w:r>
              <w:rPr>
                <w:bCs/>
                <w:sz w:val="21"/>
                <w:szCs w:val="21"/>
              </w:rPr>
              <w:t>120～240</w:t>
            </w:r>
          </w:p>
        </w:tc>
        <w:tc>
          <w:tcPr>
            <w:tcW w:w="2950" w:type="dxa"/>
            <w:vAlign w:val="center"/>
          </w:tcPr>
          <w:p>
            <w:pPr>
              <w:widowControl w:val="0"/>
              <w:jc w:val="center"/>
              <w:rPr>
                <w:bCs/>
                <w:sz w:val="21"/>
                <w:szCs w:val="21"/>
              </w:rPr>
            </w:pPr>
            <w:r>
              <w:rPr>
                <w:bCs/>
                <w:sz w:val="21"/>
                <w:szCs w:val="21"/>
              </w:rPr>
              <w:t>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932" w:type="dxa"/>
            <w:vAlign w:val="center"/>
          </w:tcPr>
          <w:p>
            <w:pPr>
              <w:widowControl w:val="0"/>
              <w:jc w:val="center"/>
              <w:rPr>
                <w:bCs/>
                <w:sz w:val="21"/>
                <w:szCs w:val="21"/>
              </w:rPr>
            </w:pPr>
            <w:r>
              <w:rPr>
                <w:bCs/>
                <w:sz w:val="21"/>
                <w:szCs w:val="21"/>
              </w:rPr>
              <w:t>粉土质砾（GM）</w:t>
            </w:r>
          </w:p>
        </w:tc>
        <w:tc>
          <w:tcPr>
            <w:tcW w:w="2950" w:type="dxa"/>
            <w:vAlign w:val="center"/>
          </w:tcPr>
          <w:p>
            <w:pPr>
              <w:widowControl w:val="0"/>
              <w:jc w:val="center"/>
              <w:rPr>
                <w:bCs/>
                <w:sz w:val="21"/>
                <w:szCs w:val="21"/>
              </w:rPr>
            </w:pPr>
            <w:r>
              <w:rPr>
                <w:bCs/>
                <w:sz w:val="21"/>
                <w:szCs w:val="21"/>
              </w:rPr>
              <w:t>160～270</w:t>
            </w:r>
          </w:p>
        </w:tc>
        <w:tc>
          <w:tcPr>
            <w:tcW w:w="2950" w:type="dxa"/>
            <w:vAlign w:val="center"/>
          </w:tcPr>
          <w:p>
            <w:pPr>
              <w:widowControl w:val="0"/>
              <w:jc w:val="center"/>
              <w:rPr>
                <w:bCs/>
                <w:sz w:val="21"/>
                <w:szCs w:val="21"/>
              </w:rPr>
            </w:pPr>
            <w:r>
              <w:rPr>
                <w:bCs/>
                <w:sz w:val="21"/>
                <w:szCs w:val="21"/>
              </w:rPr>
              <w:t>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2932" w:type="dxa"/>
            <w:vAlign w:val="center"/>
          </w:tcPr>
          <w:p>
            <w:pPr>
              <w:widowControl w:val="0"/>
              <w:jc w:val="center"/>
              <w:rPr>
                <w:bCs/>
                <w:sz w:val="21"/>
                <w:szCs w:val="21"/>
              </w:rPr>
            </w:pPr>
            <w:r>
              <w:rPr>
                <w:bCs/>
                <w:sz w:val="21"/>
                <w:szCs w:val="21"/>
              </w:rPr>
              <w:t>黏土质砾（GC）</w:t>
            </w:r>
          </w:p>
        </w:tc>
        <w:tc>
          <w:tcPr>
            <w:tcW w:w="2950" w:type="dxa"/>
            <w:vAlign w:val="center"/>
          </w:tcPr>
          <w:p>
            <w:pPr>
              <w:widowControl w:val="0"/>
              <w:jc w:val="center"/>
              <w:rPr>
                <w:bCs/>
                <w:sz w:val="21"/>
                <w:szCs w:val="21"/>
              </w:rPr>
            </w:pPr>
            <w:r>
              <w:rPr>
                <w:bCs/>
                <w:sz w:val="21"/>
                <w:szCs w:val="21"/>
              </w:rPr>
              <w:t>120～190</w:t>
            </w:r>
          </w:p>
        </w:tc>
        <w:tc>
          <w:tcPr>
            <w:tcW w:w="2950" w:type="dxa"/>
            <w:vAlign w:val="center"/>
          </w:tcPr>
          <w:p>
            <w:pPr>
              <w:widowControl w:val="0"/>
              <w:jc w:val="center"/>
              <w:rPr>
                <w:bCs/>
                <w:sz w:val="21"/>
                <w:szCs w:val="21"/>
              </w:rPr>
            </w:pPr>
            <w:r>
              <w:rPr>
                <w:bCs/>
                <w:sz w:val="21"/>
                <w:szCs w:val="21"/>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932" w:type="dxa"/>
            <w:vAlign w:val="center"/>
          </w:tcPr>
          <w:p>
            <w:pPr>
              <w:widowControl w:val="0"/>
              <w:jc w:val="center"/>
              <w:rPr>
                <w:bCs/>
                <w:sz w:val="21"/>
                <w:szCs w:val="21"/>
              </w:rPr>
            </w:pPr>
            <w:r>
              <w:rPr>
                <w:bCs/>
                <w:sz w:val="21"/>
                <w:szCs w:val="21"/>
              </w:rPr>
              <w:t>级配良好砂（SW）</w:t>
            </w:r>
          </w:p>
        </w:tc>
        <w:tc>
          <w:tcPr>
            <w:tcW w:w="2950" w:type="dxa"/>
            <w:vAlign w:val="center"/>
          </w:tcPr>
          <w:p>
            <w:pPr>
              <w:widowControl w:val="0"/>
              <w:jc w:val="center"/>
              <w:rPr>
                <w:bCs/>
                <w:sz w:val="21"/>
                <w:szCs w:val="21"/>
              </w:rPr>
            </w:pPr>
            <w:r>
              <w:rPr>
                <w:bCs/>
                <w:sz w:val="21"/>
                <w:szCs w:val="21"/>
              </w:rPr>
              <w:t>120～190</w:t>
            </w:r>
          </w:p>
        </w:tc>
        <w:tc>
          <w:tcPr>
            <w:tcW w:w="2950" w:type="dxa"/>
            <w:vAlign w:val="center"/>
          </w:tcPr>
          <w:p>
            <w:pPr>
              <w:widowControl w:val="0"/>
              <w:jc w:val="center"/>
              <w:rPr>
                <w:bCs/>
                <w:sz w:val="21"/>
                <w:szCs w:val="21"/>
              </w:rPr>
            </w:pPr>
            <w:r>
              <w:rPr>
                <w:bCs/>
                <w:sz w:val="21"/>
                <w:szCs w:val="21"/>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2932" w:type="dxa"/>
            <w:vAlign w:val="center"/>
          </w:tcPr>
          <w:p>
            <w:pPr>
              <w:widowControl w:val="0"/>
              <w:jc w:val="center"/>
              <w:rPr>
                <w:bCs/>
                <w:sz w:val="21"/>
                <w:szCs w:val="21"/>
              </w:rPr>
            </w:pPr>
            <w:r>
              <w:rPr>
                <w:bCs/>
                <w:sz w:val="21"/>
                <w:szCs w:val="21"/>
              </w:rPr>
              <w:t>级配不良砂（SP）</w:t>
            </w:r>
          </w:p>
        </w:tc>
        <w:tc>
          <w:tcPr>
            <w:tcW w:w="2950" w:type="dxa"/>
            <w:vAlign w:val="center"/>
          </w:tcPr>
          <w:p>
            <w:pPr>
              <w:widowControl w:val="0"/>
              <w:jc w:val="center"/>
              <w:rPr>
                <w:bCs/>
                <w:sz w:val="21"/>
                <w:szCs w:val="21"/>
              </w:rPr>
            </w:pPr>
            <w:r>
              <w:rPr>
                <w:bCs/>
                <w:sz w:val="21"/>
                <w:szCs w:val="21"/>
              </w:rPr>
              <w:t>100～160</w:t>
            </w:r>
          </w:p>
        </w:tc>
        <w:tc>
          <w:tcPr>
            <w:tcW w:w="2950" w:type="dxa"/>
            <w:vAlign w:val="center"/>
          </w:tcPr>
          <w:p>
            <w:pPr>
              <w:widowControl w:val="0"/>
              <w:jc w:val="center"/>
              <w:rPr>
                <w:bCs/>
                <w:sz w:val="21"/>
                <w:szCs w:val="21"/>
              </w:rPr>
            </w:pPr>
            <w:r>
              <w:rPr>
                <w:bCs/>
                <w:sz w:val="21"/>
                <w:szCs w:val="21"/>
              </w:rPr>
              <w:t>130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932" w:type="dxa"/>
            <w:vAlign w:val="center"/>
          </w:tcPr>
          <w:p>
            <w:pPr>
              <w:widowControl w:val="0"/>
              <w:jc w:val="center"/>
              <w:rPr>
                <w:bCs/>
                <w:sz w:val="21"/>
                <w:szCs w:val="21"/>
              </w:rPr>
            </w:pPr>
            <w:r>
              <w:rPr>
                <w:bCs/>
                <w:sz w:val="21"/>
                <w:szCs w:val="21"/>
              </w:rPr>
              <w:t>含细粒土砂（SF）</w:t>
            </w:r>
          </w:p>
        </w:tc>
        <w:tc>
          <w:tcPr>
            <w:tcW w:w="2950" w:type="dxa"/>
            <w:vAlign w:val="center"/>
          </w:tcPr>
          <w:p>
            <w:pPr>
              <w:widowControl w:val="0"/>
              <w:jc w:val="center"/>
              <w:rPr>
                <w:bCs/>
                <w:sz w:val="21"/>
                <w:szCs w:val="21"/>
              </w:rPr>
            </w:pPr>
            <w:r>
              <w:rPr>
                <w:bCs/>
                <w:sz w:val="21"/>
                <w:szCs w:val="21"/>
              </w:rPr>
              <w:t>80～160</w:t>
            </w:r>
          </w:p>
        </w:tc>
        <w:tc>
          <w:tcPr>
            <w:tcW w:w="2950" w:type="dxa"/>
            <w:vAlign w:val="center"/>
          </w:tcPr>
          <w:p>
            <w:pPr>
              <w:widowControl w:val="0"/>
              <w:jc w:val="center"/>
              <w:rPr>
                <w:bCs/>
                <w:sz w:val="21"/>
                <w:szCs w:val="21"/>
              </w:rPr>
            </w:pPr>
            <w:r>
              <w:rPr>
                <w:bCs/>
                <w:sz w:val="21"/>
                <w:szCs w:val="21"/>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2932" w:type="dxa"/>
            <w:vAlign w:val="center"/>
          </w:tcPr>
          <w:p>
            <w:pPr>
              <w:widowControl w:val="0"/>
              <w:jc w:val="center"/>
              <w:rPr>
                <w:bCs/>
                <w:sz w:val="21"/>
                <w:szCs w:val="21"/>
              </w:rPr>
            </w:pPr>
            <w:r>
              <w:rPr>
                <w:bCs/>
                <w:sz w:val="21"/>
                <w:szCs w:val="21"/>
              </w:rPr>
              <w:t>粉土质砂（SM）</w:t>
            </w:r>
          </w:p>
        </w:tc>
        <w:tc>
          <w:tcPr>
            <w:tcW w:w="2950" w:type="dxa"/>
            <w:vAlign w:val="center"/>
          </w:tcPr>
          <w:p>
            <w:pPr>
              <w:widowControl w:val="0"/>
              <w:jc w:val="center"/>
              <w:rPr>
                <w:bCs/>
                <w:sz w:val="21"/>
                <w:szCs w:val="21"/>
              </w:rPr>
            </w:pPr>
            <w:r>
              <w:rPr>
                <w:bCs/>
                <w:sz w:val="21"/>
                <w:szCs w:val="21"/>
              </w:rPr>
              <w:t>120～190</w:t>
            </w:r>
          </w:p>
        </w:tc>
        <w:tc>
          <w:tcPr>
            <w:tcW w:w="2950" w:type="dxa"/>
            <w:vAlign w:val="center"/>
          </w:tcPr>
          <w:p>
            <w:pPr>
              <w:widowControl w:val="0"/>
              <w:jc w:val="center"/>
              <w:rPr>
                <w:bCs/>
                <w:sz w:val="21"/>
                <w:szCs w:val="21"/>
              </w:rPr>
            </w:pPr>
            <w:r>
              <w:rPr>
                <w:bCs/>
                <w:sz w:val="21"/>
                <w:szCs w:val="21"/>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932" w:type="dxa"/>
            <w:vAlign w:val="center"/>
          </w:tcPr>
          <w:p>
            <w:pPr>
              <w:widowControl w:val="0"/>
              <w:jc w:val="center"/>
              <w:rPr>
                <w:bCs/>
                <w:sz w:val="21"/>
                <w:szCs w:val="21"/>
              </w:rPr>
            </w:pPr>
            <w:r>
              <w:rPr>
                <w:bCs/>
                <w:sz w:val="21"/>
                <w:szCs w:val="21"/>
              </w:rPr>
              <w:t>黏土质砂（SC）</w:t>
            </w:r>
          </w:p>
        </w:tc>
        <w:tc>
          <w:tcPr>
            <w:tcW w:w="2950" w:type="dxa"/>
            <w:vAlign w:val="center"/>
          </w:tcPr>
          <w:p>
            <w:pPr>
              <w:widowControl w:val="0"/>
              <w:jc w:val="center"/>
              <w:rPr>
                <w:bCs/>
                <w:sz w:val="21"/>
                <w:szCs w:val="21"/>
              </w:rPr>
            </w:pPr>
            <w:r>
              <w:rPr>
                <w:bCs/>
                <w:sz w:val="21"/>
                <w:szCs w:val="21"/>
              </w:rPr>
              <w:t>80～120</w:t>
            </w:r>
          </w:p>
        </w:tc>
        <w:tc>
          <w:tcPr>
            <w:tcW w:w="2950" w:type="dxa"/>
            <w:vAlign w:val="center"/>
          </w:tcPr>
          <w:p>
            <w:pPr>
              <w:widowControl w:val="0"/>
              <w:jc w:val="center"/>
              <w:rPr>
                <w:bCs/>
                <w:sz w:val="21"/>
                <w:szCs w:val="21"/>
              </w:rPr>
            </w:pPr>
            <w:r>
              <w:rPr>
                <w:bCs/>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932" w:type="dxa"/>
            <w:vAlign w:val="center"/>
          </w:tcPr>
          <w:p>
            <w:pPr>
              <w:widowControl w:val="0"/>
              <w:jc w:val="center"/>
              <w:rPr>
                <w:bCs/>
                <w:sz w:val="21"/>
                <w:szCs w:val="21"/>
              </w:rPr>
            </w:pPr>
            <w:r>
              <w:rPr>
                <w:bCs/>
                <w:sz w:val="21"/>
                <w:szCs w:val="21"/>
              </w:rPr>
              <w:t>低液限粉土（ML）</w:t>
            </w:r>
          </w:p>
        </w:tc>
        <w:tc>
          <w:tcPr>
            <w:tcW w:w="2950" w:type="dxa"/>
            <w:vAlign w:val="center"/>
          </w:tcPr>
          <w:p>
            <w:pPr>
              <w:widowControl w:val="0"/>
              <w:jc w:val="center"/>
              <w:rPr>
                <w:bCs/>
                <w:sz w:val="21"/>
                <w:szCs w:val="21"/>
              </w:rPr>
            </w:pPr>
            <w:r>
              <w:rPr>
                <w:bCs/>
                <w:sz w:val="21"/>
                <w:szCs w:val="21"/>
              </w:rPr>
              <w:t>70～110</w:t>
            </w:r>
          </w:p>
        </w:tc>
        <w:tc>
          <w:tcPr>
            <w:tcW w:w="2950" w:type="dxa"/>
            <w:vAlign w:val="center"/>
          </w:tcPr>
          <w:p>
            <w:pPr>
              <w:widowControl w:val="0"/>
              <w:jc w:val="center"/>
              <w:rPr>
                <w:bCs/>
                <w:sz w:val="21"/>
                <w:szCs w:val="21"/>
              </w:rPr>
            </w:pPr>
            <w:r>
              <w:rPr>
                <w:bCs/>
                <w:sz w:val="21"/>
                <w:szCs w:val="21"/>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2932" w:type="dxa"/>
            <w:vAlign w:val="center"/>
          </w:tcPr>
          <w:p>
            <w:pPr>
              <w:widowControl w:val="0"/>
              <w:jc w:val="center"/>
              <w:rPr>
                <w:bCs/>
                <w:sz w:val="21"/>
                <w:szCs w:val="21"/>
              </w:rPr>
            </w:pPr>
            <w:r>
              <w:rPr>
                <w:bCs/>
                <w:sz w:val="21"/>
                <w:szCs w:val="21"/>
              </w:rPr>
              <w:t>低液限黏土（CL）</w:t>
            </w:r>
          </w:p>
        </w:tc>
        <w:tc>
          <w:tcPr>
            <w:tcW w:w="2950" w:type="dxa"/>
            <w:vAlign w:val="center"/>
          </w:tcPr>
          <w:p>
            <w:pPr>
              <w:widowControl w:val="0"/>
              <w:jc w:val="center"/>
              <w:rPr>
                <w:bCs/>
                <w:sz w:val="21"/>
                <w:szCs w:val="21"/>
              </w:rPr>
            </w:pPr>
            <w:r>
              <w:rPr>
                <w:bCs/>
                <w:sz w:val="21"/>
                <w:szCs w:val="21"/>
              </w:rPr>
              <w:t>50～100</w:t>
            </w:r>
          </w:p>
        </w:tc>
        <w:tc>
          <w:tcPr>
            <w:tcW w:w="2950" w:type="dxa"/>
            <w:vAlign w:val="center"/>
          </w:tcPr>
          <w:p>
            <w:pPr>
              <w:widowControl w:val="0"/>
              <w:jc w:val="center"/>
              <w:rPr>
                <w:bCs/>
                <w:sz w:val="21"/>
                <w:szCs w:val="21"/>
              </w:rPr>
            </w:pPr>
            <w:r>
              <w:rPr>
                <w:bCs/>
                <w:sz w:val="21"/>
                <w:szCs w:val="21"/>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2932" w:type="dxa"/>
            <w:vAlign w:val="center"/>
          </w:tcPr>
          <w:p>
            <w:pPr>
              <w:widowControl w:val="0"/>
              <w:jc w:val="center"/>
              <w:rPr>
                <w:bCs/>
                <w:sz w:val="21"/>
                <w:szCs w:val="21"/>
              </w:rPr>
            </w:pPr>
            <w:r>
              <w:rPr>
                <w:bCs/>
                <w:sz w:val="21"/>
                <w:szCs w:val="21"/>
              </w:rPr>
              <w:t>高液限粉土（MH）</w:t>
            </w:r>
          </w:p>
        </w:tc>
        <w:tc>
          <w:tcPr>
            <w:tcW w:w="2950" w:type="dxa"/>
            <w:vAlign w:val="center"/>
          </w:tcPr>
          <w:p>
            <w:pPr>
              <w:widowControl w:val="0"/>
              <w:jc w:val="center"/>
              <w:rPr>
                <w:bCs/>
                <w:sz w:val="21"/>
                <w:szCs w:val="21"/>
              </w:rPr>
            </w:pPr>
            <w:r>
              <w:rPr>
                <w:bCs/>
                <w:sz w:val="21"/>
                <w:szCs w:val="21"/>
              </w:rPr>
              <w:t>30～70</w:t>
            </w:r>
          </w:p>
        </w:tc>
        <w:tc>
          <w:tcPr>
            <w:tcW w:w="2950" w:type="dxa"/>
            <w:vAlign w:val="center"/>
          </w:tcPr>
          <w:p>
            <w:pPr>
              <w:widowControl w:val="0"/>
              <w:jc w:val="center"/>
              <w:rPr>
                <w:bCs/>
                <w:sz w:val="21"/>
                <w:szCs w:val="21"/>
              </w:rPr>
            </w:pPr>
            <w:r>
              <w:rPr>
                <w:bCs/>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2932" w:type="dxa"/>
            <w:vAlign w:val="center"/>
          </w:tcPr>
          <w:p>
            <w:pPr>
              <w:widowControl w:val="0"/>
              <w:jc w:val="center"/>
              <w:rPr>
                <w:bCs/>
                <w:sz w:val="21"/>
                <w:szCs w:val="21"/>
              </w:rPr>
            </w:pPr>
            <w:r>
              <w:rPr>
                <w:bCs/>
                <w:sz w:val="21"/>
                <w:szCs w:val="21"/>
              </w:rPr>
              <w:t>高液限黏土（CH）</w:t>
            </w:r>
          </w:p>
        </w:tc>
        <w:tc>
          <w:tcPr>
            <w:tcW w:w="2950" w:type="dxa"/>
            <w:vAlign w:val="center"/>
          </w:tcPr>
          <w:p>
            <w:pPr>
              <w:widowControl w:val="0"/>
              <w:jc w:val="center"/>
              <w:rPr>
                <w:bCs/>
                <w:sz w:val="21"/>
                <w:szCs w:val="21"/>
              </w:rPr>
            </w:pPr>
            <w:r>
              <w:rPr>
                <w:bCs/>
                <w:sz w:val="21"/>
                <w:szCs w:val="21"/>
              </w:rPr>
              <w:t>20～50</w:t>
            </w:r>
          </w:p>
        </w:tc>
        <w:tc>
          <w:tcPr>
            <w:tcW w:w="2950" w:type="dxa"/>
            <w:vAlign w:val="center"/>
          </w:tcPr>
          <w:p>
            <w:pPr>
              <w:widowControl w:val="0"/>
              <w:jc w:val="center"/>
              <w:rPr>
                <w:bCs/>
                <w:sz w:val="21"/>
                <w:szCs w:val="21"/>
              </w:rPr>
            </w:pPr>
            <w:r>
              <w:rPr>
                <w:bCs/>
                <w:sz w:val="21"/>
                <w:szCs w:val="21"/>
              </w:rPr>
              <w:t>30</w:t>
            </w:r>
          </w:p>
        </w:tc>
      </w:tr>
    </w:tbl>
    <w:p>
      <w:pPr>
        <w:rPr>
          <w:bCs/>
          <w:szCs w:val="21"/>
        </w:rPr>
      </w:pPr>
      <w:r>
        <w:rPr>
          <w:bCs/>
          <w:szCs w:val="21"/>
        </w:rPr>
        <w:t>注：1</w:t>
      </w:r>
      <w:r>
        <w:rPr>
          <w:rFonts w:hint="eastAsia"/>
          <w:bCs/>
          <w:szCs w:val="21"/>
        </w:rPr>
        <w:t xml:space="preserve"> </w:t>
      </w:r>
      <w:r>
        <w:rPr>
          <w:bCs/>
          <w:szCs w:val="21"/>
        </w:rPr>
        <w:t>对于砾和砂，D</w:t>
      </w:r>
      <w:r>
        <w:rPr>
          <w:bCs/>
          <w:szCs w:val="21"/>
          <w:vertAlign w:val="subscript"/>
        </w:rPr>
        <w:t>60</w:t>
      </w:r>
      <w:r>
        <w:rPr>
          <w:bCs/>
          <w:szCs w:val="21"/>
        </w:rPr>
        <w:t>（通过率为60%时的颗粒粒径）大时，模量取高值；D</w:t>
      </w:r>
      <w:r>
        <w:rPr>
          <w:bCs/>
          <w:szCs w:val="21"/>
          <w:vertAlign w:val="subscript"/>
        </w:rPr>
        <w:t>60</w:t>
      </w:r>
      <w:r>
        <w:rPr>
          <w:bCs/>
          <w:szCs w:val="21"/>
        </w:rPr>
        <w:t>小时，模量取低值。</w:t>
      </w:r>
    </w:p>
    <w:p>
      <w:pPr>
        <w:ind w:firstLine="400" w:firstLineChars="200"/>
        <w:rPr>
          <w:bCs/>
          <w:szCs w:val="21"/>
        </w:rPr>
      </w:pPr>
      <w:r>
        <w:rPr>
          <w:bCs/>
          <w:szCs w:val="21"/>
        </w:rPr>
        <w:t>2</w:t>
      </w:r>
      <w:r>
        <w:rPr>
          <w:rFonts w:hint="eastAsia"/>
          <w:bCs/>
          <w:szCs w:val="21"/>
        </w:rPr>
        <w:t xml:space="preserve"> </w:t>
      </w:r>
      <w:r>
        <w:rPr>
          <w:bCs/>
          <w:szCs w:val="21"/>
        </w:rPr>
        <w:t>对于其他含细粒的土组，小于0.075mm颗粒含量大和塑性指数高时，模量取低值；反之，模量取高值。</w:t>
      </w:r>
    </w:p>
    <w:p>
      <w:pPr>
        <w:jc w:val="center"/>
        <w:rPr>
          <w:rFonts w:eastAsia="黑体"/>
          <w:bCs/>
          <w:sz w:val="24"/>
        </w:rPr>
      </w:pPr>
      <w:r>
        <w:rPr>
          <w:rFonts w:eastAsia="黑体"/>
          <w:bCs/>
          <w:sz w:val="24"/>
        </w:rPr>
        <w:t>表F.0.1-2路基回弹模量湿度调整系数</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178"/>
        <w:gridCol w:w="1179"/>
        <w:gridCol w:w="1179"/>
        <w:gridCol w:w="1179"/>
        <w:gridCol w:w="1179"/>
        <w:gridCol w:w="1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063" w:type="dxa"/>
            <w:vMerge w:val="restart"/>
            <w:vAlign w:val="center"/>
          </w:tcPr>
          <w:p>
            <w:pPr>
              <w:widowControl w:val="0"/>
              <w:jc w:val="center"/>
              <w:rPr>
                <w:bCs/>
                <w:sz w:val="21"/>
                <w:szCs w:val="21"/>
              </w:rPr>
            </w:pPr>
            <w:r>
              <w:rPr>
                <w:bCs/>
                <w:sz w:val="21"/>
                <w:szCs w:val="21"/>
              </w:rPr>
              <w:t>土组</w:t>
            </w:r>
          </w:p>
        </w:tc>
        <w:tc>
          <w:tcPr>
            <w:tcW w:w="7076" w:type="dxa"/>
            <w:gridSpan w:val="6"/>
            <w:vAlign w:val="center"/>
          </w:tcPr>
          <w:p>
            <w:pPr>
              <w:widowControl w:val="0"/>
              <w:jc w:val="center"/>
              <w:rPr>
                <w:bCs/>
                <w:sz w:val="21"/>
                <w:szCs w:val="21"/>
              </w:rPr>
            </w:pPr>
            <w:r>
              <w:rPr>
                <w:bCs/>
                <w:sz w:val="21"/>
                <w:szCs w:val="21"/>
              </w:rPr>
              <w:t>路床顶距地下水位的距离（m）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063" w:type="dxa"/>
            <w:vMerge w:val="continue"/>
            <w:vAlign w:val="center"/>
          </w:tcPr>
          <w:p>
            <w:pPr>
              <w:widowControl w:val="0"/>
              <w:jc w:val="center"/>
              <w:rPr>
                <w:bCs/>
                <w:sz w:val="21"/>
                <w:szCs w:val="21"/>
              </w:rPr>
            </w:pPr>
          </w:p>
        </w:tc>
        <w:tc>
          <w:tcPr>
            <w:tcW w:w="1178" w:type="dxa"/>
            <w:vAlign w:val="center"/>
          </w:tcPr>
          <w:p>
            <w:pPr>
              <w:widowControl w:val="0"/>
              <w:jc w:val="center"/>
              <w:rPr>
                <w:bCs/>
                <w:sz w:val="21"/>
                <w:szCs w:val="21"/>
              </w:rPr>
            </w:pPr>
            <w:r>
              <w:rPr>
                <w:bCs/>
                <w:sz w:val="21"/>
                <w:szCs w:val="21"/>
              </w:rPr>
              <w:t>1.0</w:t>
            </w:r>
          </w:p>
        </w:tc>
        <w:tc>
          <w:tcPr>
            <w:tcW w:w="1179" w:type="dxa"/>
            <w:vAlign w:val="center"/>
          </w:tcPr>
          <w:p>
            <w:pPr>
              <w:widowControl w:val="0"/>
              <w:jc w:val="center"/>
              <w:rPr>
                <w:bCs/>
                <w:sz w:val="21"/>
                <w:szCs w:val="21"/>
              </w:rPr>
            </w:pPr>
            <w:r>
              <w:rPr>
                <w:bCs/>
                <w:sz w:val="21"/>
                <w:szCs w:val="21"/>
              </w:rPr>
              <w:t>1.5</w:t>
            </w:r>
          </w:p>
        </w:tc>
        <w:tc>
          <w:tcPr>
            <w:tcW w:w="1179" w:type="dxa"/>
            <w:vAlign w:val="center"/>
          </w:tcPr>
          <w:p>
            <w:pPr>
              <w:widowControl w:val="0"/>
              <w:jc w:val="center"/>
              <w:rPr>
                <w:bCs/>
                <w:sz w:val="21"/>
                <w:szCs w:val="21"/>
              </w:rPr>
            </w:pPr>
            <w:r>
              <w:rPr>
                <w:bCs/>
                <w:sz w:val="21"/>
                <w:szCs w:val="21"/>
              </w:rPr>
              <w:t>2.0</w:t>
            </w:r>
          </w:p>
        </w:tc>
        <w:tc>
          <w:tcPr>
            <w:tcW w:w="1179" w:type="dxa"/>
            <w:vAlign w:val="center"/>
          </w:tcPr>
          <w:p>
            <w:pPr>
              <w:widowControl w:val="0"/>
              <w:jc w:val="center"/>
              <w:rPr>
                <w:bCs/>
                <w:sz w:val="21"/>
                <w:szCs w:val="21"/>
              </w:rPr>
            </w:pPr>
            <w:r>
              <w:rPr>
                <w:bCs/>
                <w:sz w:val="21"/>
                <w:szCs w:val="21"/>
              </w:rPr>
              <w:t>2.5</w:t>
            </w:r>
          </w:p>
        </w:tc>
        <w:tc>
          <w:tcPr>
            <w:tcW w:w="1179" w:type="dxa"/>
            <w:vAlign w:val="center"/>
          </w:tcPr>
          <w:p>
            <w:pPr>
              <w:widowControl w:val="0"/>
              <w:jc w:val="center"/>
              <w:rPr>
                <w:bCs/>
                <w:sz w:val="21"/>
                <w:szCs w:val="21"/>
              </w:rPr>
            </w:pPr>
            <w:r>
              <w:rPr>
                <w:bCs/>
                <w:sz w:val="21"/>
                <w:szCs w:val="21"/>
              </w:rPr>
              <w:t>3.0</w:t>
            </w:r>
          </w:p>
        </w:tc>
        <w:tc>
          <w:tcPr>
            <w:tcW w:w="1182" w:type="dxa"/>
            <w:vAlign w:val="center"/>
          </w:tcPr>
          <w:p>
            <w:pPr>
              <w:widowControl w:val="0"/>
              <w:jc w:val="center"/>
              <w:rPr>
                <w:bCs/>
                <w:sz w:val="21"/>
                <w:szCs w:val="21"/>
              </w:rPr>
            </w:pPr>
            <w:r>
              <w:rPr>
                <w:bCs/>
                <w:sz w:val="21"/>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63" w:type="dxa"/>
            <w:vAlign w:val="center"/>
          </w:tcPr>
          <w:p>
            <w:pPr>
              <w:widowControl w:val="0"/>
              <w:jc w:val="center"/>
              <w:rPr>
                <w:bCs/>
                <w:sz w:val="21"/>
                <w:szCs w:val="21"/>
              </w:rPr>
            </w:pPr>
            <w:r>
              <w:rPr>
                <w:bCs/>
                <w:sz w:val="21"/>
                <w:szCs w:val="21"/>
              </w:rPr>
              <w:t>细粒质砾（GF）</w:t>
            </w:r>
          </w:p>
          <w:p>
            <w:pPr>
              <w:widowControl w:val="0"/>
              <w:jc w:val="center"/>
              <w:rPr>
                <w:bCs/>
                <w:sz w:val="21"/>
                <w:szCs w:val="21"/>
              </w:rPr>
            </w:pPr>
            <w:r>
              <w:rPr>
                <w:bCs/>
                <w:sz w:val="21"/>
                <w:szCs w:val="21"/>
              </w:rPr>
              <w:t>土质砾（GM、GC）</w:t>
            </w:r>
          </w:p>
        </w:tc>
        <w:tc>
          <w:tcPr>
            <w:tcW w:w="1178" w:type="dxa"/>
            <w:vAlign w:val="center"/>
          </w:tcPr>
          <w:p>
            <w:pPr>
              <w:widowControl w:val="0"/>
              <w:jc w:val="center"/>
              <w:rPr>
                <w:bCs/>
                <w:sz w:val="21"/>
                <w:szCs w:val="21"/>
              </w:rPr>
            </w:pPr>
            <w:r>
              <w:rPr>
                <w:bCs/>
                <w:sz w:val="21"/>
                <w:szCs w:val="21"/>
              </w:rPr>
              <w:t>0.81～0.88</w:t>
            </w:r>
          </w:p>
        </w:tc>
        <w:tc>
          <w:tcPr>
            <w:tcW w:w="1179" w:type="dxa"/>
            <w:vAlign w:val="center"/>
          </w:tcPr>
          <w:p>
            <w:pPr>
              <w:widowControl w:val="0"/>
              <w:jc w:val="center"/>
              <w:rPr>
                <w:bCs/>
                <w:sz w:val="21"/>
                <w:szCs w:val="21"/>
              </w:rPr>
            </w:pPr>
            <w:r>
              <w:rPr>
                <w:bCs/>
                <w:sz w:val="21"/>
                <w:szCs w:val="21"/>
              </w:rPr>
              <w:t>0.86～1.00</w:t>
            </w:r>
          </w:p>
        </w:tc>
        <w:tc>
          <w:tcPr>
            <w:tcW w:w="1179" w:type="dxa"/>
            <w:vAlign w:val="center"/>
          </w:tcPr>
          <w:p>
            <w:pPr>
              <w:widowControl w:val="0"/>
              <w:jc w:val="center"/>
              <w:rPr>
                <w:bCs/>
                <w:sz w:val="21"/>
                <w:szCs w:val="21"/>
              </w:rPr>
            </w:pPr>
            <w:r>
              <w:rPr>
                <w:bCs/>
                <w:sz w:val="21"/>
                <w:szCs w:val="21"/>
              </w:rPr>
              <w:t>0.91～1.00</w:t>
            </w:r>
          </w:p>
        </w:tc>
        <w:tc>
          <w:tcPr>
            <w:tcW w:w="1179" w:type="dxa"/>
            <w:vAlign w:val="center"/>
          </w:tcPr>
          <w:p>
            <w:pPr>
              <w:widowControl w:val="0"/>
              <w:jc w:val="center"/>
              <w:rPr>
                <w:bCs/>
                <w:sz w:val="21"/>
                <w:szCs w:val="21"/>
              </w:rPr>
            </w:pPr>
            <w:r>
              <w:rPr>
                <w:bCs/>
                <w:sz w:val="21"/>
                <w:szCs w:val="21"/>
              </w:rPr>
              <w:t>0.96～1.00</w:t>
            </w:r>
          </w:p>
        </w:tc>
        <w:tc>
          <w:tcPr>
            <w:tcW w:w="1179" w:type="dxa"/>
            <w:vAlign w:val="center"/>
          </w:tcPr>
          <w:p>
            <w:pPr>
              <w:widowControl w:val="0"/>
              <w:jc w:val="center"/>
              <w:rPr>
                <w:bCs/>
                <w:sz w:val="21"/>
                <w:szCs w:val="21"/>
              </w:rPr>
            </w:pPr>
            <w:r>
              <w:rPr>
                <w:bCs/>
                <w:sz w:val="21"/>
                <w:szCs w:val="21"/>
              </w:rPr>
              <w:t>—</w:t>
            </w:r>
          </w:p>
        </w:tc>
        <w:tc>
          <w:tcPr>
            <w:tcW w:w="1182" w:type="dxa"/>
            <w:vAlign w:val="center"/>
          </w:tcPr>
          <w:p>
            <w:pPr>
              <w:widowControl w:val="0"/>
              <w:jc w:val="center"/>
              <w:rPr>
                <w:bCs/>
                <w:sz w:val="21"/>
                <w:szCs w:val="21"/>
              </w:rPr>
            </w:pPr>
            <w:r>
              <w:rPr>
                <w:bCs/>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063" w:type="dxa"/>
            <w:vAlign w:val="center"/>
          </w:tcPr>
          <w:p>
            <w:pPr>
              <w:widowControl w:val="0"/>
              <w:jc w:val="center"/>
              <w:rPr>
                <w:bCs/>
                <w:sz w:val="21"/>
                <w:szCs w:val="21"/>
              </w:rPr>
            </w:pPr>
            <w:r>
              <w:rPr>
                <w:bCs/>
                <w:sz w:val="21"/>
                <w:szCs w:val="21"/>
              </w:rPr>
              <w:t>细粒质砂（SF）</w:t>
            </w:r>
          </w:p>
          <w:p>
            <w:pPr>
              <w:widowControl w:val="0"/>
              <w:jc w:val="center"/>
              <w:rPr>
                <w:bCs/>
                <w:sz w:val="21"/>
                <w:szCs w:val="21"/>
              </w:rPr>
            </w:pPr>
            <w:r>
              <w:rPr>
                <w:bCs/>
                <w:sz w:val="21"/>
                <w:szCs w:val="21"/>
              </w:rPr>
              <w:t>土质砂（SM、SC）</w:t>
            </w:r>
          </w:p>
        </w:tc>
        <w:tc>
          <w:tcPr>
            <w:tcW w:w="1178" w:type="dxa"/>
            <w:vAlign w:val="center"/>
          </w:tcPr>
          <w:p>
            <w:pPr>
              <w:widowControl w:val="0"/>
              <w:jc w:val="center"/>
              <w:rPr>
                <w:bCs/>
                <w:sz w:val="21"/>
                <w:szCs w:val="21"/>
              </w:rPr>
            </w:pPr>
            <w:r>
              <w:rPr>
                <w:bCs/>
                <w:sz w:val="21"/>
                <w:szCs w:val="21"/>
              </w:rPr>
              <w:t>0.80～0.86</w:t>
            </w:r>
          </w:p>
        </w:tc>
        <w:tc>
          <w:tcPr>
            <w:tcW w:w="1179" w:type="dxa"/>
            <w:vAlign w:val="center"/>
          </w:tcPr>
          <w:p>
            <w:pPr>
              <w:widowControl w:val="0"/>
              <w:jc w:val="center"/>
              <w:rPr>
                <w:bCs/>
                <w:sz w:val="21"/>
                <w:szCs w:val="21"/>
              </w:rPr>
            </w:pPr>
            <w:r>
              <w:rPr>
                <w:bCs/>
                <w:sz w:val="21"/>
                <w:szCs w:val="21"/>
              </w:rPr>
              <w:t>0.83～0.97</w:t>
            </w:r>
          </w:p>
        </w:tc>
        <w:tc>
          <w:tcPr>
            <w:tcW w:w="1179" w:type="dxa"/>
            <w:vAlign w:val="center"/>
          </w:tcPr>
          <w:p>
            <w:pPr>
              <w:widowControl w:val="0"/>
              <w:jc w:val="center"/>
              <w:rPr>
                <w:bCs/>
                <w:sz w:val="21"/>
                <w:szCs w:val="21"/>
              </w:rPr>
            </w:pPr>
            <w:r>
              <w:rPr>
                <w:bCs/>
                <w:sz w:val="21"/>
                <w:szCs w:val="21"/>
              </w:rPr>
              <w:t>0.87～1.00</w:t>
            </w:r>
          </w:p>
        </w:tc>
        <w:tc>
          <w:tcPr>
            <w:tcW w:w="1179" w:type="dxa"/>
            <w:vAlign w:val="center"/>
          </w:tcPr>
          <w:p>
            <w:pPr>
              <w:widowControl w:val="0"/>
              <w:jc w:val="center"/>
              <w:rPr>
                <w:bCs/>
                <w:sz w:val="21"/>
                <w:szCs w:val="21"/>
              </w:rPr>
            </w:pPr>
            <w:r>
              <w:rPr>
                <w:bCs/>
                <w:sz w:val="21"/>
                <w:szCs w:val="21"/>
              </w:rPr>
              <w:t>0.90～1.00</w:t>
            </w:r>
          </w:p>
        </w:tc>
        <w:tc>
          <w:tcPr>
            <w:tcW w:w="1179" w:type="dxa"/>
            <w:vAlign w:val="center"/>
          </w:tcPr>
          <w:p>
            <w:pPr>
              <w:widowControl w:val="0"/>
              <w:jc w:val="center"/>
              <w:rPr>
                <w:bCs/>
                <w:sz w:val="21"/>
                <w:szCs w:val="21"/>
              </w:rPr>
            </w:pPr>
            <w:r>
              <w:rPr>
                <w:bCs/>
                <w:sz w:val="21"/>
                <w:szCs w:val="21"/>
              </w:rPr>
              <w:t>0.94～1.00</w:t>
            </w:r>
          </w:p>
        </w:tc>
        <w:tc>
          <w:tcPr>
            <w:tcW w:w="1182" w:type="dxa"/>
            <w:vAlign w:val="center"/>
          </w:tcPr>
          <w:p>
            <w:pPr>
              <w:widowControl w:val="0"/>
              <w:jc w:val="center"/>
              <w:rPr>
                <w:bCs/>
                <w:sz w:val="21"/>
                <w:szCs w:val="21"/>
              </w:rPr>
            </w:pPr>
            <w:r>
              <w:rPr>
                <w:bCs/>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063" w:type="dxa"/>
            <w:vAlign w:val="center"/>
          </w:tcPr>
          <w:p>
            <w:pPr>
              <w:widowControl w:val="0"/>
              <w:jc w:val="center"/>
              <w:rPr>
                <w:bCs/>
                <w:sz w:val="21"/>
                <w:szCs w:val="21"/>
              </w:rPr>
            </w:pPr>
            <w:r>
              <w:rPr>
                <w:bCs/>
                <w:sz w:val="21"/>
                <w:szCs w:val="21"/>
              </w:rPr>
              <w:t>低液限粉土（ML）</w:t>
            </w:r>
          </w:p>
        </w:tc>
        <w:tc>
          <w:tcPr>
            <w:tcW w:w="1178" w:type="dxa"/>
            <w:vAlign w:val="center"/>
          </w:tcPr>
          <w:p>
            <w:pPr>
              <w:widowControl w:val="0"/>
              <w:jc w:val="center"/>
              <w:rPr>
                <w:bCs/>
                <w:sz w:val="21"/>
                <w:szCs w:val="21"/>
              </w:rPr>
            </w:pPr>
            <w:r>
              <w:rPr>
                <w:bCs/>
                <w:sz w:val="21"/>
                <w:szCs w:val="21"/>
              </w:rPr>
              <w:t>0.71～0.74</w:t>
            </w:r>
          </w:p>
        </w:tc>
        <w:tc>
          <w:tcPr>
            <w:tcW w:w="1179" w:type="dxa"/>
            <w:vAlign w:val="center"/>
          </w:tcPr>
          <w:p>
            <w:pPr>
              <w:widowControl w:val="0"/>
              <w:jc w:val="center"/>
              <w:rPr>
                <w:bCs/>
                <w:sz w:val="21"/>
                <w:szCs w:val="21"/>
              </w:rPr>
            </w:pPr>
            <w:r>
              <w:rPr>
                <w:bCs/>
                <w:sz w:val="21"/>
                <w:szCs w:val="21"/>
              </w:rPr>
              <w:t>0.75～0.81</w:t>
            </w:r>
          </w:p>
        </w:tc>
        <w:tc>
          <w:tcPr>
            <w:tcW w:w="1179" w:type="dxa"/>
            <w:vAlign w:val="center"/>
          </w:tcPr>
          <w:p>
            <w:pPr>
              <w:widowControl w:val="0"/>
              <w:jc w:val="center"/>
              <w:rPr>
                <w:bCs/>
                <w:sz w:val="21"/>
                <w:szCs w:val="21"/>
              </w:rPr>
            </w:pPr>
            <w:r>
              <w:rPr>
                <w:bCs/>
                <w:sz w:val="21"/>
                <w:szCs w:val="21"/>
              </w:rPr>
              <w:t>0.78～0.89</w:t>
            </w:r>
          </w:p>
        </w:tc>
        <w:tc>
          <w:tcPr>
            <w:tcW w:w="1179" w:type="dxa"/>
            <w:vAlign w:val="center"/>
          </w:tcPr>
          <w:p>
            <w:pPr>
              <w:widowControl w:val="0"/>
              <w:jc w:val="center"/>
              <w:rPr>
                <w:bCs/>
                <w:sz w:val="21"/>
                <w:szCs w:val="21"/>
              </w:rPr>
            </w:pPr>
            <w:r>
              <w:rPr>
                <w:bCs/>
                <w:sz w:val="21"/>
                <w:szCs w:val="21"/>
              </w:rPr>
              <w:t>0.82～0.97</w:t>
            </w:r>
          </w:p>
        </w:tc>
        <w:tc>
          <w:tcPr>
            <w:tcW w:w="1179" w:type="dxa"/>
            <w:vAlign w:val="center"/>
          </w:tcPr>
          <w:p>
            <w:pPr>
              <w:widowControl w:val="0"/>
              <w:jc w:val="center"/>
              <w:rPr>
                <w:bCs/>
                <w:sz w:val="21"/>
                <w:szCs w:val="21"/>
              </w:rPr>
            </w:pPr>
            <w:r>
              <w:rPr>
                <w:bCs/>
                <w:sz w:val="21"/>
                <w:szCs w:val="21"/>
              </w:rPr>
              <w:t>0.86～1.00</w:t>
            </w:r>
          </w:p>
        </w:tc>
        <w:tc>
          <w:tcPr>
            <w:tcW w:w="1182" w:type="dxa"/>
            <w:vAlign w:val="center"/>
          </w:tcPr>
          <w:p>
            <w:pPr>
              <w:widowControl w:val="0"/>
              <w:jc w:val="center"/>
              <w:rPr>
                <w:bCs/>
                <w:sz w:val="21"/>
                <w:szCs w:val="21"/>
              </w:rPr>
            </w:pPr>
            <w:r>
              <w:rPr>
                <w:bCs/>
                <w:sz w:val="21"/>
                <w:szCs w:val="21"/>
              </w:rPr>
              <w:t>0.94～1.00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063" w:type="dxa"/>
            <w:vAlign w:val="center"/>
          </w:tcPr>
          <w:p>
            <w:pPr>
              <w:widowControl w:val="0"/>
              <w:jc w:val="center"/>
              <w:rPr>
                <w:bCs/>
                <w:sz w:val="21"/>
                <w:szCs w:val="21"/>
              </w:rPr>
            </w:pPr>
            <w:r>
              <w:rPr>
                <w:bCs/>
                <w:sz w:val="21"/>
                <w:szCs w:val="21"/>
              </w:rPr>
              <w:t>低液限黏土（CL）</w:t>
            </w:r>
          </w:p>
        </w:tc>
        <w:tc>
          <w:tcPr>
            <w:tcW w:w="1178" w:type="dxa"/>
            <w:vAlign w:val="center"/>
          </w:tcPr>
          <w:p>
            <w:pPr>
              <w:widowControl w:val="0"/>
              <w:jc w:val="center"/>
              <w:rPr>
                <w:bCs/>
                <w:sz w:val="21"/>
                <w:szCs w:val="21"/>
              </w:rPr>
            </w:pPr>
            <w:r>
              <w:rPr>
                <w:bCs/>
                <w:sz w:val="21"/>
                <w:szCs w:val="21"/>
              </w:rPr>
              <w:t>0.70～0.73</w:t>
            </w:r>
          </w:p>
        </w:tc>
        <w:tc>
          <w:tcPr>
            <w:tcW w:w="1179" w:type="dxa"/>
            <w:vAlign w:val="center"/>
          </w:tcPr>
          <w:p>
            <w:pPr>
              <w:widowControl w:val="0"/>
              <w:jc w:val="center"/>
              <w:rPr>
                <w:bCs/>
                <w:sz w:val="21"/>
                <w:szCs w:val="21"/>
              </w:rPr>
            </w:pPr>
            <w:r>
              <w:rPr>
                <w:bCs/>
                <w:sz w:val="21"/>
                <w:szCs w:val="21"/>
              </w:rPr>
              <w:t>0.72～0.80</w:t>
            </w:r>
          </w:p>
        </w:tc>
        <w:tc>
          <w:tcPr>
            <w:tcW w:w="1179" w:type="dxa"/>
            <w:vAlign w:val="center"/>
          </w:tcPr>
          <w:p>
            <w:pPr>
              <w:widowControl w:val="0"/>
              <w:jc w:val="center"/>
              <w:rPr>
                <w:bCs/>
                <w:sz w:val="21"/>
                <w:szCs w:val="21"/>
              </w:rPr>
            </w:pPr>
            <w:r>
              <w:rPr>
                <w:bCs/>
                <w:sz w:val="21"/>
                <w:szCs w:val="21"/>
              </w:rPr>
              <w:t>0.74～0.88</w:t>
            </w:r>
          </w:p>
        </w:tc>
        <w:tc>
          <w:tcPr>
            <w:tcW w:w="1179" w:type="dxa"/>
            <w:vAlign w:val="center"/>
          </w:tcPr>
          <w:p>
            <w:pPr>
              <w:widowControl w:val="0"/>
              <w:jc w:val="center"/>
              <w:rPr>
                <w:bCs/>
                <w:sz w:val="21"/>
                <w:szCs w:val="21"/>
              </w:rPr>
            </w:pPr>
            <w:r>
              <w:rPr>
                <w:bCs/>
                <w:sz w:val="21"/>
                <w:szCs w:val="21"/>
              </w:rPr>
              <w:t>0.75～0.95</w:t>
            </w:r>
          </w:p>
        </w:tc>
        <w:tc>
          <w:tcPr>
            <w:tcW w:w="1179" w:type="dxa"/>
            <w:vAlign w:val="center"/>
          </w:tcPr>
          <w:p>
            <w:pPr>
              <w:widowControl w:val="0"/>
              <w:jc w:val="center"/>
              <w:rPr>
                <w:bCs/>
                <w:sz w:val="21"/>
                <w:szCs w:val="21"/>
              </w:rPr>
            </w:pPr>
            <w:r>
              <w:rPr>
                <w:bCs/>
                <w:sz w:val="21"/>
                <w:szCs w:val="21"/>
              </w:rPr>
              <w:t>0.77～1.00</w:t>
            </w:r>
          </w:p>
        </w:tc>
        <w:tc>
          <w:tcPr>
            <w:tcW w:w="1182" w:type="dxa"/>
            <w:vAlign w:val="center"/>
          </w:tcPr>
          <w:p>
            <w:pPr>
              <w:widowControl w:val="0"/>
              <w:jc w:val="center"/>
              <w:rPr>
                <w:bCs/>
                <w:sz w:val="21"/>
                <w:szCs w:val="21"/>
              </w:rPr>
            </w:pPr>
            <w:r>
              <w:rPr>
                <w:bCs/>
                <w:sz w:val="21"/>
                <w:szCs w:val="21"/>
              </w:rPr>
              <w:t>0.81～1.00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063" w:type="dxa"/>
            <w:vAlign w:val="center"/>
          </w:tcPr>
          <w:p>
            <w:pPr>
              <w:widowControl w:val="0"/>
              <w:jc w:val="center"/>
              <w:rPr>
                <w:bCs/>
                <w:sz w:val="21"/>
                <w:szCs w:val="21"/>
              </w:rPr>
            </w:pPr>
            <w:r>
              <w:rPr>
                <w:bCs/>
                <w:sz w:val="21"/>
                <w:szCs w:val="21"/>
              </w:rPr>
              <w:t>高液限粉土（MH）、高液限黏土（CH）</w:t>
            </w:r>
          </w:p>
        </w:tc>
        <w:tc>
          <w:tcPr>
            <w:tcW w:w="1178" w:type="dxa"/>
            <w:vAlign w:val="center"/>
          </w:tcPr>
          <w:p>
            <w:pPr>
              <w:widowControl w:val="0"/>
              <w:jc w:val="center"/>
              <w:rPr>
                <w:bCs/>
                <w:sz w:val="21"/>
                <w:szCs w:val="21"/>
              </w:rPr>
            </w:pPr>
            <w:r>
              <w:rPr>
                <w:bCs/>
                <w:sz w:val="21"/>
                <w:szCs w:val="21"/>
              </w:rPr>
              <w:t>0.70～0.71</w:t>
            </w:r>
          </w:p>
        </w:tc>
        <w:tc>
          <w:tcPr>
            <w:tcW w:w="1179" w:type="dxa"/>
            <w:vAlign w:val="center"/>
          </w:tcPr>
          <w:p>
            <w:pPr>
              <w:widowControl w:val="0"/>
              <w:jc w:val="center"/>
              <w:rPr>
                <w:bCs/>
                <w:sz w:val="21"/>
                <w:szCs w:val="21"/>
              </w:rPr>
            </w:pPr>
            <w:r>
              <w:rPr>
                <w:bCs/>
                <w:sz w:val="21"/>
                <w:szCs w:val="21"/>
              </w:rPr>
              <w:t>0.71～0.75</w:t>
            </w:r>
          </w:p>
        </w:tc>
        <w:tc>
          <w:tcPr>
            <w:tcW w:w="1179" w:type="dxa"/>
            <w:vAlign w:val="center"/>
          </w:tcPr>
          <w:p>
            <w:pPr>
              <w:widowControl w:val="0"/>
              <w:jc w:val="center"/>
              <w:rPr>
                <w:bCs/>
                <w:sz w:val="21"/>
                <w:szCs w:val="21"/>
              </w:rPr>
            </w:pPr>
            <w:r>
              <w:rPr>
                <w:bCs/>
                <w:sz w:val="21"/>
                <w:szCs w:val="21"/>
              </w:rPr>
              <w:t>0.72～0.78</w:t>
            </w:r>
          </w:p>
        </w:tc>
        <w:tc>
          <w:tcPr>
            <w:tcW w:w="1179" w:type="dxa"/>
            <w:vAlign w:val="center"/>
          </w:tcPr>
          <w:p>
            <w:pPr>
              <w:widowControl w:val="0"/>
              <w:jc w:val="center"/>
              <w:rPr>
                <w:bCs/>
                <w:sz w:val="21"/>
                <w:szCs w:val="21"/>
              </w:rPr>
            </w:pPr>
            <w:r>
              <w:rPr>
                <w:bCs/>
                <w:sz w:val="21"/>
                <w:szCs w:val="21"/>
              </w:rPr>
              <w:t>0.73～0.82</w:t>
            </w:r>
          </w:p>
        </w:tc>
        <w:tc>
          <w:tcPr>
            <w:tcW w:w="1179" w:type="dxa"/>
            <w:vAlign w:val="center"/>
          </w:tcPr>
          <w:p>
            <w:pPr>
              <w:widowControl w:val="0"/>
              <w:jc w:val="center"/>
              <w:rPr>
                <w:bCs/>
                <w:sz w:val="21"/>
                <w:szCs w:val="21"/>
              </w:rPr>
            </w:pPr>
            <w:r>
              <w:rPr>
                <w:bCs/>
                <w:sz w:val="21"/>
                <w:szCs w:val="21"/>
              </w:rPr>
              <w:t>0.73～0.86</w:t>
            </w:r>
          </w:p>
        </w:tc>
        <w:tc>
          <w:tcPr>
            <w:tcW w:w="1182" w:type="dxa"/>
            <w:vAlign w:val="center"/>
          </w:tcPr>
          <w:p>
            <w:pPr>
              <w:widowControl w:val="0"/>
              <w:jc w:val="center"/>
              <w:rPr>
                <w:bCs/>
                <w:sz w:val="21"/>
                <w:szCs w:val="21"/>
              </w:rPr>
            </w:pPr>
            <w:r>
              <w:rPr>
                <w:bCs/>
                <w:sz w:val="21"/>
                <w:szCs w:val="21"/>
              </w:rPr>
              <w:t>0.74～0.94</w:t>
            </w:r>
          </w:p>
        </w:tc>
      </w:tr>
    </w:tbl>
    <w:p>
      <w:pPr>
        <w:rPr>
          <w:bCs/>
          <w:szCs w:val="21"/>
        </w:rPr>
      </w:pPr>
      <w:r>
        <w:rPr>
          <w:bCs/>
          <w:szCs w:val="21"/>
        </w:rPr>
        <w:t>注：1</w:t>
      </w:r>
      <w:r>
        <w:rPr>
          <w:rFonts w:hint="eastAsia"/>
          <w:bCs/>
          <w:szCs w:val="21"/>
        </w:rPr>
        <w:t xml:space="preserve"> </w:t>
      </w:r>
      <w:r>
        <w:rPr>
          <w:bCs/>
          <w:szCs w:val="21"/>
        </w:rPr>
        <w:t>小于0.075mm颗粒含量大和塑性指数高时，调整系数取低值；反之，调整系数取高值。</w:t>
      </w:r>
    </w:p>
    <w:p>
      <w:pPr>
        <w:ind w:firstLine="400" w:firstLineChars="200"/>
        <w:rPr>
          <w:bCs/>
          <w:szCs w:val="21"/>
        </w:rPr>
      </w:pPr>
      <w:r>
        <w:rPr>
          <w:bCs/>
          <w:szCs w:val="21"/>
        </w:rPr>
        <w:t>2</w:t>
      </w:r>
      <w:r>
        <w:rPr>
          <w:rFonts w:hint="eastAsia"/>
          <w:bCs/>
          <w:szCs w:val="21"/>
        </w:rPr>
        <w:t xml:space="preserve"> </w:t>
      </w:r>
      <w:r>
        <w:rPr>
          <w:bCs/>
          <w:szCs w:val="21"/>
        </w:rPr>
        <w:t>当表中调整系数最大值为1.00时，调整系数取高值。</w:t>
      </w:r>
    </w:p>
    <w:p>
      <w:pPr>
        <w:spacing w:line="360" w:lineRule="auto"/>
        <w:jc w:val="center"/>
        <w:rPr>
          <w:bCs/>
          <w:sz w:val="24"/>
        </w:rPr>
      </w:pPr>
      <w:r>
        <w:rPr>
          <w:b/>
          <w:bCs/>
          <w:sz w:val="24"/>
        </w:rPr>
        <w:t xml:space="preserve">F.0.2 </w:t>
      </w:r>
      <w:r>
        <w:rPr>
          <w:bCs/>
          <w:sz w:val="24"/>
        </w:rPr>
        <w:t>粒料类基层和底基层材料回弹模量</w:t>
      </w:r>
      <w:r>
        <w:rPr>
          <w:rFonts w:hint="eastAsia"/>
          <w:bCs/>
          <w:sz w:val="24"/>
        </w:rPr>
        <w:t>可按</w:t>
      </w:r>
      <w:r>
        <w:rPr>
          <w:bCs/>
          <w:sz w:val="24"/>
        </w:rPr>
        <w:t>表F.0.2-1</w:t>
      </w:r>
      <w:r>
        <w:rPr>
          <w:rFonts w:hint="eastAsia"/>
          <w:bCs/>
          <w:sz w:val="24"/>
        </w:rPr>
        <w:t>选取</w:t>
      </w:r>
      <w:r>
        <w:rPr>
          <w:bCs/>
          <w:sz w:val="24"/>
        </w:rPr>
        <w:t>。无机结合料类基层和底基层材料弹性模量</w:t>
      </w:r>
      <w:r>
        <w:rPr>
          <w:rFonts w:hint="eastAsia"/>
          <w:bCs/>
          <w:sz w:val="24"/>
        </w:rPr>
        <w:t>可按</w:t>
      </w:r>
      <w:r>
        <w:rPr>
          <w:bCs/>
          <w:sz w:val="24"/>
        </w:rPr>
        <w:t>F.0.2-2</w:t>
      </w:r>
      <w:r>
        <w:rPr>
          <w:rFonts w:hint="eastAsia"/>
          <w:bCs/>
          <w:sz w:val="24"/>
        </w:rPr>
        <w:t>选取</w:t>
      </w:r>
      <w:r>
        <w:rPr>
          <w:bCs/>
          <w:sz w:val="24"/>
        </w:rPr>
        <w:t>。沥青机结合料类基层动态</w:t>
      </w:r>
      <w:r>
        <w:rPr>
          <w:rFonts w:hint="eastAsia"/>
          <w:bCs/>
          <w:sz w:val="24"/>
        </w:rPr>
        <w:t>可按</w:t>
      </w:r>
      <w:r>
        <w:rPr>
          <w:bCs/>
          <w:sz w:val="24"/>
        </w:rPr>
        <w:t>表F.0.2-3</w:t>
      </w:r>
      <w:r>
        <w:rPr>
          <w:rFonts w:hint="eastAsia"/>
          <w:bCs/>
          <w:sz w:val="24"/>
        </w:rPr>
        <w:t>选取。</w:t>
      </w:r>
    </w:p>
    <w:p>
      <w:pPr>
        <w:spacing w:line="360" w:lineRule="auto"/>
        <w:jc w:val="center"/>
        <w:rPr>
          <w:rFonts w:eastAsia="黑体"/>
          <w:bCs/>
          <w:sz w:val="24"/>
        </w:rPr>
      </w:pPr>
      <w:r>
        <w:rPr>
          <w:rFonts w:eastAsia="黑体"/>
          <w:bCs/>
          <w:sz w:val="24"/>
        </w:rPr>
        <w:t>表F.0.2-1 粒料类基层和底基层材料回弹模量（MPa）</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99"/>
        <w:gridCol w:w="3038"/>
        <w:gridCol w:w="2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999" w:type="dxa"/>
          </w:tcPr>
          <w:p>
            <w:pPr>
              <w:widowControl w:val="0"/>
              <w:jc w:val="center"/>
              <w:rPr>
                <w:bCs/>
                <w:sz w:val="21"/>
                <w:szCs w:val="21"/>
              </w:rPr>
            </w:pPr>
            <w:r>
              <w:rPr>
                <w:bCs/>
                <w:sz w:val="21"/>
                <w:szCs w:val="21"/>
              </w:rPr>
              <w:t>材料类型</w:t>
            </w:r>
          </w:p>
        </w:tc>
        <w:tc>
          <w:tcPr>
            <w:tcW w:w="3038" w:type="dxa"/>
          </w:tcPr>
          <w:p>
            <w:pPr>
              <w:widowControl w:val="0"/>
              <w:jc w:val="center"/>
              <w:rPr>
                <w:bCs/>
                <w:sz w:val="21"/>
                <w:szCs w:val="21"/>
              </w:rPr>
            </w:pPr>
            <w:r>
              <w:rPr>
                <w:bCs/>
                <w:sz w:val="21"/>
                <w:szCs w:val="21"/>
              </w:rPr>
              <w:t>取值范围</w:t>
            </w:r>
          </w:p>
        </w:tc>
        <w:tc>
          <w:tcPr>
            <w:tcW w:w="2960" w:type="dxa"/>
          </w:tcPr>
          <w:p>
            <w:pPr>
              <w:widowControl w:val="0"/>
              <w:jc w:val="center"/>
              <w:rPr>
                <w:bCs/>
                <w:sz w:val="21"/>
                <w:szCs w:val="21"/>
              </w:rPr>
            </w:pPr>
            <w:r>
              <w:rPr>
                <w:bCs/>
                <w:sz w:val="21"/>
                <w:szCs w:val="21"/>
              </w:rPr>
              <w:t>代表值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999" w:type="dxa"/>
          </w:tcPr>
          <w:p>
            <w:pPr>
              <w:widowControl w:val="0"/>
              <w:jc w:val="center"/>
              <w:rPr>
                <w:bCs/>
                <w:sz w:val="21"/>
                <w:szCs w:val="21"/>
              </w:rPr>
            </w:pPr>
            <w:r>
              <w:rPr>
                <w:bCs/>
                <w:sz w:val="21"/>
                <w:szCs w:val="21"/>
              </w:rPr>
              <w:t>级配碎石（基层）</w:t>
            </w:r>
          </w:p>
        </w:tc>
        <w:tc>
          <w:tcPr>
            <w:tcW w:w="3038" w:type="dxa"/>
          </w:tcPr>
          <w:p>
            <w:pPr>
              <w:widowControl w:val="0"/>
              <w:jc w:val="center"/>
              <w:rPr>
                <w:bCs/>
                <w:sz w:val="21"/>
                <w:szCs w:val="21"/>
              </w:rPr>
            </w:pPr>
            <w:r>
              <w:rPr>
                <w:bCs/>
                <w:sz w:val="21"/>
                <w:szCs w:val="21"/>
              </w:rPr>
              <w:t>200～400</w:t>
            </w:r>
          </w:p>
        </w:tc>
        <w:tc>
          <w:tcPr>
            <w:tcW w:w="2960" w:type="dxa"/>
          </w:tcPr>
          <w:p>
            <w:pPr>
              <w:widowControl w:val="0"/>
              <w:jc w:val="center"/>
              <w:rPr>
                <w:bCs/>
                <w:sz w:val="21"/>
                <w:szCs w:val="21"/>
              </w:rPr>
            </w:pPr>
            <w:r>
              <w:rPr>
                <w:bCs/>
                <w:sz w:val="21"/>
                <w:szCs w:val="21"/>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999" w:type="dxa"/>
          </w:tcPr>
          <w:p>
            <w:pPr>
              <w:widowControl w:val="0"/>
              <w:jc w:val="center"/>
              <w:rPr>
                <w:bCs/>
                <w:sz w:val="21"/>
                <w:szCs w:val="21"/>
              </w:rPr>
            </w:pPr>
            <w:r>
              <w:rPr>
                <w:bCs/>
                <w:sz w:val="21"/>
                <w:szCs w:val="21"/>
              </w:rPr>
              <w:t>级配碎石（底基层）</w:t>
            </w:r>
          </w:p>
        </w:tc>
        <w:tc>
          <w:tcPr>
            <w:tcW w:w="3038" w:type="dxa"/>
          </w:tcPr>
          <w:p>
            <w:pPr>
              <w:widowControl w:val="0"/>
              <w:jc w:val="center"/>
              <w:rPr>
                <w:bCs/>
                <w:sz w:val="21"/>
                <w:szCs w:val="21"/>
              </w:rPr>
            </w:pPr>
            <w:r>
              <w:rPr>
                <w:bCs/>
                <w:sz w:val="21"/>
                <w:szCs w:val="21"/>
              </w:rPr>
              <w:t>180～250</w:t>
            </w:r>
          </w:p>
        </w:tc>
        <w:tc>
          <w:tcPr>
            <w:tcW w:w="2960" w:type="dxa"/>
          </w:tcPr>
          <w:p>
            <w:pPr>
              <w:widowControl w:val="0"/>
              <w:jc w:val="center"/>
              <w:rPr>
                <w:bCs/>
                <w:sz w:val="21"/>
                <w:szCs w:val="21"/>
              </w:rPr>
            </w:pPr>
            <w:r>
              <w:rPr>
                <w:bCs/>
                <w:sz w:val="21"/>
                <w:szCs w:val="21"/>
              </w:rPr>
              <w:t>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999" w:type="dxa"/>
          </w:tcPr>
          <w:p>
            <w:pPr>
              <w:widowControl w:val="0"/>
              <w:jc w:val="center"/>
              <w:rPr>
                <w:bCs/>
                <w:sz w:val="21"/>
                <w:szCs w:val="21"/>
              </w:rPr>
            </w:pPr>
            <w:r>
              <w:rPr>
                <w:bCs/>
                <w:sz w:val="21"/>
                <w:szCs w:val="21"/>
              </w:rPr>
              <w:t>未筛分碎石</w:t>
            </w:r>
          </w:p>
        </w:tc>
        <w:tc>
          <w:tcPr>
            <w:tcW w:w="3038" w:type="dxa"/>
          </w:tcPr>
          <w:p>
            <w:pPr>
              <w:widowControl w:val="0"/>
              <w:jc w:val="center"/>
              <w:rPr>
                <w:bCs/>
                <w:sz w:val="21"/>
                <w:szCs w:val="21"/>
              </w:rPr>
            </w:pPr>
            <w:r>
              <w:rPr>
                <w:bCs/>
                <w:sz w:val="21"/>
                <w:szCs w:val="21"/>
              </w:rPr>
              <w:t>180～220</w:t>
            </w:r>
          </w:p>
        </w:tc>
        <w:tc>
          <w:tcPr>
            <w:tcW w:w="2960" w:type="dxa"/>
          </w:tcPr>
          <w:p>
            <w:pPr>
              <w:widowControl w:val="0"/>
              <w:jc w:val="center"/>
              <w:rPr>
                <w:bCs/>
                <w:sz w:val="21"/>
                <w:szCs w:val="21"/>
              </w:rPr>
            </w:pPr>
            <w:r>
              <w:rPr>
                <w:bCs/>
                <w:sz w:val="21"/>
                <w:szCs w:val="21"/>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999" w:type="dxa"/>
          </w:tcPr>
          <w:p>
            <w:pPr>
              <w:widowControl w:val="0"/>
              <w:jc w:val="center"/>
              <w:rPr>
                <w:bCs/>
                <w:sz w:val="21"/>
                <w:szCs w:val="21"/>
              </w:rPr>
            </w:pPr>
            <w:r>
              <w:rPr>
                <w:bCs/>
                <w:sz w:val="21"/>
                <w:szCs w:val="21"/>
              </w:rPr>
              <w:t>级配砾石（基层）</w:t>
            </w:r>
          </w:p>
        </w:tc>
        <w:tc>
          <w:tcPr>
            <w:tcW w:w="3038" w:type="dxa"/>
          </w:tcPr>
          <w:p>
            <w:pPr>
              <w:widowControl w:val="0"/>
              <w:jc w:val="center"/>
              <w:rPr>
                <w:bCs/>
                <w:sz w:val="21"/>
                <w:szCs w:val="21"/>
              </w:rPr>
            </w:pPr>
            <w:r>
              <w:rPr>
                <w:bCs/>
                <w:sz w:val="21"/>
                <w:szCs w:val="21"/>
              </w:rPr>
              <w:t>150～300</w:t>
            </w:r>
          </w:p>
        </w:tc>
        <w:tc>
          <w:tcPr>
            <w:tcW w:w="2960" w:type="dxa"/>
          </w:tcPr>
          <w:p>
            <w:pPr>
              <w:widowControl w:val="0"/>
              <w:jc w:val="center"/>
              <w:rPr>
                <w:bCs/>
                <w:sz w:val="21"/>
                <w:szCs w:val="21"/>
              </w:rPr>
            </w:pPr>
            <w:r>
              <w:rPr>
                <w:bCs/>
                <w:sz w:val="21"/>
                <w:szCs w:val="21"/>
              </w:rP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999" w:type="dxa"/>
          </w:tcPr>
          <w:p>
            <w:pPr>
              <w:widowControl w:val="0"/>
              <w:jc w:val="center"/>
              <w:rPr>
                <w:bCs/>
                <w:sz w:val="21"/>
                <w:szCs w:val="21"/>
              </w:rPr>
            </w:pPr>
            <w:r>
              <w:rPr>
                <w:bCs/>
                <w:sz w:val="21"/>
                <w:szCs w:val="21"/>
              </w:rPr>
              <w:t>级配砾石（底基层）</w:t>
            </w:r>
          </w:p>
        </w:tc>
        <w:tc>
          <w:tcPr>
            <w:tcW w:w="3038" w:type="dxa"/>
          </w:tcPr>
          <w:p>
            <w:pPr>
              <w:widowControl w:val="0"/>
              <w:jc w:val="center"/>
              <w:rPr>
                <w:bCs/>
                <w:sz w:val="21"/>
                <w:szCs w:val="21"/>
              </w:rPr>
            </w:pPr>
            <w:r>
              <w:rPr>
                <w:bCs/>
                <w:sz w:val="21"/>
                <w:szCs w:val="21"/>
              </w:rPr>
              <w:t>150～220</w:t>
            </w:r>
          </w:p>
        </w:tc>
        <w:tc>
          <w:tcPr>
            <w:tcW w:w="2960" w:type="dxa"/>
          </w:tcPr>
          <w:p>
            <w:pPr>
              <w:widowControl w:val="0"/>
              <w:jc w:val="center"/>
              <w:rPr>
                <w:bCs/>
                <w:sz w:val="21"/>
                <w:szCs w:val="21"/>
              </w:rPr>
            </w:pPr>
            <w:r>
              <w:rPr>
                <w:bCs/>
                <w:sz w:val="21"/>
                <w:szCs w:val="21"/>
              </w:rPr>
              <w:t>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999" w:type="dxa"/>
          </w:tcPr>
          <w:p>
            <w:pPr>
              <w:widowControl w:val="0"/>
              <w:jc w:val="center"/>
              <w:rPr>
                <w:bCs/>
                <w:sz w:val="21"/>
                <w:szCs w:val="21"/>
              </w:rPr>
            </w:pPr>
            <w:r>
              <w:rPr>
                <w:bCs/>
                <w:sz w:val="21"/>
                <w:szCs w:val="21"/>
              </w:rPr>
              <w:t>天然砂砾</w:t>
            </w:r>
          </w:p>
        </w:tc>
        <w:tc>
          <w:tcPr>
            <w:tcW w:w="3038" w:type="dxa"/>
          </w:tcPr>
          <w:p>
            <w:pPr>
              <w:widowControl w:val="0"/>
              <w:jc w:val="center"/>
              <w:rPr>
                <w:bCs/>
                <w:sz w:val="21"/>
                <w:szCs w:val="21"/>
              </w:rPr>
            </w:pPr>
            <w:r>
              <w:rPr>
                <w:bCs/>
                <w:sz w:val="21"/>
                <w:szCs w:val="21"/>
              </w:rPr>
              <w:t>105～135</w:t>
            </w:r>
          </w:p>
        </w:tc>
        <w:tc>
          <w:tcPr>
            <w:tcW w:w="2960" w:type="dxa"/>
          </w:tcPr>
          <w:p>
            <w:pPr>
              <w:widowControl w:val="0"/>
              <w:jc w:val="center"/>
              <w:rPr>
                <w:bCs/>
                <w:sz w:val="21"/>
                <w:szCs w:val="21"/>
              </w:rPr>
            </w:pPr>
            <w:r>
              <w:rPr>
                <w:bCs/>
                <w:sz w:val="21"/>
                <w:szCs w:val="21"/>
              </w:rPr>
              <w:t>120</w:t>
            </w:r>
          </w:p>
        </w:tc>
      </w:tr>
    </w:tbl>
    <w:p>
      <w:pPr>
        <w:jc w:val="center"/>
      </w:pPr>
    </w:p>
    <w:p>
      <w:pPr>
        <w:spacing w:line="360" w:lineRule="auto"/>
        <w:jc w:val="center"/>
        <w:rPr>
          <w:rFonts w:eastAsia="黑体"/>
          <w:bCs/>
          <w:sz w:val="24"/>
        </w:rPr>
      </w:pPr>
      <w:r>
        <w:rPr>
          <w:rFonts w:eastAsia="黑体"/>
          <w:bCs/>
          <w:sz w:val="24"/>
        </w:rPr>
        <w:t>表F.0.2-2 无机结合料类基层和底基层材料弹性模量（MPa）</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1700"/>
        <w:gridCol w:w="1789"/>
        <w:gridCol w:w="1789"/>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tcBorders>
              <w:top w:val="single" w:color="auto" w:sz="12" w:space="0"/>
              <w:left w:val="single" w:color="auto" w:sz="12" w:space="0"/>
              <w:bottom w:val="single" w:color="auto" w:sz="6" w:space="0"/>
              <w:right w:val="single" w:color="auto" w:sz="6" w:space="0"/>
            </w:tcBorders>
            <w:vAlign w:val="center"/>
          </w:tcPr>
          <w:p>
            <w:pPr>
              <w:widowControl w:val="0"/>
              <w:jc w:val="center"/>
              <w:rPr>
                <w:bCs/>
                <w:sz w:val="21"/>
                <w:szCs w:val="21"/>
              </w:rPr>
            </w:pPr>
            <w:r>
              <w:rPr>
                <w:bCs/>
                <w:sz w:val="21"/>
                <w:szCs w:val="21"/>
              </w:rPr>
              <w:t>材料类型</w:t>
            </w:r>
          </w:p>
        </w:tc>
        <w:tc>
          <w:tcPr>
            <w:tcW w:w="1700" w:type="dxa"/>
            <w:tcBorders>
              <w:top w:val="single" w:color="auto" w:sz="12"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7d浸水抗压强度</w:t>
            </w:r>
          </w:p>
        </w:tc>
        <w:tc>
          <w:tcPr>
            <w:tcW w:w="1789" w:type="dxa"/>
            <w:tcBorders>
              <w:top w:val="single" w:color="auto" w:sz="12"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试件模量</w:t>
            </w:r>
          </w:p>
        </w:tc>
        <w:tc>
          <w:tcPr>
            <w:tcW w:w="1789" w:type="dxa"/>
            <w:tcBorders>
              <w:top w:val="single" w:color="auto" w:sz="12"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收缩开裂后模量</w:t>
            </w:r>
          </w:p>
        </w:tc>
        <w:tc>
          <w:tcPr>
            <w:tcW w:w="1729" w:type="dxa"/>
            <w:tcBorders>
              <w:top w:val="single" w:color="auto" w:sz="12" w:space="0"/>
              <w:left w:val="single" w:color="auto" w:sz="6" w:space="0"/>
              <w:bottom w:val="single" w:color="auto" w:sz="6" w:space="0"/>
              <w:right w:val="single" w:color="auto" w:sz="12" w:space="0"/>
            </w:tcBorders>
            <w:vAlign w:val="center"/>
          </w:tcPr>
          <w:p>
            <w:pPr>
              <w:widowControl w:val="0"/>
              <w:jc w:val="center"/>
              <w:rPr>
                <w:bCs/>
                <w:sz w:val="21"/>
                <w:szCs w:val="21"/>
              </w:rPr>
            </w:pPr>
            <w:r>
              <w:rPr>
                <w:bCs/>
                <w:sz w:val="21"/>
                <w:szCs w:val="21"/>
              </w:rPr>
              <w:t>疲劳破坏后模量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Merge w:val="restart"/>
            <w:tcBorders>
              <w:top w:val="single" w:color="auto" w:sz="6" w:space="0"/>
              <w:left w:val="single" w:color="auto" w:sz="12" w:space="0"/>
              <w:bottom w:val="single" w:color="auto" w:sz="6" w:space="0"/>
              <w:right w:val="single" w:color="auto" w:sz="6" w:space="0"/>
            </w:tcBorders>
            <w:vAlign w:val="center"/>
          </w:tcPr>
          <w:p>
            <w:pPr>
              <w:widowControl w:val="0"/>
              <w:jc w:val="center"/>
              <w:rPr>
                <w:bCs/>
                <w:sz w:val="21"/>
                <w:szCs w:val="21"/>
              </w:rPr>
            </w:pPr>
            <w:r>
              <w:rPr>
                <w:bCs/>
                <w:sz w:val="21"/>
                <w:szCs w:val="21"/>
              </w:rPr>
              <w:t>水泥稳定类</w:t>
            </w:r>
          </w:p>
        </w:tc>
        <w:tc>
          <w:tcPr>
            <w:tcW w:w="1700"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3.0～6.0</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3000～14000</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2000～2500</w:t>
            </w:r>
          </w:p>
        </w:tc>
        <w:tc>
          <w:tcPr>
            <w:tcW w:w="1729" w:type="dxa"/>
            <w:tcBorders>
              <w:top w:val="single" w:color="auto" w:sz="6" w:space="0"/>
              <w:left w:val="single" w:color="auto" w:sz="6" w:space="0"/>
              <w:bottom w:val="single" w:color="auto" w:sz="6" w:space="0"/>
              <w:right w:val="single" w:color="auto" w:sz="12" w:space="0"/>
            </w:tcBorders>
            <w:vAlign w:val="center"/>
          </w:tcPr>
          <w:p>
            <w:pPr>
              <w:widowControl w:val="0"/>
              <w:jc w:val="center"/>
              <w:rPr>
                <w:bCs/>
                <w:sz w:val="21"/>
                <w:szCs w:val="21"/>
              </w:rPr>
            </w:pPr>
            <w:r>
              <w:rPr>
                <w:bCs/>
                <w:sz w:val="21"/>
                <w:szCs w:val="21"/>
              </w:rPr>
              <w:t>300～500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Merge w:val="continue"/>
            <w:tcBorders>
              <w:top w:val="single" w:color="auto" w:sz="6" w:space="0"/>
              <w:left w:val="single" w:color="auto" w:sz="12" w:space="0"/>
              <w:bottom w:val="single" w:color="auto" w:sz="6" w:space="0"/>
              <w:right w:val="single" w:color="auto" w:sz="6" w:space="0"/>
            </w:tcBorders>
            <w:vAlign w:val="center"/>
          </w:tcPr>
          <w:p>
            <w:pPr>
              <w:widowControl w:val="0"/>
              <w:jc w:val="center"/>
              <w:rPr>
                <w:bCs/>
                <w:sz w:val="21"/>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1.5～3.0</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2000～10000</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1000～2000</w:t>
            </w:r>
          </w:p>
        </w:tc>
        <w:tc>
          <w:tcPr>
            <w:tcW w:w="1729" w:type="dxa"/>
            <w:tcBorders>
              <w:top w:val="single" w:color="auto" w:sz="6" w:space="0"/>
              <w:left w:val="single" w:color="auto" w:sz="6" w:space="0"/>
              <w:bottom w:val="single" w:color="auto" w:sz="6" w:space="0"/>
              <w:right w:val="single" w:color="auto" w:sz="12" w:space="0"/>
            </w:tcBorders>
            <w:vAlign w:val="center"/>
          </w:tcPr>
          <w:p>
            <w:pPr>
              <w:widowControl w:val="0"/>
              <w:jc w:val="center"/>
              <w:rPr>
                <w:bCs/>
                <w:sz w:val="21"/>
                <w:szCs w:val="21"/>
              </w:rPr>
            </w:pPr>
            <w:r>
              <w:rPr>
                <w:bCs/>
                <w:sz w:val="21"/>
                <w:szCs w:val="21"/>
              </w:rPr>
              <w:t>200～400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Merge w:val="restart"/>
            <w:tcBorders>
              <w:top w:val="single" w:color="auto" w:sz="6" w:space="0"/>
              <w:left w:val="single" w:color="auto" w:sz="12" w:space="0"/>
              <w:bottom w:val="single" w:color="auto" w:sz="6" w:space="0"/>
              <w:right w:val="single" w:color="auto" w:sz="6" w:space="0"/>
            </w:tcBorders>
            <w:vAlign w:val="center"/>
          </w:tcPr>
          <w:p>
            <w:pPr>
              <w:widowControl w:val="0"/>
              <w:jc w:val="center"/>
              <w:rPr>
                <w:bCs/>
                <w:sz w:val="21"/>
                <w:szCs w:val="21"/>
              </w:rPr>
            </w:pPr>
            <w:r>
              <w:rPr>
                <w:bCs/>
                <w:sz w:val="21"/>
                <w:szCs w:val="21"/>
              </w:rPr>
              <w:t>石灰、粉煤灰稳定类</w:t>
            </w:r>
          </w:p>
        </w:tc>
        <w:tc>
          <w:tcPr>
            <w:tcW w:w="1700"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≥0.8</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3000～14000</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2000～2500</w:t>
            </w:r>
          </w:p>
        </w:tc>
        <w:tc>
          <w:tcPr>
            <w:tcW w:w="1729" w:type="dxa"/>
            <w:tcBorders>
              <w:top w:val="single" w:color="auto" w:sz="6" w:space="0"/>
              <w:left w:val="single" w:color="auto" w:sz="6" w:space="0"/>
              <w:bottom w:val="single" w:color="auto" w:sz="6" w:space="0"/>
              <w:right w:val="single" w:color="auto" w:sz="12" w:space="0"/>
            </w:tcBorders>
            <w:vAlign w:val="center"/>
          </w:tcPr>
          <w:p>
            <w:pPr>
              <w:widowControl w:val="0"/>
              <w:jc w:val="center"/>
              <w:rPr>
                <w:bCs/>
                <w:sz w:val="21"/>
                <w:szCs w:val="21"/>
              </w:rPr>
            </w:pPr>
            <w:r>
              <w:rPr>
                <w:bCs/>
                <w:sz w:val="21"/>
                <w:szCs w:val="21"/>
              </w:rPr>
              <w:t>300～500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Merge w:val="continue"/>
            <w:tcBorders>
              <w:top w:val="single" w:color="auto" w:sz="6" w:space="0"/>
              <w:left w:val="single" w:color="auto" w:sz="12" w:space="0"/>
              <w:bottom w:val="single" w:color="auto" w:sz="6" w:space="0"/>
              <w:right w:val="single" w:color="auto" w:sz="6" w:space="0"/>
            </w:tcBorders>
            <w:vAlign w:val="center"/>
          </w:tcPr>
          <w:p>
            <w:pPr>
              <w:widowControl w:val="0"/>
              <w:jc w:val="center"/>
              <w:rPr>
                <w:bCs/>
                <w:sz w:val="21"/>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0.5～0.8</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2000～10000</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1000～2000</w:t>
            </w:r>
          </w:p>
        </w:tc>
        <w:tc>
          <w:tcPr>
            <w:tcW w:w="1729" w:type="dxa"/>
            <w:tcBorders>
              <w:top w:val="single" w:color="auto" w:sz="6" w:space="0"/>
              <w:left w:val="single" w:color="auto" w:sz="6" w:space="0"/>
              <w:bottom w:val="single" w:color="auto" w:sz="6" w:space="0"/>
              <w:right w:val="single" w:color="auto" w:sz="12" w:space="0"/>
            </w:tcBorders>
            <w:vAlign w:val="center"/>
          </w:tcPr>
          <w:p>
            <w:pPr>
              <w:widowControl w:val="0"/>
              <w:jc w:val="center"/>
              <w:rPr>
                <w:bCs/>
                <w:sz w:val="21"/>
                <w:szCs w:val="21"/>
              </w:rPr>
            </w:pPr>
            <w:r>
              <w:rPr>
                <w:bCs/>
                <w:sz w:val="21"/>
                <w:szCs w:val="21"/>
              </w:rPr>
              <w:t>200～400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vMerge w:val="restart"/>
            <w:tcBorders>
              <w:top w:val="single" w:color="auto" w:sz="6" w:space="0"/>
              <w:left w:val="single" w:color="auto" w:sz="12" w:space="0"/>
              <w:bottom w:val="single" w:color="auto" w:sz="6" w:space="0"/>
              <w:right w:val="single" w:color="auto" w:sz="6" w:space="0"/>
            </w:tcBorders>
            <w:vAlign w:val="center"/>
          </w:tcPr>
          <w:p>
            <w:pPr>
              <w:widowControl w:val="0"/>
              <w:jc w:val="center"/>
              <w:rPr>
                <w:bCs/>
                <w:sz w:val="21"/>
                <w:szCs w:val="21"/>
              </w:rPr>
            </w:pPr>
            <w:r>
              <w:rPr>
                <w:bCs/>
                <w:sz w:val="21"/>
                <w:szCs w:val="21"/>
              </w:rPr>
              <w:t>石灰稳定类</w:t>
            </w:r>
          </w:p>
        </w:tc>
        <w:tc>
          <w:tcPr>
            <w:tcW w:w="1700"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≥0.8</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2000～4000</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800～2000</w:t>
            </w:r>
          </w:p>
        </w:tc>
        <w:tc>
          <w:tcPr>
            <w:tcW w:w="1729" w:type="dxa"/>
            <w:tcBorders>
              <w:top w:val="single" w:color="auto" w:sz="6" w:space="0"/>
              <w:left w:val="single" w:color="auto" w:sz="6" w:space="0"/>
              <w:bottom w:val="single" w:color="auto" w:sz="6" w:space="0"/>
              <w:right w:val="single" w:color="auto" w:sz="12" w:space="0"/>
            </w:tcBorders>
            <w:vAlign w:val="center"/>
          </w:tcPr>
          <w:p>
            <w:pPr>
              <w:widowControl w:val="0"/>
              <w:jc w:val="center"/>
              <w:rPr>
                <w:bCs/>
                <w:sz w:val="21"/>
                <w:szCs w:val="21"/>
              </w:rPr>
            </w:pPr>
            <w:r>
              <w:rPr>
                <w:bCs/>
                <w:sz w:val="21"/>
                <w:szCs w:val="21"/>
              </w:rPr>
              <w:t>100～300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990" w:type="dxa"/>
            <w:vMerge w:val="continue"/>
            <w:tcBorders>
              <w:top w:val="single" w:color="auto" w:sz="6" w:space="0"/>
              <w:left w:val="single" w:color="auto" w:sz="12" w:space="0"/>
              <w:bottom w:val="single" w:color="auto" w:sz="6" w:space="0"/>
              <w:right w:val="single" w:color="auto" w:sz="6" w:space="0"/>
            </w:tcBorders>
            <w:vAlign w:val="center"/>
          </w:tcPr>
          <w:p>
            <w:pPr>
              <w:widowControl w:val="0"/>
              <w:jc w:val="center"/>
              <w:rPr>
                <w:bCs/>
                <w:sz w:val="21"/>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0.5～0.8</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1000～2000</w:t>
            </w:r>
          </w:p>
        </w:tc>
        <w:tc>
          <w:tcPr>
            <w:tcW w:w="1789" w:type="dxa"/>
            <w:tcBorders>
              <w:top w:val="single" w:color="auto" w:sz="6" w:space="0"/>
              <w:left w:val="single" w:color="auto" w:sz="6" w:space="0"/>
              <w:bottom w:val="single" w:color="auto" w:sz="6" w:space="0"/>
              <w:right w:val="single" w:color="auto" w:sz="6" w:space="0"/>
            </w:tcBorders>
            <w:vAlign w:val="center"/>
          </w:tcPr>
          <w:p>
            <w:pPr>
              <w:widowControl w:val="0"/>
              <w:jc w:val="center"/>
              <w:rPr>
                <w:bCs/>
                <w:sz w:val="21"/>
                <w:szCs w:val="21"/>
              </w:rPr>
            </w:pPr>
            <w:r>
              <w:rPr>
                <w:bCs/>
                <w:sz w:val="21"/>
                <w:szCs w:val="21"/>
              </w:rPr>
              <w:t>400～1000</w:t>
            </w:r>
          </w:p>
        </w:tc>
        <w:tc>
          <w:tcPr>
            <w:tcW w:w="1729" w:type="dxa"/>
            <w:tcBorders>
              <w:top w:val="single" w:color="auto" w:sz="6" w:space="0"/>
              <w:left w:val="single" w:color="auto" w:sz="6" w:space="0"/>
              <w:bottom w:val="single" w:color="auto" w:sz="6" w:space="0"/>
              <w:right w:val="single" w:color="auto" w:sz="12" w:space="0"/>
            </w:tcBorders>
            <w:vAlign w:val="center"/>
          </w:tcPr>
          <w:p>
            <w:pPr>
              <w:widowControl w:val="0"/>
              <w:jc w:val="center"/>
              <w:rPr>
                <w:bCs/>
                <w:sz w:val="21"/>
                <w:szCs w:val="21"/>
              </w:rPr>
            </w:pPr>
            <w:r>
              <w:rPr>
                <w:bCs/>
                <w:sz w:val="21"/>
                <w:szCs w:val="21"/>
              </w:rPr>
              <w:t>50～200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0" w:type="dxa"/>
            <w:tcBorders>
              <w:top w:val="single" w:color="auto" w:sz="6" w:space="0"/>
              <w:left w:val="single" w:color="auto" w:sz="12" w:space="0"/>
              <w:bottom w:val="single" w:color="auto" w:sz="12" w:space="0"/>
              <w:right w:val="single" w:color="auto" w:sz="6" w:space="0"/>
            </w:tcBorders>
            <w:vAlign w:val="center"/>
          </w:tcPr>
          <w:p>
            <w:pPr>
              <w:widowControl w:val="0"/>
              <w:jc w:val="center"/>
              <w:rPr>
                <w:bCs/>
                <w:sz w:val="21"/>
                <w:szCs w:val="21"/>
              </w:rPr>
            </w:pPr>
            <w:r>
              <w:rPr>
                <w:bCs/>
                <w:sz w:val="21"/>
                <w:szCs w:val="21"/>
              </w:rPr>
              <w:t>开级配水泥稳定碎石（CTPB）</w:t>
            </w:r>
          </w:p>
        </w:tc>
        <w:tc>
          <w:tcPr>
            <w:tcW w:w="1700" w:type="dxa"/>
            <w:tcBorders>
              <w:top w:val="single" w:color="auto" w:sz="6" w:space="0"/>
              <w:left w:val="single" w:color="auto" w:sz="6" w:space="0"/>
              <w:bottom w:val="single" w:color="auto" w:sz="12" w:space="0"/>
              <w:right w:val="single" w:color="auto" w:sz="6" w:space="0"/>
            </w:tcBorders>
            <w:vAlign w:val="center"/>
          </w:tcPr>
          <w:p>
            <w:pPr>
              <w:widowControl w:val="0"/>
              <w:jc w:val="center"/>
              <w:rPr>
                <w:bCs/>
                <w:sz w:val="21"/>
                <w:szCs w:val="21"/>
              </w:rPr>
            </w:pPr>
            <w:r>
              <w:rPr>
                <w:bCs/>
                <w:sz w:val="21"/>
                <w:szCs w:val="21"/>
              </w:rPr>
              <w:t>≥4.0</w:t>
            </w:r>
          </w:p>
        </w:tc>
        <w:tc>
          <w:tcPr>
            <w:tcW w:w="3578" w:type="dxa"/>
            <w:gridSpan w:val="2"/>
            <w:tcBorders>
              <w:top w:val="single" w:color="auto" w:sz="6" w:space="0"/>
              <w:left w:val="single" w:color="auto" w:sz="6" w:space="0"/>
              <w:bottom w:val="single" w:color="auto" w:sz="12" w:space="0"/>
              <w:right w:val="single" w:color="auto" w:sz="6" w:space="0"/>
            </w:tcBorders>
            <w:vAlign w:val="center"/>
          </w:tcPr>
          <w:p>
            <w:pPr>
              <w:widowControl w:val="0"/>
              <w:jc w:val="center"/>
              <w:rPr>
                <w:bCs/>
                <w:sz w:val="21"/>
                <w:szCs w:val="21"/>
              </w:rPr>
            </w:pPr>
            <w:r>
              <w:rPr>
                <w:bCs/>
                <w:sz w:val="21"/>
                <w:szCs w:val="21"/>
              </w:rPr>
              <w:t>1300～1700</w:t>
            </w:r>
          </w:p>
        </w:tc>
        <w:tc>
          <w:tcPr>
            <w:tcW w:w="1729" w:type="dxa"/>
            <w:tcBorders>
              <w:top w:val="single" w:color="auto" w:sz="6" w:space="0"/>
              <w:left w:val="single" w:color="auto" w:sz="6" w:space="0"/>
              <w:bottom w:val="single" w:color="auto" w:sz="12" w:space="0"/>
              <w:right w:val="single" w:color="auto" w:sz="12" w:space="0"/>
            </w:tcBorders>
            <w:vAlign w:val="center"/>
          </w:tcPr>
          <w:p>
            <w:pPr>
              <w:widowControl w:val="0"/>
              <w:jc w:val="center"/>
              <w:rPr>
                <w:bCs/>
                <w:sz w:val="21"/>
                <w:szCs w:val="21"/>
              </w:rPr>
            </w:pPr>
            <w:r>
              <w:rPr>
                <w:bCs/>
                <w:sz w:val="21"/>
                <w:szCs w:val="21"/>
              </w:rPr>
              <w:t>—</w:t>
            </w:r>
          </w:p>
        </w:tc>
      </w:tr>
    </w:tbl>
    <w:p/>
    <w:p>
      <w:pPr>
        <w:spacing w:line="360" w:lineRule="auto"/>
        <w:jc w:val="center"/>
        <w:rPr>
          <w:rFonts w:eastAsia="黑体"/>
          <w:bCs/>
          <w:sz w:val="24"/>
        </w:rPr>
      </w:pPr>
      <w:r>
        <w:rPr>
          <w:rFonts w:eastAsia="黑体"/>
          <w:bCs/>
          <w:sz w:val="24"/>
        </w:rPr>
        <w:t>表F.0.2-3 沥青机结合料类基层动态</w:t>
      </w: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99"/>
        <w:gridCol w:w="4067"/>
        <w:gridCol w:w="19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9" w:type="dxa"/>
            <w:vAlign w:val="center"/>
          </w:tcPr>
          <w:p>
            <w:pPr>
              <w:widowControl w:val="0"/>
              <w:jc w:val="center"/>
              <w:rPr>
                <w:bCs/>
                <w:sz w:val="21"/>
                <w:szCs w:val="21"/>
              </w:rPr>
            </w:pPr>
            <w:r>
              <w:rPr>
                <w:bCs/>
                <w:sz w:val="21"/>
                <w:szCs w:val="21"/>
              </w:rPr>
              <w:t>材料类型</w:t>
            </w:r>
          </w:p>
        </w:tc>
        <w:tc>
          <w:tcPr>
            <w:tcW w:w="4067" w:type="dxa"/>
            <w:vAlign w:val="center"/>
          </w:tcPr>
          <w:p>
            <w:pPr>
              <w:widowControl w:val="0"/>
              <w:jc w:val="center"/>
              <w:rPr>
                <w:bCs/>
                <w:sz w:val="21"/>
                <w:szCs w:val="21"/>
              </w:rPr>
            </w:pPr>
            <w:r>
              <w:rPr>
                <w:bCs/>
                <w:sz w:val="21"/>
                <w:szCs w:val="21"/>
              </w:rPr>
              <w:t>条件</w:t>
            </w:r>
          </w:p>
        </w:tc>
        <w:tc>
          <w:tcPr>
            <w:tcW w:w="1931" w:type="dxa"/>
            <w:vAlign w:val="center"/>
          </w:tcPr>
          <w:p>
            <w:pPr>
              <w:widowControl w:val="0"/>
              <w:jc w:val="center"/>
              <w:rPr>
                <w:bCs/>
                <w:sz w:val="21"/>
                <w:szCs w:val="21"/>
              </w:rPr>
            </w:pPr>
            <w:r>
              <w:rPr>
                <w:bCs/>
                <w:sz w:val="21"/>
                <w:szCs w:val="21"/>
              </w:rPr>
              <w:t>取值范围（MPa）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9" w:type="dxa"/>
            <w:vAlign w:val="center"/>
          </w:tcPr>
          <w:p>
            <w:pPr>
              <w:widowControl w:val="0"/>
              <w:jc w:val="center"/>
              <w:rPr>
                <w:bCs/>
                <w:sz w:val="21"/>
                <w:szCs w:val="21"/>
              </w:rPr>
            </w:pPr>
            <w:r>
              <w:rPr>
                <w:bCs/>
                <w:sz w:val="21"/>
                <w:szCs w:val="21"/>
              </w:rPr>
              <w:t>沥青混凝土（AC-10）</w:t>
            </w:r>
          </w:p>
        </w:tc>
        <w:tc>
          <w:tcPr>
            <w:tcW w:w="4067" w:type="dxa"/>
            <w:vMerge w:val="restart"/>
            <w:vAlign w:val="center"/>
          </w:tcPr>
          <w:p>
            <w:pPr>
              <w:widowControl w:val="0"/>
              <w:jc w:val="center"/>
              <w:rPr>
                <w:bCs/>
                <w:sz w:val="21"/>
                <w:szCs w:val="21"/>
              </w:rPr>
            </w:pPr>
            <w:r>
              <w:rPr>
                <w:bCs/>
                <w:sz w:val="21"/>
                <w:szCs w:val="21"/>
              </w:rPr>
              <w:t>20</w:t>
            </w:r>
            <w:r>
              <w:rPr>
                <w:rFonts w:hint="eastAsia" w:ascii="宋体" w:hAnsi="宋体" w:cs="宋体"/>
                <w:bCs/>
                <w:sz w:val="21"/>
                <w:szCs w:val="21"/>
              </w:rPr>
              <w:t>℃</w:t>
            </w:r>
            <w:r>
              <w:rPr>
                <w:bCs/>
                <w:sz w:val="21"/>
                <w:szCs w:val="21"/>
              </w:rPr>
              <w:t>，10HZ，90A，110A，空隙率7%，沥青用量6%</w:t>
            </w:r>
          </w:p>
        </w:tc>
        <w:tc>
          <w:tcPr>
            <w:tcW w:w="1931" w:type="dxa"/>
            <w:vAlign w:val="center"/>
          </w:tcPr>
          <w:p>
            <w:pPr>
              <w:widowControl w:val="0"/>
              <w:jc w:val="center"/>
              <w:rPr>
                <w:bCs/>
                <w:sz w:val="21"/>
                <w:szCs w:val="21"/>
              </w:rPr>
            </w:pPr>
            <w:r>
              <w:rPr>
                <w:bCs/>
                <w:sz w:val="21"/>
                <w:szCs w:val="21"/>
              </w:rPr>
              <w:t>4700 ~ 5600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9" w:type="dxa"/>
            <w:vAlign w:val="center"/>
          </w:tcPr>
          <w:p>
            <w:pPr>
              <w:widowControl w:val="0"/>
              <w:jc w:val="center"/>
              <w:rPr>
                <w:bCs/>
                <w:sz w:val="21"/>
                <w:szCs w:val="21"/>
              </w:rPr>
            </w:pPr>
            <w:r>
              <w:rPr>
                <w:bCs/>
                <w:sz w:val="21"/>
                <w:szCs w:val="21"/>
              </w:rPr>
              <w:t>沥青混凝土（AC-16）</w:t>
            </w:r>
          </w:p>
        </w:tc>
        <w:tc>
          <w:tcPr>
            <w:tcW w:w="4067" w:type="dxa"/>
            <w:vMerge w:val="continue"/>
            <w:vAlign w:val="center"/>
          </w:tcPr>
          <w:p>
            <w:pPr>
              <w:widowControl w:val="0"/>
              <w:jc w:val="center"/>
              <w:rPr>
                <w:bCs/>
                <w:sz w:val="21"/>
                <w:szCs w:val="21"/>
              </w:rPr>
            </w:pPr>
          </w:p>
        </w:tc>
        <w:tc>
          <w:tcPr>
            <w:tcW w:w="1931" w:type="dxa"/>
            <w:vAlign w:val="center"/>
          </w:tcPr>
          <w:p>
            <w:pPr>
              <w:widowControl w:val="0"/>
              <w:jc w:val="center"/>
              <w:rPr>
                <w:bCs/>
                <w:sz w:val="21"/>
                <w:szCs w:val="21"/>
              </w:rPr>
            </w:pPr>
            <w:r>
              <w:rPr>
                <w:bCs/>
                <w:sz w:val="21"/>
                <w:szCs w:val="21"/>
              </w:rPr>
              <w:t>4500 ~ 5400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9" w:type="dxa"/>
            <w:vAlign w:val="center"/>
          </w:tcPr>
          <w:p>
            <w:pPr>
              <w:widowControl w:val="0"/>
              <w:jc w:val="center"/>
              <w:rPr>
                <w:bCs/>
                <w:sz w:val="21"/>
                <w:szCs w:val="21"/>
              </w:rPr>
            </w:pPr>
            <w:r>
              <w:rPr>
                <w:bCs/>
                <w:sz w:val="21"/>
                <w:szCs w:val="21"/>
              </w:rPr>
              <w:t>沥青混凝土（AC-25）</w:t>
            </w:r>
          </w:p>
        </w:tc>
        <w:tc>
          <w:tcPr>
            <w:tcW w:w="4067" w:type="dxa"/>
            <w:vMerge w:val="continue"/>
            <w:vAlign w:val="center"/>
          </w:tcPr>
          <w:p>
            <w:pPr>
              <w:widowControl w:val="0"/>
              <w:jc w:val="center"/>
              <w:rPr>
                <w:bCs/>
                <w:sz w:val="21"/>
                <w:szCs w:val="21"/>
              </w:rPr>
            </w:pPr>
          </w:p>
        </w:tc>
        <w:tc>
          <w:tcPr>
            <w:tcW w:w="1931" w:type="dxa"/>
            <w:vAlign w:val="center"/>
          </w:tcPr>
          <w:p>
            <w:pPr>
              <w:widowControl w:val="0"/>
              <w:jc w:val="center"/>
              <w:rPr>
                <w:bCs/>
                <w:sz w:val="21"/>
                <w:szCs w:val="21"/>
              </w:rPr>
            </w:pPr>
            <w:r>
              <w:rPr>
                <w:bCs/>
                <w:sz w:val="21"/>
                <w:szCs w:val="21"/>
              </w:rPr>
              <w:t>4000 ~ 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9" w:type="dxa"/>
            <w:vAlign w:val="center"/>
          </w:tcPr>
          <w:p>
            <w:pPr>
              <w:widowControl w:val="0"/>
              <w:jc w:val="center"/>
              <w:rPr>
                <w:bCs/>
                <w:sz w:val="21"/>
                <w:szCs w:val="21"/>
              </w:rPr>
            </w:pPr>
            <w:r>
              <w:rPr>
                <w:bCs/>
                <w:sz w:val="21"/>
                <w:szCs w:val="21"/>
              </w:rPr>
              <w:t>密级配沥青碎石（ATB-25）</w:t>
            </w:r>
          </w:p>
        </w:tc>
        <w:tc>
          <w:tcPr>
            <w:tcW w:w="4067" w:type="dxa"/>
            <w:vMerge w:val="continue"/>
            <w:vAlign w:val="center"/>
          </w:tcPr>
          <w:p>
            <w:pPr>
              <w:widowControl w:val="0"/>
              <w:jc w:val="center"/>
              <w:rPr>
                <w:bCs/>
                <w:sz w:val="21"/>
                <w:szCs w:val="21"/>
              </w:rPr>
            </w:pPr>
          </w:p>
        </w:tc>
        <w:tc>
          <w:tcPr>
            <w:tcW w:w="1931" w:type="dxa"/>
            <w:vAlign w:val="center"/>
          </w:tcPr>
          <w:p>
            <w:pPr>
              <w:widowControl w:val="0"/>
              <w:jc w:val="center"/>
              <w:rPr>
                <w:bCs/>
                <w:sz w:val="21"/>
                <w:szCs w:val="21"/>
              </w:rPr>
            </w:pPr>
            <w:r>
              <w:rPr>
                <w:bCs/>
                <w:sz w:val="21"/>
                <w:szCs w:val="21"/>
              </w:rPr>
              <w:t>3500 ~ 4200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99" w:type="dxa"/>
            <w:vAlign w:val="center"/>
          </w:tcPr>
          <w:p>
            <w:pPr>
              <w:widowControl w:val="0"/>
              <w:jc w:val="center"/>
              <w:rPr>
                <w:bCs/>
                <w:sz w:val="21"/>
                <w:szCs w:val="21"/>
              </w:rPr>
            </w:pPr>
            <w:r>
              <w:rPr>
                <w:bCs/>
                <w:sz w:val="21"/>
                <w:szCs w:val="21"/>
              </w:rPr>
              <w:t>开级配沥青稳定碎石（ATPB）</w:t>
            </w:r>
          </w:p>
        </w:tc>
        <w:tc>
          <w:tcPr>
            <w:tcW w:w="4067" w:type="dxa"/>
            <w:vAlign w:val="center"/>
          </w:tcPr>
          <w:p>
            <w:pPr>
              <w:widowControl w:val="0"/>
              <w:jc w:val="center"/>
              <w:rPr>
                <w:bCs/>
                <w:sz w:val="21"/>
                <w:szCs w:val="21"/>
              </w:rPr>
            </w:pPr>
            <w:r>
              <w:rPr>
                <w:bCs/>
                <w:sz w:val="21"/>
                <w:szCs w:val="21"/>
              </w:rPr>
              <w:t>20</w:t>
            </w:r>
            <w:r>
              <w:rPr>
                <w:rFonts w:hint="eastAsia" w:ascii="宋体" w:hAnsi="宋体" w:cs="宋体"/>
                <w:bCs/>
                <w:sz w:val="21"/>
                <w:szCs w:val="21"/>
              </w:rPr>
              <w:t>℃</w:t>
            </w:r>
            <w:r>
              <w:rPr>
                <w:bCs/>
                <w:sz w:val="21"/>
                <w:szCs w:val="21"/>
              </w:rPr>
              <w:t>，沥青用量2.5% ~ 3.5%</w:t>
            </w:r>
          </w:p>
        </w:tc>
        <w:tc>
          <w:tcPr>
            <w:tcW w:w="1931" w:type="dxa"/>
            <w:vAlign w:val="center"/>
          </w:tcPr>
          <w:p>
            <w:pPr>
              <w:widowControl w:val="0"/>
              <w:jc w:val="center"/>
              <w:rPr>
                <w:bCs/>
                <w:sz w:val="21"/>
                <w:szCs w:val="21"/>
              </w:rPr>
            </w:pPr>
            <w:r>
              <w:rPr>
                <w:bCs/>
                <w:sz w:val="21"/>
                <w:szCs w:val="21"/>
              </w:rPr>
              <w:t>600 ~ 800</w:t>
            </w:r>
          </w:p>
        </w:tc>
      </w:tr>
    </w:tbl>
    <w:p>
      <w:pPr>
        <w:jc w:val="center"/>
        <w:rPr>
          <w:rFonts w:eastAsia="黑体"/>
          <w:sz w:val="24"/>
          <w:szCs w:val="24"/>
        </w:rPr>
      </w:pPr>
    </w:p>
    <w:p>
      <w:pPr>
        <w:spacing w:line="360" w:lineRule="auto"/>
        <w:rPr>
          <w:bCs/>
          <w:sz w:val="24"/>
        </w:rPr>
      </w:pPr>
      <w:r>
        <w:rPr>
          <w:b/>
          <w:bCs/>
          <w:sz w:val="24"/>
        </w:rPr>
        <w:t xml:space="preserve">F.0.3 </w:t>
      </w:r>
      <w:r>
        <w:rPr>
          <w:bCs/>
          <w:sz w:val="24"/>
        </w:rPr>
        <w:t>水泥混凝土弯拉弹性模量</w:t>
      </w:r>
      <w:r>
        <w:rPr>
          <w:rFonts w:hint="eastAsia"/>
          <w:bCs/>
          <w:sz w:val="24"/>
        </w:rPr>
        <w:t>可按</w:t>
      </w:r>
      <w:r>
        <w:rPr>
          <w:bCs/>
          <w:sz w:val="24"/>
        </w:rPr>
        <w:t>表F.0.3-1</w:t>
      </w:r>
      <w:r>
        <w:rPr>
          <w:rFonts w:hint="eastAsia"/>
          <w:bCs/>
          <w:sz w:val="24"/>
        </w:rPr>
        <w:t>选取</w:t>
      </w:r>
      <w:r>
        <w:rPr>
          <w:bCs/>
          <w:sz w:val="24"/>
        </w:rPr>
        <w:t>，</w:t>
      </w:r>
      <w:r>
        <w:rPr>
          <w:rFonts w:ascii="宋体" w:hAnsi="宋体"/>
          <w:bCs/>
          <w:sz w:val="24"/>
        </w:rPr>
        <w:t>水泥混凝土</w:t>
      </w:r>
      <w:r>
        <w:rPr>
          <w:bCs/>
          <w:sz w:val="24"/>
        </w:rPr>
        <w:t>线膨胀系数</w:t>
      </w:r>
      <w:r>
        <w:rPr>
          <w:rFonts w:hint="eastAsia"/>
          <w:bCs/>
          <w:sz w:val="24"/>
        </w:rPr>
        <w:t>可</w:t>
      </w:r>
      <w:r>
        <w:rPr>
          <w:bCs/>
          <w:sz w:val="24"/>
        </w:rPr>
        <w:t>按表F.0.3-2</w:t>
      </w:r>
      <w:r>
        <w:rPr>
          <w:rFonts w:hint="eastAsia"/>
          <w:bCs/>
          <w:sz w:val="24"/>
        </w:rPr>
        <w:t>选取</w:t>
      </w:r>
      <w:r>
        <w:rPr>
          <w:bCs/>
          <w:sz w:val="24"/>
        </w:rPr>
        <w:t>。</w:t>
      </w:r>
    </w:p>
    <w:p>
      <w:pPr>
        <w:spacing w:line="360" w:lineRule="auto"/>
        <w:jc w:val="center"/>
        <w:rPr>
          <w:rFonts w:eastAsia="黑体"/>
          <w:bCs/>
          <w:sz w:val="24"/>
        </w:rPr>
      </w:pPr>
      <w:r>
        <w:rPr>
          <w:rFonts w:eastAsia="黑体"/>
          <w:bCs/>
          <w:sz w:val="24"/>
        </w:rPr>
        <w:t>表F.0.3-1 水泥混凝土弯拉弹性模量</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0" w:type="dxa"/>
          <w:bottom w:w="0" w:type="dxa"/>
          <w:right w:w="0" w:type="dxa"/>
        </w:tblCellMar>
      </w:tblPr>
      <w:tblGrid>
        <w:gridCol w:w="2861"/>
        <w:gridCol w:w="1236"/>
        <w:gridCol w:w="1213"/>
        <w:gridCol w:w="1224"/>
        <w:gridCol w:w="1245"/>
        <w:gridCol w:w="12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0" w:type="dxa"/>
            <w:bottom w:w="0" w:type="dxa"/>
            <w:right w:w="0" w:type="dxa"/>
          </w:tblCellMar>
        </w:tblPrEx>
        <w:trPr>
          <w:cantSplit/>
          <w:trHeight w:val="340" w:hRule="atLeast"/>
          <w:jc w:val="center"/>
        </w:trPr>
        <w:tc>
          <w:tcPr>
            <w:tcW w:w="2861" w:type="dxa"/>
            <w:tcBorders>
              <w:top w:val="single" w:color="auto" w:sz="12" w:space="0"/>
              <w:bottom w:val="single" w:color="auto" w:sz="4" w:space="0"/>
            </w:tcBorders>
            <w:vAlign w:val="center"/>
          </w:tcPr>
          <w:p>
            <w:pPr>
              <w:jc w:val="center"/>
              <w:rPr>
                <w:sz w:val="21"/>
                <w:szCs w:val="21"/>
              </w:rPr>
            </w:pPr>
            <w:r>
              <w:rPr>
                <w:sz w:val="21"/>
                <w:szCs w:val="21"/>
              </w:rPr>
              <w:t>弯拉强度(MPa)</w:t>
            </w:r>
          </w:p>
        </w:tc>
        <w:tc>
          <w:tcPr>
            <w:tcW w:w="1236" w:type="dxa"/>
            <w:tcBorders>
              <w:top w:val="single" w:color="auto" w:sz="12" w:space="0"/>
              <w:bottom w:val="single" w:color="auto" w:sz="4" w:space="0"/>
            </w:tcBorders>
            <w:vAlign w:val="center"/>
          </w:tcPr>
          <w:p>
            <w:pPr>
              <w:jc w:val="center"/>
              <w:rPr>
                <w:sz w:val="21"/>
                <w:szCs w:val="21"/>
              </w:rPr>
            </w:pPr>
            <w:r>
              <w:rPr>
                <w:sz w:val="21"/>
                <w:szCs w:val="21"/>
              </w:rPr>
              <w:t>1.5</w:t>
            </w:r>
          </w:p>
        </w:tc>
        <w:tc>
          <w:tcPr>
            <w:tcW w:w="1213" w:type="dxa"/>
            <w:tcBorders>
              <w:top w:val="single" w:color="auto" w:sz="12" w:space="0"/>
              <w:bottom w:val="single" w:color="auto" w:sz="4" w:space="0"/>
            </w:tcBorders>
            <w:vAlign w:val="center"/>
          </w:tcPr>
          <w:p>
            <w:pPr>
              <w:jc w:val="center"/>
              <w:rPr>
                <w:sz w:val="21"/>
                <w:szCs w:val="21"/>
              </w:rPr>
            </w:pPr>
            <w:r>
              <w:rPr>
                <w:sz w:val="21"/>
                <w:szCs w:val="21"/>
              </w:rPr>
              <w:t>2.0</w:t>
            </w:r>
          </w:p>
        </w:tc>
        <w:tc>
          <w:tcPr>
            <w:tcW w:w="1224" w:type="dxa"/>
            <w:tcBorders>
              <w:top w:val="single" w:color="auto" w:sz="12" w:space="0"/>
              <w:bottom w:val="single" w:color="auto" w:sz="4" w:space="0"/>
            </w:tcBorders>
            <w:vAlign w:val="center"/>
          </w:tcPr>
          <w:p>
            <w:pPr>
              <w:jc w:val="center"/>
              <w:rPr>
                <w:sz w:val="21"/>
                <w:szCs w:val="21"/>
              </w:rPr>
            </w:pPr>
            <w:r>
              <w:rPr>
                <w:sz w:val="21"/>
                <w:szCs w:val="21"/>
              </w:rPr>
              <w:t>2.5</w:t>
            </w:r>
          </w:p>
        </w:tc>
        <w:tc>
          <w:tcPr>
            <w:tcW w:w="1245" w:type="dxa"/>
            <w:tcBorders>
              <w:top w:val="single" w:color="auto" w:sz="12" w:space="0"/>
              <w:bottom w:val="single" w:color="auto" w:sz="4" w:space="0"/>
            </w:tcBorders>
            <w:vAlign w:val="center"/>
          </w:tcPr>
          <w:p>
            <w:pPr>
              <w:jc w:val="center"/>
              <w:rPr>
                <w:sz w:val="21"/>
                <w:szCs w:val="21"/>
              </w:rPr>
            </w:pPr>
            <w:r>
              <w:rPr>
                <w:sz w:val="21"/>
                <w:szCs w:val="21"/>
              </w:rPr>
              <w:t>3.0</w:t>
            </w:r>
          </w:p>
        </w:tc>
        <w:tc>
          <w:tcPr>
            <w:tcW w:w="1218" w:type="dxa"/>
            <w:tcBorders>
              <w:top w:val="single" w:color="auto" w:sz="12" w:space="0"/>
              <w:bottom w:val="single" w:color="auto" w:sz="4" w:space="0"/>
            </w:tcBorders>
            <w:vAlign w:val="center"/>
          </w:tcPr>
          <w:p>
            <w:pPr>
              <w:jc w:val="center"/>
              <w:rPr>
                <w:sz w:val="21"/>
                <w:szCs w:val="21"/>
              </w:rPr>
            </w:pPr>
            <w:r>
              <w:rPr>
                <w:sz w:val="21"/>
                <w:szCs w:val="21"/>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0" w:type="dxa"/>
            <w:bottom w:w="0" w:type="dxa"/>
            <w:right w:w="0" w:type="dxa"/>
          </w:tblCellMar>
        </w:tblPrEx>
        <w:trPr>
          <w:cantSplit/>
          <w:trHeight w:val="340" w:hRule="atLeast"/>
          <w:jc w:val="center"/>
        </w:trPr>
        <w:tc>
          <w:tcPr>
            <w:tcW w:w="2861" w:type="dxa"/>
            <w:tcBorders>
              <w:top w:val="single" w:color="auto" w:sz="4" w:space="0"/>
              <w:bottom w:val="single" w:color="auto" w:sz="4" w:space="0"/>
            </w:tcBorders>
            <w:vAlign w:val="center"/>
          </w:tcPr>
          <w:p>
            <w:pPr>
              <w:jc w:val="center"/>
              <w:rPr>
                <w:sz w:val="21"/>
                <w:szCs w:val="21"/>
              </w:rPr>
            </w:pPr>
            <w:r>
              <w:rPr>
                <w:sz w:val="21"/>
                <w:szCs w:val="21"/>
              </w:rPr>
              <w:t>抗压强度(MPa)</w:t>
            </w:r>
          </w:p>
        </w:tc>
        <w:tc>
          <w:tcPr>
            <w:tcW w:w="1236" w:type="dxa"/>
            <w:tcBorders>
              <w:top w:val="single" w:color="auto" w:sz="4" w:space="0"/>
              <w:bottom w:val="single" w:color="auto" w:sz="4" w:space="0"/>
            </w:tcBorders>
            <w:vAlign w:val="center"/>
          </w:tcPr>
          <w:p>
            <w:pPr>
              <w:jc w:val="center"/>
              <w:rPr>
                <w:sz w:val="21"/>
                <w:szCs w:val="21"/>
              </w:rPr>
            </w:pPr>
            <w:r>
              <w:rPr>
                <w:sz w:val="21"/>
                <w:szCs w:val="21"/>
              </w:rPr>
              <w:t>7</w:t>
            </w:r>
          </w:p>
        </w:tc>
        <w:tc>
          <w:tcPr>
            <w:tcW w:w="1213" w:type="dxa"/>
            <w:tcBorders>
              <w:top w:val="single" w:color="auto" w:sz="4" w:space="0"/>
              <w:bottom w:val="single" w:color="auto" w:sz="4" w:space="0"/>
            </w:tcBorders>
            <w:vAlign w:val="center"/>
          </w:tcPr>
          <w:p>
            <w:pPr>
              <w:jc w:val="center"/>
              <w:rPr>
                <w:sz w:val="21"/>
                <w:szCs w:val="21"/>
              </w:rPr>
            </w:pPr>
            <w:r>
              <w:rPr>
                <w:sz w:val="21"/>
                <w:szCs w:val="21"/>
              </w:rPr>
              <w:t>11</w:t>
            </w:r>
          </w:p>
        </w:tc>
        <w:tc>
          <w:tcPr>
            <w:tcW w:w="1224" w:type="dxa"/>
            <w:tcBorders>
              <w:top w:val="single" w:color="auto" w:sz="4" w:space="0"/>
              <w:bottom w:val="single" w:color="auto" w:sz="4" w:space="0"/>
            </w:tcBorders>
            <w:vAlign w:val="center"/>
          </w:tcPr>
          <w:p>
            <w:pPr>
              <w:jc w:val="center"/>
              <w:rPr>
                <w:sz w:val="21"/>
                <w:szCs w:val="21"/>
              </w:rPr>
            </w:pPr>
            <w:r>
              <w:rPr>
                <w:sz w:val="21"/>
                <w:szCs w:val="21"/>
              </w:rPr>
              <w:t>15</w:t>
            </w:r>
          </w:p>
        </w:tc>
        <w:tc>
          <w:tcPr>
            <w:tcW w:w="1245" w:type="dxa"/>
            <w:tcBorders>
              <w:top w:val="single" w:color="auto" w:sz="4" w:space="0"/>
              <w:bottom w:val="single" w:color="auto" w:sz="4" w:space="0"/>
            </w:tcBorders>
            <w:vAlign w:val="center"/>
          </w:tcPr>
          <w:p>
            <w:pPr>
              <w:jc w:val="center"/>
              <w:rPr>
                <w:sz w:val="21"/>
                <w:szCs w:val="21"/>
              </w:rPr>
            </w:pPr>
            <w:r>
              <w:rPr>
                <w:sz w:val="21"/>
                <w:szCs w:val="21"/>
              </w:rPr>
              <w:t>20</w:t>
            </w:r>
          </w:p>
        </w:tc>
        <w:tc>
          <w:tcPr>
            <w:tcW w:w="1218" w:type="dxa"/>
            <w:tcBorders>
              <w:top w:val="single" w:color="auto" w:sz="4" w:space="0"/>
              <w:bottom w:val="single" w:color="auto" w:sz="4" w:space="0"/>
            </w:tcBorders>
            <w:vAlign w:val="center"/>
          </w:tcPr>
          <w:p>
            <w:pPr>
              <w:jc w:val="center"/>
              <w:rPr>
                <w:sz w:val="21"/>
                <w:szCs w:val="21"/>
              </w:rPr>
            </w:pPr>
            <w:r>
              <w:rPr>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0" w:type="dxa"/>
            <w:bottom w:w="0" w:type="dxa"/>
            <w:right w:w="0" w:type="dxa"/>
          </w:tblCellMar>
        </w:tblPrEx>
        <w:trPr>
          <w:cantSplit/>
          <w:trHeight w:val="340" w:hRule="atLeast"/>
          <w:jc w:val="center"/>
        </w:trPr>
        <w:tc>
          <w:tcPr>
            <w:tcW w:w="2861" w:type="dxa"/>
            <w:tcBorders>
              <w:top w:val="single" w:color="auto" w:sz="4" w:space="0"/>
              <w:bottom w:val="single" w:color="auto" w:sz="4" w:space="0"/>
            </w:tcBorders>
            <w:vAlign w:val="center"/>
          </w:tcPr>
          <w:p>
            <w:pPr>
              <w:jc w:val="center"/>
              <w:rPr>
                <w:sz w:val="21"/>
                <w:szCs w:val="21"/>
              </w:rPr>
            </w:pPr>
            <w:r>
              <w:rPr>
                <w:sz w:val="21"/>
                <w:szCs w:val="21"/>
              </w:rPr>
              <w:t>抗拉强度(MPa)</w:t>
            </w:r>
          </w:p>
        </w:tc>
        <w:tc>
          <w:tcPr>
            <w:tcW w:w="1236" w:type="dxa"/>
            <w:tcBorders>
              <w:top w:val="single" w:color="auto" w:sz="4" w:space="0"/>
              <w:bottom w:val="single" w:color="auto" w:sz="4" w:space="0"/>
            </w:tcBorders>
            <w:vAlign w:val="center"/>
          </w:tcPr>
          <w:p>
            <w:pPr>
              <w:jc w:val="center"/>
              <w:rPr>
                <w:sz w:val="21"/>
                <w:szCs w:val="21"/>
              </w:rPr>
            </w:pPr>
            <w:r>
              <w:rPr>
                <w:sz w:val="21"/>
                <w:szCs w:val="21"/>
              </w:rPr>
              <w:t>0.89</w:t>
            </w:r>
          </w:p>
        </w:tc>
        <w:tc>
          <w:tcPr>
            <w:tcW w:w="1213" w:type="dxa"/>
            <w:tcBorders>
              <w:top w:val="single" w:color="auto" w:sz="4" w:space="0"/>
              <w:bottom w:val="single" w:color="auto" w:sz="4" w:space="0"/>
            </w:tcBorders>
            <w:vAlign w:val="center"/>
          </w:tcPr>
          <w:p>
            <w:pPr>
              <w:jc w:val="center"/>
              <w:rPr>
                <w:sz w:val="21"/>
                <w:szCs w:val="21"/>
              </w:rPr>
            </w:pPr>
            <w:r>
              <w:rPr>
                <w:sz w:val="21"/>
                <w:szCs w:val="21"/>
              </w:rPr>
              <w:t>1.21</w:t>
            </w:r>
          </w:p>
        </w:tc>
        <w:tc>
          <w:tcPr>
            <w:tcW w:w="1224" w:type="dxa"/>
            <w:tcBorders>
              <w:top w:val="single" w:color="auto" w:sz="4" w:space="0"/>
              <w:bottom w:val="single" w:color="auto" w:sz="4" w:space="0"/>
            </w:tcBorders>
            <w:vAlign w:val="center"/>
          </w:tcPr>
          <w:p>
            <w:pPr>
              <w:jc w:val="center"/>
              <w:rPr>
                <w:sz w:val="21"/>
                <w:szCs w:val="21"/>
              </w:rPr>
            </w:pPr>
            <w:r>
              <w:rPr>
                <w:sz w:val="21"/>
                <w:szCs w:val="21"/>
              </w:rPr>
              <w:t>1.53</w:t>
            </w:r>
          </w:p>
        </w:tc>
        <w:tc>
          <w:tcPr>
            <w:tcW w:w="1245" w:type="dxa"/>
            <w:tcBorders>
              <w:top w:val="single" w:color="auto" w:sz="4" w:space="0"/>
              <w:bottom w:val="single" w:color="auto" w:sz="4" w:space="0"/>
            </w:tcBorders>
            <w:vAlign w:val="center"/>
          </w:tcPr>
          <w:p>
            <w:pPr>
              <w:jc w:val="center"/>
              <w:rPr>
                <w:sz w:val="21"/>
                <w:szCs w:val="21"/>
              </w:rPr>
            </w:pPr>
            <w:r>
              <w:rPr>
                <w:sz w:val="21"/>
                <w:szCs w:val="21"/>
              </w:rPr>
              <w:t>1.86</w:t>
            </w:r>
          </w:p>
        </w:tc>
        <w:tc>
          <w:tcPr>
            <w:tcW w:w="1218" w:type="dxa"/>
            <w:tcBorders>
              <w:top w:val="single" w:color="auto" w:sz="4" w:space="0"/>
              <w:bottom w:val="single" w:color="auto" w:sz="4" w:space="0"/>
            </w:tcBorders>
            <w:vAlign w:val="center"/>
          </w:tcPr>
          <w:p>
            <w:pPr>
              <w:jc w:val="center"/>
              <w:rPr>
                <w:sz w:val="21"/>
                <w:szCs w:val="21"/>
              </w:rPr>
            </w:pPr>
            <w:r>
              <w:rPr>
                <w:sz w:val="21"/>
                <w:szCs w:val="21"/>
              </w:rPr>
              <w:t>2.20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0" w:type="dxa"/>
            <w:bottom w:w="0" w:type="dxa"/>
            <w:right w:w="0" w:type="dxa"/>
          </w:tblCellMar>
        </w:tblPrEx>
        <w:trPr>
          <w:cantSplit/>
          <w:trHeight w:val="340" w:hRule="atLeast"/>
          <w:jc w:val="center"/>
        </w:trPr>
        <w:tc>
          <w:tcPr>
            <w:tcW w:w="2861" w:type="dxa"/>
            <w:tcBorders>
              <w:top w:val="single" w:color="auto" w:sz="4" w:space="0"/>
              <w:bottom w:val="double" w:color="auto" w:sz="12" w:space="0"/>
            </w:tcBorders>
            <w:vAlign w:val="center"/>
          </w:tcPr>
          <w:p>
            <w:pPr>
              <w:jc w:val="center"/>
              <w:rPr>
                <w:sz w:val="21"/>
                <w:szCs w:val="21"/>
              </w:rPr>
            </w:pPr>
            <w:r>
              <w:rPr>
                <w:sz w:val="21"/>
                <w:szCs w:val="21"/>
              </w:rPr>
              <w:t>弹性模量(GPa)</w:t>
            </w:r>
          </w:p>
        </w:tc>
        <w:tc>
          <w:tcPr>
            <w:tcW w:w="1236" w:type="dxa"/>
            <w:tcBorders>
              <w:top w:val="single" w:color="auto" w:sz="4" w:space="0"/>
              <w:bottom w:val="double" w:color="auto" w:sz="12" w:space="0"/>
            </w:tcBorders>
            <w:vAlign w:val="center"/>
          </w:tcPr>
          <w:p>
            <w:pPr>
              <w:jc w:val="center"/>
              <w:rPr>
                <w:sz w:val="21"/>
                <w:szCs w:val="21"/>
              </w:rPr>
            </w:pPr>
            <w:r>
              <w:rPr>
                <w:sz w:val="21"/>
                <w:szCs w:val="21"/>
              </w:rPr>
              <w:t>15</w:t>
            </w:r>
          </w:p>
        </w:tc>
        <w:tc>
          <w:tcPr>
            <w:tcW w:w="1213" w:type="dxa"/>
            <w:tcBorders>
              <w:top w:val="single" w:color="auto" w:sz="4" w:space="0"/>
              <w:bottom w:val="double" w:color="auto" w:sz="12" w:space="0"/>
            </w:tcBorders>
            <w:vAlign w:val="center"/>
          </w:tcPr>
          <w:p>
            <w:pPr>
              <w:jc w:val="center"/>
              <w:rPr>
                <w:sz w:val="21"/>
                <w:szCs w:val="21"/>
              </w:rPr>
            </w:pPr>
            <w:r>
              <w:rPr>
                <w:sz w:val="21"/>
                <w:szCs w:val="21"/>
              </w:rPr>
              <w:t>18</w:t>
            </w:r>
          </w:p>
        </w:tc>
        <w:tc>
          <w:tcPr>
            <w:tcW w:w="1224" w:type="dxa"/>
            <w:tcBorders>
              <w:top w:val="single" w:color="auto" w:sz="4" w:space="0"/>
              <w:bottom w:val="double" w:color="auto" w:sz="12" w:space="0"/>
            </w:tcBorders>
            <w:vAlign w:val="center"/>
          </w:tcPr>
          <w:p>
            <w:pPr>
              <w:jc w:val="center"/>
              <w:rPr>
                <w:sz w:val="21"/>
                <w:szCs w:val="21"/>
              </w:rPr>
            </w:pPr>
            <w:r>
              <w:rPr>
                <w:sz w:val="21"/>
                <w:szCs w:val="21"/>
              </w:rPr>
              <w:t>21</w:t>
            </w:r>
          </w:p>
        </w:tc>
        <w:tc>
          <w:tcPr>
            <w:tcW w:w="1245" w:type="dxa"/>
            <w:tcBorders>
              <w:top w:val="single" w:color="auto" w:sz="4" w:space="0"/>
              <w:bottom w:val="double" w:color="auto" w:sz="12" w:space="0"/>
            </w:tcBorders>
            <w:vAlign w:val="center"/>
          </w:tcPr>
          <w:p>
            <w:pPr>
              <w:jc w:val="center"/>
              <w:rPr>
                <w:sz w:val="21"/>
                <w:szCs w:val="21"/>
              </w:rPr>
            </w:pPr>
            <w:r>
              <w:rPr>
                <w:sz w:val="21"/>
                <w:szCs w:val="21"/>
              </w:rPr>
              <w:t>23</w:t>
            </w:r>
          </w:p>
        </w:tc>
        <w:tc>
          <w:tcPr>
            <w:tcW w:w="1218" w:type="dxa"/>
            <w:tcBorders>
              <w:top w:val="single" w:color="auto" w:sz="4" w:space="0"/>
              <w:bottom w:val="double" w:color="auto" w:sz="12" w:space="0"/>
            </w:tcBorders>
            <w:vAlign w:val="center"/>
          </w:tcPr>
          <w:p>
            <w:pPr>
              <w:jc w:val="center"/>
              <w:rPr>
                <w:sz w:val="21"/>
                <w:szCs w:val="21"/>
              </w:rPr>
            </w:pPr>
            <w:r>
              <w:rPr>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0" w:type="dxa"/>
            <w:bottom w:w="0" w:type="dxa"/>
            <w:right w:w="0" w:type="dxa"/>
          </w:tblCellMar>
        </w:tblPrEx>
        <w:trPr>
          <w:cantSplit/>
          <w:trHeight w:val="340" w:hRule="atLeast"/>
          <w:jc w:val="center"/>
        </w:trPr>
        <w:tc>
          <w:tcPr>
            <w:tcW w:w="2861" w:type="dxa"/>
            <w:tcBorders>
              <w:top w:val="double" w:color="auto" w:sz="12" w:space="0"/>
            </w:tcBorders>
            <w:vAlign w:val="center"/>
          </w:tcPr>
          <w:p>
            <w:pPr>
              <w:jc w:val="center"/>
              <w:rPr>
                <w:sz w:val="21"/>
                <w:szCs w:val="21"/>
              </w:rPr>
            </w:pPr>
            <w:r>
              <w:rPr>
                <w:sz w:val="21"/>
                <w:szCs w:val="21"/>
              </w:rPr>
              <w:t>弯拉强度(MPa)</w:t>
            </w:r>
          </w:p>
        </w:tc>
        <w:tc>
          <w:tcPr>
            <w:tcW w:w="1236" w:type="dxa"/>
            <w:tcBorders>
              <w:top w:val="double" w:color="auto" w:sz="12" w:space="0"/>
            </w:tcBorders>
            <w:vAlign w:val="center"/>
          </w:tcPr>
          <w:p>
            <w:pPr>
              <w:jc w:val="center"/>
              <w:rPr>
                <w:sz w:val="21"/>
                <w:szCs w:val="21"/>
              </w:rPr>
            </w:pPr>
            <w:r>
              <w:rPr>
                <w:sz w:val="21"/>
                <w:szCs w:val="21"/>
              </w:rPr>
              <w:t>4.0</w:t>
            </w:r>
          </w:p>
        </w:tc>
        <w:tc>
          <w:tcPr>
            <w:tcW w:w="1213" w:type="dxa"/>
            <w:tcBorders>
              <w:top w:val="double" w:color="auto" w:sz="12" w:space="0"/>
            </w:tcBorders>
            <w:vAlign w:val="center"/>
          </w:tcPr>
          <w:p>
            <w:pPr>
              <w:jc w:val="center"/>
              <w:rPr>
                <w:sz w:val="21"/>
                <w:szCs w:val="21"/>
              </w:rPr>
            </w:pPr>
            <w:r>
              <w:rPr>
                <w:sz w:val="21"/>
                <w:szCs w:val="21"/>
              </w:rPr>
              <w:t>4.5</w:t>
            </w:r>
          </w:p>
        </w:tc>
        <w:tc>
          <w:tcPr>
            <w:tcW w:w="1224" w:type="dxa"/>
            <w:tcBorders>
              <w:top w:val="double" w:color="auto" w:sz="12" w:space="0"/>
            </w:tcBorders>
            <w:vAlign w:val="center"/>
          </w:tcPr>
          <w:p>
            <w:pPr>
              <w:jc w:val="center"/>
              <w:rPr>
                <w:sz w:val="21"/>
                <w:szCs w:val="21"/>
              </w:rPr>
            </w:pPr>
            <w:r>
              <w:rPr>
                <w:sz w:val="21"/>
                <w:szCs w:val="21"/>
              </w:rPr>
              <w:t>5.0</w:t>
            </w:r>
          </w:p>
        </w:tc>
        <w:tc>
          <w:tcPr>
            <w:tcW w:w="1245" w:type="dxa"/>
            <w:tcBorders>
              <w:top w:val="double" w:color="auto" w:sz="12" w:space="0"/>
            </w:tcBorders>
            <w:vAlign w:val="center"/>
          </w:tcPr>
          <w:p>
            <w:pPr>
              <w:jc w:val="center"/>
              <w:rPr>
                <w:sz w:val="21"/>
                <w:szCs w:val="21"/>
              </w:rPr>
            </w:pPr>
            <w:r>
              <w:rPr>
                <w:sz w:val="21"/>
                <w:szCs w:val="21"/>
              </w:rPr>
              <w:t>5.5</w:t>
            </w:r>
          </w:p>
        </w:tc>
        <w:tc>
          <w:tcPr>
            <w:tcW w:w="1218" w:type="dxa"/>
            <w:tcBorders>
              <w:top w:val="double" w:color="auto" w:sz="12" w:space="0"/>
            </w:tcBorders>
            <w:vAlign w:val="center"/>
          </w:tcPr>
          <w:p>
            <w:pPr>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0" w:type="dxa"/>
            <w:bottom w:w="0" w:type="dxa"/>
            <w:right w:w="0" w:type="dxa"/>
          </w:tblCellMar>
        </w:tblPrEx>
        <w:trPr>
          <w:cantSplit/>
          <w:trHeight w:val="340" w:hRule="atLeast"/>
          <w:jc w:val="center"/>
        </w:trPr>
        <w:tc>
          <w:tcPr>
            <w:tcW w:w="2861" w:type="dxa"/>
            <w:vAlign w:val="center"/>
          </w:tcPr>
          <w:p>
            <w:pPr>
              <w:jc w:val="center"/>
              <w:rPr>
                <w:sz w:val="21"/>
                <w:szCs w:val="21"/>
              </w:rPr>
            </w:pPr>
            <w:r>
              <w:rPr>
                <w:sz w:val="21"/>
                <w:szCs w:val="21"/>
              </w:rPr>
              <w:t>抗压强度(MPa)</w:t>
            </w:r>
          </w:p>
        </w:tc>
        <w:tc>
          <w:tcPr>
            <w:tcW w:w="1236" w:type="dxa"/>
            <w:vAlign w:val="center"/>
          </w:tcPr>
          <w:p>
            <w:pPr>
              <w:jc w:val="center"/>
              <w:rPr>
                <w:sz w:val="21"/>
                <w:szCs w:val="21"/>
              </w:rPr>
            </w:pPr>
            <w:r>
              <w:rPr>
                <w:sz w:val="21"/>
                <w:szCs w:val="21"/>
              </w:rPr>
              <w:t>30</w:t>
            </w:r>
          </w:p>
        </w:tc>
        <w:tc>
          <w:tcPr>
            <w:tcW w:w="1213" w:type="dxa"/>
            <w:vAlign w:val="center"/>
          </w:tcPr>
          <w:p>
            <w:pPr>
              <w:jc w:val="center"/>
              <w:rPr>
                <w:sz w:val="21"/>
                <w:szCs w:val="21"/>
              </w:rPr>
            </w:pPr>
            <w:r>
              <w:rPr>
                <w:sz w:val="21"/>
                <w:szCs w:val="21"/>
              </w:rPr>
              <w:t>36</w:t>
            </w:r>
          </w:p>
        </w:tc>
        <w:tc>
          <w:tcPr>
            <w:tcW w:w="1224" w:type="dxa"/>
            <w:vAlign w:val="center"/>
          </w:tcPr>
          <w:p>
            <w:pPr>
              <w:jc w:val="center"/>
              <w:rPr>
                <w:sz w:val="21"/>
                <w:szCs w:val="21"/>
              </w:rPr>
            </w:pPr>
            <w:r>
              <w:rPr>
                <w:sz w:val="21"/>
                <w:szCs w:val="21"/>
              </w:rPr>
              <w:t>42</w:t>
            </w:r>
          </w:p>
        </w:tc>
        <w:tc>
          <w:tcPr>
            <w:tcW w:w="1245" w:type="dxa"/>
            <w:vAlign w:val="center"/>
          </w:tcPr>
          <w:p>
            <w:pPr>
              <w:jc w:val="center"/>
              <w:rPr>
                <w:sz w:val="21"/>
                <w:szCs w:val="21"/>
              </w:rPr>
            </w:pPr>
            <w:r>
              <w:rPr>
                <w:sz w:val="21"/>
                <w:szCs w:val="21"/>
              </w:rPr>
              <w:t>49</w:t>
            </w:r>
          </w:p>
        </w:tc>
        <w:tc>
          <w:tcPr>
            <w:tcW w:w="1218" w:type="dxa"/>
            <w:vAlign w:val="center"/>
          </w:tcPr>
          <w:p>
            <w:pPr>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0" w:type="dxa"/>
            <w:bottom w:w="0" w:type="dxa"/>
            <w:right w:w="0" w:type="dxa"/>
          </w:tblCellMar>
        </w:tblPrEx>
        <w:trPr>
          <w:cantSplit/>
          <w:trHeight w:val="340" w:hRule="atLeast"/>
          <w:jc w:val="center"/>
        </w:trPr>
        <w:tc>
          <w:tcPr>
            <w:tcW w:w="2861" w:type="dxa"/>
            <w:vAlign w:val="center"/>
          </w:tcPr>
          <w:p>
            <w:pPr>
              <w:jc w:val="center"/>
              <w:rPr>
                <w:sz w:val="21"/>
                <w:szCs w:val="21"/>
              </w:rPr>
            </w:pPr>
            <w:r>
              <w:rPr>
                <w:sz w:val="21"/>
                <w:szCs w:val="21"/>
              </w:rPr>
              <w:t>抗拉强度(MPa)</w:t>
            </w:r>
          </w:p>
        </w:tc>
        <w:tc>
          <w:tcPr>
            <w:tcW w:w="1236" w:type="dxa"/>
            <w:vAlign w:val="center"/>
          </w:tcPr>
          <w:p>
            <w:pPr>
              <w:jc w:val="center"/>
              <w:rPr>
                <w:sz w:val="21"/>
                <w:szCs w:val="21"/>
              </w:rPr>
            </w:pPr>
            <w:r>
              <w:rPr>
                <w:sz w:val="21"/>
                <w:szCs w:val="21"/>
              </w:rPr>
              <w:t>2.54</w:t>
            </w:r>
          </w:p>
        </w:tc>
        <w:tc>
          <w:tcPr>
            <w:tcW w:w="1213" w:type="dxa"/>
            <w:vAlign w:val="center"/>
          </w:tcPr>
          <w:p>
            <w:pPr>
              <w:jc w:val="center"/>
              <w:rPr>
                <w:sz w:val="21"/>
                <w:szCs w:val="21"/>
              </w:rPr>
            </w:pPr>
            <w:r>
              <w:rPr>
                <w:sz w:val="21"/>
                <w:szCs w:val="21"/>
              </w:rPr>
              <w:t>2.85</w:t>
            </w:r>
          </w:p>
        </w:tc>
        <w:tc>
          <w:tcPr>
            <w:tcW w:w="1224" w:type="dxa"/>
            <w:vAlign w:val="center"/>
          </w:tcPr>
          <w:p>
            <w:pPr>
              <w:jc w:val="center"/>
              <w:rPr>
                <w:sz w:val="21"/>
                <w:szCs w:val="21"/>
              </w:rPr>
            </w:pPr>
            <w:r>
              <w:rPr>
                <w:sz w:val="21"/>
                <w:szCs w:val="21"/>
              </w:rPr>
              <w:t>3.22</w:t>
            </w:r>
          </w:p>
        </w:tc>
        <w:tc>
          <w:tcPr>
            <w:tcW w:w="1245" w:type="dxa"/>
            <w:vAlign w:val="center"/>
          </w:tcPr>
          <w:p>
            <w:pPr>
              <w:jc w:val="center"/>
              <w:rPr>
                <w:sz w:val="21"/>
                <w:szCs w:val="21"/>
              </w:rPr>
            </w:pPr>
            <w:r>
              <w:rPr>
                <w:sz w:val="21"/>
                <w:szCs w:val="21"/>
              </w:rPr>
              <w:t>3.55</w:t>
            </w:r>
          </w:p>
        </w:tc>
        <w:tc>
          <w:tcPr>
            <w:tcW w:w="1218" w:type="dxa"/>
            <w:vAlign w:val="center"/>
          </w:tcPr>
          <w:p>
            <w:pPr>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0" w:type="dxa"/>
            <w:bottom w:w="0" w:type="dxa"/>
            <w:right w:w="0" w:type="dxa"/>
          </w:tblCellMar>
        </w:tblPrEx>
        <w:trPr>
          <w:cantSplit/>
          <w:trHeight w:val="340" w:hRule="atLeast"/>
          <w:jc w:val="center"/>
        </w:trPr>
        <w:tc>
          <w:tcPr>
            <w:tcW w:w="2861" w:type="dxa"/>
            <w:vAlign w:val="center"/>
          </w:tcPr>
          <w:p>
            <w:pPr>
              <w:jc w:val="center"/>
              <w:rPr>
                <w:sz w:val="21"/>
                <w:szCs w:val="21"/>
              </w:rPr>
            </w:pPr>
            <w:r>
              <w:rPr>
                <w:sz w:val="21"/>
                <w:szCs w:val="21"/>
              </w:rPr>
              <w:t>弯拉弹性模量(GPa)</w:t>
            </w:r>
          </w:p>
        </w:tc>
        <w:tc>
          <w:tcPr>
            <w:tcW w:w="1236" w:type="dxa"/>
            <w:vAlign w:val="center"/>
          </w:tcPr>
          <w:p>
            <w:pPr>
              <w:jc w:val="center"/>
              <w:rPr>
                <w:sz w:val="21"/>
                <w:szCs w:val="21"/>
              </w:rPr>
            </w:pPr>
            <w:r>
              <w:rPr>
                <w:sz w:val="21"/>
                <w:szCs w:val="21"/>
              </w:rPr>
              <w:t>27</w:t>
            </w:r>
          </w:p>
        </w:tc>
        <w:tc>
          <w:tcPr>
            <w:tcW w:w="1213" w:type="dxa"/>
            <w:vAlign w:val="center"/>
          </w:tcPr>
          <w:p>
            <w:pPr>
              <w:jc w:val="center"/>
              <w:rPr>
                <w:sz w:val="21"/>
                <w:szCs w:val="21"/>
              </w:rPr>
            </w:pPr>
            <w:r>
              <w:rPr>
                <w:sz w:val="21"/>
                <w:szCs w:val="21"/>
              </w:rPr>
              <w:t>29</w:t>
            </w:r>
          </w:p>
        </w:tc>
        <w:tc>
          <w:tcPr>
            <w:tcW w:w="1224" w:type="dxa"/>
            <w:vAlign w:val="center"/>
          </w:tcPr>
          <w:p>
            <w:pPr>
              <w:jc w:val="center"/>
              <w:rPr>
                <w:sz w:val="21"/>
                <w:szCs w:val="21"/>
              </w:rPr>
            </w:pPr>
            <w:r>
              <w:rPr>
                <w:sz w:val="21"/>
                <w:szCs w:val="21"/>
              </w:rPr>
              <w:t>31</w:t>
            </w:r>
          </w:p>
        </w:tc>
        <w:tc>
          <w:tcPr>
            <w:tcW w:w="1245" w:type="dxa"/>
            <w:vAlign w:val="center"/>
          </w:tcPr>
          <w:p>
            <w:pPr>
              <w:jc w:val="center"/>
              <w:rPr>
                <w:sz w:val="21"/>
                <w:szCs w:val="21"/>
              </w:rPr>
            </w:pPr>
            <w:r>
              <w:rPr>
                <w:sz w:val="21"/>
                <w:szCs w:val="21"/>
              </w:rPr>
              <w:t>33</w:t>
            </w:r>
          </w:p>
        </w:tc>
        <w:tc>
          <w:tcPr>
            <w:tcW w:w="1218" w:type="dxa"/>
            <w:vAlign w:val="center"/>
          </w:tcPr>
          <w:p>
            <w:pPr>
              <w:jc w:val="center"/>
              <w:rPr>
                <w:sz w:val="21"/>
                <w:szCs w:val="21"/>
              </w:rPr>
            </w:pPr>
          </w:p>
        </w:tc>
      </w:tr>
    </w:tbl>
    <w:p>
      <w:pPr>
        <w:spacing w:line="360" w:lineRule="auto"/>
        <w:jc w:val="center"/>
        <w:rPr>
          <w:rFonts w:eastAsia="黑体"/>
          <w:bCs/>
          <w:sz w:val="24"/>
        </w:rPr>
      </w:pPr>
      <w:r>
        <w:rPr>
          <w:rFonts w:eastAsia="黑体"/>
          <w:bCs/>
          <w:sz w:val="24"/>
        </w:rPr>
        <w:t>表F.0.3-2 水泥混凝土线膨胀系数</w:t>
      </w:r>
    </w:p>
    <w:tbl>
      <w:tblPr>
        <w:tblStyle w:val="34"/>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4278"/>
        <w:gridCol w:w="878"/>
        <w:gridCol w:w="590"/>
        <w:gridCol w:w="590"/>
        <w:gridCol w:w="878"/>
        <w:gridCol w:w="887"/>
        <w:gridCol w:w="89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4278" w:type="dxa"/>
            <w:tcBorders>
              <w:top w:val="single" w:color="auto" w:sz="12" w:space="0"/>
              <w:left w:val="single" w:color="auto" w:sz="12" w:space="0"/>
            </w:tcBorders>
            <w:vAlign w:val="center"/>
          </w:tcPr>
          <w:p>
            <w:pPr>
              <w:jc w:val="center"/>
              <w:rPr>
                <w:sz w:val="21"/>
                <w:szCs w:val="21"/>
              </w:rPr>
            </w:pPr>
            <w:r>
              <w:rPr>
                <w:sz w:val="21"/>
                <w:szCs w:val="21"/>
              </w:rPr>
              <w:t>粗集料类型</w:t>
            </w:r>
          </w:p>
        </w:tc>
        <w:tc>
          <w:tcPr>
            <w:tcW w:w="878" w:type="dxa"/>
            <w:tcBorders>
              <w:top w:val="single" w:color="auto" w:sz="12" w:space="0"/>
            </w:tcBorders>
            <w:vAlign w:val="center"/>
          </w:tcPr>
          <w:p>
            <w:pPr>
              <w:jc w:val="center"/>
              <w:rPr>
                <w:sz w:val="21"/>
                <w:szCs w:val="21"/>
              </w:rPr>
            </w:pPr>
            <w:r>
              <w:rPr>
                <w:sz w:val="21"/>
                <w:szCs w:val="21"/>
              </w:rPr>
              <w:t>石英岩</w:t>
            </w:r>
          </w:p>
        </w:tc>
        <w:tc>
          <w:tcPr>
            <w:tcW w:w="590" w:type="dxa"/>
            <w:tcBorders>
              <w:top w:val="single" w:color="auto" w:sz="12" w:space="0"/>
            </w:tcBorders>
            <w:vAlign w:val="center"/>
          </w:tcPr>
          <w:p>
            <w:pPr>
              <w:jc w:val="center"/>
              <w:rPr>
                <w:sz w:val="21"/>
                <w:szCs w:val="21"/>
              </w:rPr>
            </w:pPr>
            <w:r>
              <w:rPr>
                <w:sz w:val="21"/>
                <w:szCs w:val="21"/>
              </w:rPr>
              <w:t>砂岩</w:t>
            </w:r>
          </w:p>
        </w:tc>
        <w:tc>
          <w:tcPr>
            <w:tcW w:w="590" w:type="dxa"/>
            <w:tcBorders>
              <w:top w:val="single" w:color="auto" w:sz="12" w:space="0"/>
            </w:tcBorders>
            <w:vAlign w:val="center"/>
          </w:tcPr>
          <w:p>
            <w:pPr>
              <w:jc w:val="center"/>
              <w:rPr>
                <w:sz w:val="21"/>
                <w:szCs w:val="21"/>
              </w:rPr>
            </w:pPr>
            <w:r>
              <w:rPr>
                <w:sz w:val="21"/>
                <w:szCs w:val="21"/>
              </w:rPr>
              <w:t>砾石</w:t>
            </w:r>
          </w:p>
        </w:tc>
        <w:tc>
          <w:tcPr>
            <w:tcW w:w="878" w:type="dxa"/>
            <w:tcBorders>
              <w:top w:val="single" w:color="auto" w:sz="12" w:space="0"/>
            </w:tcBorders>
            <w:vAlign w:val="center"/>
          </w:tcPr>
          <w:p>
            <w:pPr>
              <w:jc w:val="center"/>
              <w:rPr>
                <w:sz w:val="21"/>
                <w:szCs w:val="21"/>
              </w:rPr>
            </w:pPr>
            <w:r>
              <w:rPr>
                <w:sz w:val="21"/>
                <w:szCs w:val="21"/>
              </w:rPr>
              <w:t>花岗岩</w:t>
            </w:r>
          </w:p>
        </w:tc>
        <w:tc>
          <w:tcPr>
            <w:tcW w:w="887" w:type="dxa"/>
            <w:tcBorders>
              <w:top w:val="single" w:color="auto" w:sz="12" w:space="0"/>
              <w:right w:val="single" w:color="auto" w:sz="8" w:space="0"/>
            </w:tcBorders>
            <w:vAlign w:val="center"/>
          </w:tcPr>
          <w:p>
            <w:pPr>
              <w:jc w:val="center"/>
              <w:rPr>
                <w:sz w:val="21"/>
                <w:szCs w:val="21"/>
              </w:rPr>
            </w:pPr>
            <w:r>
              <w:rPr>
                <w:sz w:val="21"/>
                <w:szCs w:val="21"/>
              </w:rPr>
              <w:t>玄武岩</w:t>
            </w:r>
          </w:p>
        </w:tc>
        <w:tc>
          <w:tcPr>
            <w:tcW w:w="896" w:type="dxa"/>
            <w:tcBorders>
              <w:top w:val="single" w:color="auto" w:sz="12" w:space="0"/>
              <w:left w:val="single" w:color="auto" w:sz="8" w:space="0"/>
              <w:right w:val="single" w:color="auto" w:sz="12" w:space="0"/>
            </w:tcBorders>
            <w:vAlign w:val="center"/>
          </w:tcPr>
          <w:p>
            <w:pPr>
              <w:jc w:val="center"/>
              <w:rPr>
                <w:sz w:val="21"/>
                <w:szCs w:val="21"/>
              </w:rPr>
            </w:pPr>
            <w:r>
              <w:rPr>
                <w:sz w:val="21"/>
                <w:szCs w:val="21"/>
              </w:rPr>
              <w:t>石灰岩</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40" w:hRule="atLeast"/>
          <w:jc w:val="center"/>
        </w:trPr>
        <w:tc>
          <w:tcPr>
            <w:tcW w:w="4278" w:type="dxa"/>
            <w:tcBorders>
              <w:left w:val="single" w:color="auto" w:sz="12" w:space="0"/>
            </w:tcBorders>
            <w:vAlign w:val="center"/>
          </w:tcPr>
          <w:p>
            <w:pPr>
              <w:jc w:val="center"/>
              <w:rPr>
                <w:sz w:val="21"/>
                <w:szCs w:val="21"/>
              </w:rPr>
            </w:pPr>
            <w:r>
              <w:rPr>
                <w:sz w:val="21"/>
                <w:szCs w:val="21"/>
              </w:rPr>
              <w:t>水泥混凝土线膨胀系数（10</w:t>
            </w:r>
            <w:r>
              <w:rPr>
                <w:sz w:val="21"/>
                <w:szCs w:val="21"/>
                <w:vertAlign w:val="superscript"/>
              </w:rPr>
              <w:t>-6</w:t>
            </w:r>
            <w:r>
              <w:rPr>
                <w:sz w:val="21"/>
                <w:szCs w:val="21"/>
              </w:rPr>
              <w:t>/</w:t>
            </w:r>
            <w:r>
              <w:rPr>
                <w:rFonts w:hint="eastAsia" w:ascii="宋体" w:hAnsi="宋体" w:cs="宋体"/>
                <w:sz w:val="21"/>
                <w:szCs w:val="21"/>
              </w:rPr>
              <w:t>℃</w:t>
            </w:r>
            <w:r>
              <w:rPr>
                <w:sz w:val="21"/>
                <w:szCs w:val="21"/>
              </w:rPr>
              <w:t>）</w:t>
            </w:r>
          </w:p>
        </w:tc>
        <w:tc>
          <w:tcPr>
            <w:tcW w:w="878" w:type="dxa"/>
            <w:vAlign w:val="center"/>
          </w:tcPr>
          <w:p>
            <w:pPr>
              <w:jc w:val="center"/>
              <w:rPr>
                <w:sz w:val="21"/>
                <w:szCs w:val="21"/>
              </w:rPr>
            </w:pPr>
            <w:r>
              <w:rPr>
                <w:sz w:val="21"/>
                <w:szCs w:val="21"/>
              </w:rPr>
              <w:t>12</w:t>
            </w:r>
          </w:p>
        </w:tc>
        <w:tc>
          <w:tcPr>
            <w:tcW w:w="590" w:type="dxa"/>
            <w:vAlign w:val="center"/>
          </w:tcPr>
          <w:p>
            <w:pPr>
              <w:jc w:val="center"/>
              <w:rPr>
                <w:sz w:val="21"/>
                <w:szCs w:val="21"/>
              </w:rPr>
            </w:pPr>
            <w:r>
              <w:rPr>
                <w:sz w:val="21"/>
                <w:szCs w:val="21"/>
              </w:rPr>
              <w:t>12</w:t>
            </w:r>
          </w:p>
        </w:tc>
        <w:tc>
          <w:tcPr>
            <w:tcW w:w="590" w:type="dxa"/>
            <w:vAlign w:val="center"/>
          </w:tcPr>
          <w:p>
            <w:pPr>
              <w:jc w:val="center"/>
              <w:rPr>
                <w:sz w:val="21"/>
                <w:szCs w:val="21"/>
              </w:rPr>
            </w:pPr>
            <w:r>
              <w:rPr>
                <w:sz w:val="21"/>
                <w:szCs w:val="21"/>
              </w:rPr>
              <w:t>11</w:t>
            </w:r>
          </w:p>
        </w:tc>
        <w:tc>
          <w:tcPr>
            <w:tcW w:w="878" w:type="dxa"/>
            <w:vAlign w:val="center"/>
          </w:tcPr>
          <w:p>
            <w:pPr>
              <w:jc w:val="center"/>
              <w:rPr>
                <w:sz w:val="21"/>
                <w:szCs w:val="21"/>
              </w:rPr>
            </w:pPr>
            <w:r>
              <w:rPr>
                <w:sz w:val="21"/>
                <w:szCs w:val="21"/>
              </w:rPr>
              <w:t>10</w:t>
            </w:r>
          </w:p>
        </w:tc>
        <w:tc>
          <w:tcPr>
            <w:tcW w:w="887" w:type="dxa"/>
            <w:tcBorders>
              <w:right w:val="single" w:color="auto" w:sz="8" w:space="0"/>
            </w:tcBorders>
            <w:vAlign w:val="center"/>
          </w:tcPr>
          <w:p>
            <w:pPr>
              <w:jc w:val="center"/>
              <w:rPr>
                <w:sz w:val="21"/>
                <w:szCs w:val="21"/>
              </w:rPr>
            </w:pPr>
            <w:r>
              <w:rPr>
                <w:sz w:val="21"/>
                <w:szCs w:val="21"/>
              </w:rPr>
              <w:t>9</w:t>
            </w:r>
          </w:p>
        </w:tc>
        <w:tc>
          <w:tcPr>
            <w:tcW w:w="896" w:type="dxa"/>
            <w:tcBorders>
              <w:left w:val="single" w:color="auto" w:sz="8" w:space="0"/>
              <w:right w:val="single" w:color="auto" w:sz="12" w:space="0"/>
            </w:tcBorders>
            <w:vAlign w:val="center"/>
          </w:tcPr>
          <w:p>
            <w:pPr>
              <w:jc w:val="center"/>
              <w:rPr>
                <w:sz w:val="21"/>
                <w:szCs w:val="21"/>
              </w:rPr>
            </w:pPr>
            <w:r>
              <w:rPr>
                <w:sz w:val="21"/>
                <w:szCs w:val="21"/>
              </w:rPr>
              <w:t>7</w:t>
            </w:r>
          </w:p>
        </w:tc>
      </w:tr>
    </w:tbl>
    <w:p>
      <w:pPr>
        <w:spacing w:line="360" w:lineRule="auto"/>
        <w:rPr>
          <w:rFonts w:eastAsia="等线"/>
          <w:sz w:val="24"/>
          <w:szCs w:val="24"/>
        </w:rPr>
      </w:pPr>
    </w:p>
    <w:p>
      <w:pPr>
        <w:rPr>
          <w:rFonts w:eastAsia="等线"/>
          <w:sz w:val="24"/>
          <w:szCs w:val="24"/>
        </w:rPr>
        <w:sectPr>
          <w:headerReference r:id="rId27" w:type="default"/>
          <w:pgSz w:w="11907" w:h="16840"/>
          <w:pgMar w:top="1440" w:right="1440" w:bottom="1440" w:left="1440" w:header="851" w:footer="992" w:gutter="0"/>
          <w:cols w:space="720" w:num="1"/>
          <w:docGrid w:linePitch="332" w:charSpace="0"/>
        </w:sectPr>
      </w:pPr>
    </w:p>
    <w:p>
      <w:pPr>
        <w:pStyle w:val="2"/>
        <w:spacing w:line="240" w:lineRule="auto"/>
        <w:jc w:val="center"/>
        <w:rPr>
          <w:rFonts w:eastAsia="黑体"/>
          <w:b w:val="0"/>
          <w:sz w:val="32"/>
          <w:szCs w:val="32"/>
        </w:rPr>
      </w:pPr>
      <w:bookmarkStart w:id="250" w:name="_Toc56001362"/>
      <w:r>
        <w:rPr>
          <w:rFonts w:eastAsia="黑体"/>
          <w:b w:val="0"/>
          <w:sz w:val="32"/>
          <w:szCs w:val="32"/>
        </w:rPr>
        <w:t>附录G  混凝土板应力分析及厚度计算</w:t>
      </w:r>
      <w:bookmarkEnd w:id="250"/>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51" w:name="_Toc515452725"/>
      <w:bookmarkStart w:id="252" w:name="_Toc54702820"/>
      <w:bookmarkStart w:id="253" w:name="_Toc56001363"/>
      <w:r>
        <w:rPr>
          <w:rFonts w:ascii="Times New Roman" w:hAnsi="Times New Roman"/>
          <w:b w:val="0"/>
          <w:bCs/>
          <w:sz w:val="28"/>
          <w:szCs w:val="28"/>
        </w:rPr>
        <w:t>G.1单层混凝土板应力分析及厚度计算</w:t>
      </w:r>
      <w:bookmarkEnd w:id="251"/>
      <w:bookmarkEnd w:id="252"/>
      <w:bookmarkEnd w:id="253"/>
    </w:p>
    <w:p>
      <w:pPr>
        <w:tabs>
          <w:tab w:val="left" w:pos="-2310"/>
          <w:tab w:val="left" w:pos="0"/>
          <w:tab w:val="right" w:leader="dot" w:pos="8329"/>
        </w:tabs>
        <w:spacing w:line="360" w:lineRule="auto"/>
        <w:rPr>
          <w:sz w:val="24"/>
          <w:szCs w:val="24"/>
        </w:rPr>
      </w:pPr>
      <w:r>
        <w:rPr>
          <w:rFonts w:eastAsia="等线"/>
          <w:b/>
          <w:sz w:val="24"/>
          <w:szCs w:val="24"/>
        </w:rPr>
        <w:t>G.1.1</w:t>
      </w:r>
      <w:r>
        <w:rPr>
          <w:sz w:val="24"/>
          <w:szCs w:val="24"/>
        </w:rPr>
        <w:t>单层混凝土板荷载应力分析应</w:t>
      </w:r>
      <w:r>
        <w:rPr>
          <w:rFonts w:hint="eastAsia"/>
          <w:sz w:val="24"/>
          <w:szCs w:val="24"/>
        </w:rPr>
        <w:t>符合下列规定</w:t>
      </w:r>
      <w:r>
        <w:rPr>
          <w:sz w:val="24"/>
          <w:szCs w:val="24"/>
        </w:rPr>
        <w:t>：</w:t>
      </w:r>
    </w:p>
    <w:p>
      <w:pPr>
        <w:spacing w:line="360" w:lineRule="auto"/>
        <w:ind w:firstLine="482" w:firstLineChars="200"/>
        <w:rPr>
          <w:sz w:val="24"/>
          <w:szCs w:val="24"/>
        </w:rPr>
      </w:pPr>
      <w:r>
        <w:rPr>
          <w:b/>
          <w:sz w:val="24"/>
          <w:szCs w:val="24"/>
        </w:rPr>
        <w:t>1</w:t>
      </w:r>
      <w:r>
        <w:rPr>
          <w:sz w:val="24"/>
          <w:szCs w:val="24"/>
        </w:rPr>
        <w:t>）</w:t>
      </w:r>
      <w:r>
        <w:rPr>
          <w:rFonts w:hint="eastAsia"/>
          <w:sz w:val="24"/>
          <w:szCs w:val="24"/>
        </w:rPr>
        <w:t>标准</w:t>
      </w:r>
      <w:r>
        <w:rPr>
          <w:sz w:val="24"/>
          <w:szCs w:val="24"/>
        </w:rPr>
        <w:t>轴载在临界荷位处产生的荷载疲劳应力应按</w:t>
      </w:r>
      <w:r>
        <w:rPr>
          <w:rFonts w:hint="eastAsia"/>
          <w:sz w:val="24"/>
          <w:szCs w:val="24"/>
        </w:rPr>
        <w:t>下</w:t>
      </w:r>
      <w:r>
        <w:rPr>
          <w:sz w:val="24"/>
          <w:szCs w:val="24"/>
        </w:rPr>
        <w:t>式</w:t>
      </w:r>
      <w:r>
        <w:rPr>
          <w:rFonts w:hint="eastAsia"/>
          <w:sz w:val="24"/>
          <w:szCs w:val="24"/>
        </w:rPr>
        <w:t>计算</w:t>
      </w:r>
      <w:r>
        <w:rPr>
          <w:sz w:val="24"/>
          <w:szCs w:val="24"/>
        </w:rPr>
        <w:t>：</w:t>
      </w:r>
      <w:r>
        <w:rPr>
          <w:rFonts w:hint="eastAsia"/>
          <w:sz w:val="24"/>
          <w:szCs w:val="24"/>
        </w:rPr>
        <w:t xml:space="preserve"> </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pr</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f</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ps</m:t>
            </m:r>
            <m:ctrlPr>
              <w:rPr>
                <w:rFonts w:ascii="Cambria Math" w:hAnsi="Cambria Math"/>
                <w:i/>
                <w:sz w:val="24"/>
                <w:szCs w:val="24"/>
              </w:rPr>
            </m:ctrlPr>
          </m:sub>
        </m:sSub>
      </m:oMath>
      <w:r>
        <w:rPr>
          <w:i/>
          <w:sz w:val="24"/>
          <w:szCs w:val="24"/>
        </w:rPr>
        <w:t xml:space="preserve"> </w:t>
      </w:r>
      <w:r>
        <w:rPr>
          <w:sz w:val="24"/>
          <w:szCs w:val="24"/>
        </w:rPr>
        <w:t xml:space="preserve">                                             （G.1.1-1）</w:t>
      </w:r>
    </w:p>
    <w:p>
      <w:pPr>
        <w:spacing w:line="360" w:lineRule="auto"/>
        <w:rPr>
          <w:sz w:val="24"/>
          <w:szCs w:val="24"/>
        </w:rPr>
      </w:pPr>
      <w:r>
        <w:rPr>
          <w:sz w:val="24"/>
          <w:szCs w:val="24"/>
        </w:rPr>
        <w:t>式中：</w:t>
      </w: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pr</m:t>
            </m:r>
            <m:ctrlPr>
              <w:rPr>
                <w:rFonts w:ascii="Cambria Math" w:hAnsi="Cambria Math"/>
                <w:sz w:val="24"/>
                <w:szCs w:val="24"/>
              </w:rPr>
            </m:ctrlPr>
          </m:sub>
        </m:sSub>
      </m:oMath>
      <w:r>
        <w:rPr>
          <w:sz w:val="24"/>
          <w:szCs w:val="24"/>
        </w:rPr>
        <w:t>——标准轴载在临界荷位处产生的荷载疲劳应力（MPa）；</w:t>
      </w:r>
    </w:p>
    <w:p>
      <w:pPr>
        <w:spacing w:line="360" w:lineRule="auto"/>
        <w:ind w:left="1760" w:leftChars="400" w:hanging="960" w:hangingChars="400"/>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ps</m:t>
            </m:r>
            <m:ctrlPr>
              <w:rPr>
                <w:rFonts w:ascii="Cambria Math" w:hAnsi="Cambria Math"/>
                <w:sz w:val="24"/>
                <w:szCs w:val="24"/>
              </w:rPr>
            </m:ctrlPr>
          </m:sub>
        </m:sSub>
      </m:oMath>
      <w:r>
        <w:rPr>
          <w:sz w:val="24"/>
          <w:szCs w:val="24"/>
        </w:rPr>
        <w:t>——标准轴载在四边自由板的临界荷位处产生的荷载应力（MPa）；</w:t>
      </w:r>
    </w:p>
    <w:p>
      <w:pPr>
        <w:spacing w:line="360" w:lineRule="auto"/>
        <w:ind w:left="1760" w:leftChars="400" w:hanging="960" w:hangingChars="400"/>
        <w:rPr>
          <w:sz w:val="24"/>
          <w:szCs w:val="24"/>
        </w:rPr>
      </w:pP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r</m:t>
            </m:r>
            <m:ctrlPr>
              <w:rPr>
                <w:rFonts w:ascii="Cambria Math" w:hAnsi="Cambria Math"/>
                <w:sz w:val="24"/>
                <w:szCs w:val="24"/>
              </w:rPr>
            </m:ctrlPr>
          </m:sub>
        </m:sSub>
      </m:oMath>
      <w:r>
        <w:rPr>
          <w:sz w:val="24"/>
          <w:szCs w:val="24"/>
        </w:rPr>
        <w:t>——考虑接缝传荷能力的应力折减系数，采用混凝土路肩时，</w:t>
      </w: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r</m:t>
            </m:r>
            <m:ctrlPr>
              <w:rPr>
                <w:rFonts w:ascii="Cambria Math" w:hAnsi="Cambria Math"/>
                <w:sz w:val="24"/>
                <w:szCs w:val="24"/>
              </w:rPr>
            </m:ctrlPr>
          </m:sub>
        </m:sSub>
      </m:oMath>
      <w:r>
        <w:rPr>
          <w:sz w:val="24"/>
          <w:szCs w:val="24"/>
        </w:rPr>
        <w:t>=0.87～0.92（路肩面层与路面面层等厚时取低值，减薄时取高值）；采用柔性路肩或土路肩时，</w:t>
      </w: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r</m:t>
            </m:r>
            <m:ctrlPr>
              <w:rPr>
                <w:rFonts w:ascii="Cambria Math" w:hAnsi="Cambria Math"/>
                <w:sz w:val="24"/>
                <w:szCs w:val="24"/>
              </w:rPr>
            </m:ctrlPr>
          </m:sub>
        </m:sSub>
      </m:oMath>
      <w:r>
        <w:rPr>
          <w:sz w:val="24"/>
          <w:szCs w:val="24"/>
        </w:rPr>
        <w:t>=1.0；</w:t>
      </w:r>
    </w:p>
    <w:p>
      <w:pPr>
        <w:spacing w:line="360" w:lineRule="auto"/>
        <w:ind w:left="1760" w:leftChars="400" w:hanging="960" w:hangingChars="400"/>
        <w:rPr>
          <w:sz w:val="24"/>
          <w:szCs w:val="24"/>
        </w:rPr>
      </w:pP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f</m:t>
            </m:r>
            <m:ctrlPr>
              <w:rPr>
                <w:rFonts w:ascii="Cambria Math" w:hAnsi="Cambria Math"/>
                <w:sz w:val="24"/>
                <w:szCs w:val="24"/>
              </w:rPr>
            </m:ctrlPr>
          </m:sub>
        </m:sSub>
      </m:oMath>
      <w:r>
        <w:rPr>
          <w:sz w:val="24"/>
          <w:szCs w:val="24"/>
        </w:rPr>
        <w:t>——考虑设计工作年限内荷载应力累计疲劳作用的疲劳应力系数；</w:t>
      </w:r>
    </w:p>
    <w:p>
      <w:pPr>
        <w:spacing w:line="360" w:lineRule="auto"/>
        <w:ind w:left="1760" w:leftChars="400" w:hanging="960" w:hangingChars="400"/>
        <w:rPr>
          <w:sz w:val="24"/>
          <w:szCs w:val="24"/>
        </w:rPr>
      </w:pP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——考虑偏载和动载等因素对路面疲劳损坏影响的综合系数，按表G.1.1确定。</w:t>
      </w:r>
    </w:p>
    <w:p>
      <w:pPr>
        <w:spacing w:line="360" w:lineRule="auto"/>
        <w:jc w:val="center"/>
        <w:rPr>
          <w:rFonts w:eastAsia="黑体"/>
          <w:iCs/>
          <w:sz w:val="24"/>
          <w:szCs w:val="24"/>
        </w:rPr>
      </w:pPr>
      <w:r>
        <w:rPr>
          <w:rFonts w:eastAsia="黑体"/>
          <w:iCs/>
          <w:sz w:val="24"/>
          <w:szCs w:val="24"/>
        </w:rPr>
        <w:t>表</w:t>
      </w:r>
      <w:r>
        <w:rPr>
          <w:rFonts w:eastAsia="黑体"/>
          <w:sz w:val="24"/>
          <w:szCs w:val="24"/>
        </w:rPr>
        <w:t>G.1.1</w:t>
      </w:r>
      <w:r>
        <w:rPr>
          <w:rFonts w:eastAsia="黑体"/>
          <w:iCs/>
          <w:sz w:val="24"/>
          <w:szCs w:val="24"/>
        </w:rPr>
        <w:t>综合系数</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31"/>
        <w:gridCol w:w="2093"/>
        <w:gridCol w:w="2082"/>
        <w:gridCol w:w="2082"/>
        <w:gridCol w:w="12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31" w:type="dxa"/>
            <w:vAlign w:val="center"/>
          </w:tcPr>
          <w:p>
            <w:pPr>
              <w:jc w:val="center"/>
              <w:rPr>
                <w:sz w:val="21"/>
                <w:szCs w:val="21"/>
              </w:rPr>
            </w:pPr>
            <w:r>
              <w:rPr>
                <w:sz w:val="21"/>
                <w:szCs w:val="21"/>
              </w:rPr>
              <w:t>道路等级</w:t>
            </w:r>
          </w:p>
        </w:tc>
        <w:tc>
          <w:tcPr>
            <w:tcW w:w="2093" w:type="dxa"/>
            <w:vAlign w:val="center"/>
          </w:tcPr>
          <w:p>
            <w:pPr>
              <w:jc w:val="center"/>
              <w:rPr>
                <w:sz w:val="21"/>
                <w:szCs w:val="21"/>
              </w:rPr>
            </w:pPr>
            <w:r>
              <w:rPr>
                <w:sz w:val="21"/>
                <w:szCs w:val="21"/>
              </w:rPr>
              <w:t>快速路</w:t>
            </w:r>
          </w:p>
        </w:tc>
        <w:tc>
          <w:tcPr>
            <w:tcW w:w="2082" w:type="dxa"/>
            <w:vAlign w:val="center"/>
          </w:tcPr>
          <w:p>
            <w:pPr>
              <w:jc w:val="center"/>
              <w:rPr>
                <w:sz w:val="21"/>
                <w:szCs w:val="21"/>
              </w:rPr>
            </w:pPr>
            <w:r>
              <w:rPr>
                <w:sz w:val="21"/>
                <w:szCs w:val="21"/>
              </w:rPr>
              <w:t>主干路</w:t>
            </w:r>
          </w:p>
        </w:tc>
        <w:tc>
          <w:tcPr>
            <w:tcW w:w="2082" w:type="dxa"/>
            <w:vAlign w:val="center"/>
          </w:tcPr>
          <w:p>
            <w:pPr>
              <w:jc w:val="center"/>
              <w:rPr>
                <w:sz w:val="21"/>
                <w:szCs w:val="21"/>
              </w:rPr>
            </w:pPr>
            <w:r>
              <w:rPr>
                <w:sz w:val="21"/>
                <w:szCs w:val="21"/>
              </w:rPr>
              <w:t>次干路</w:t>
            </w:r>
          </w:p>
        </w:tc>
        <w:tc>
          <w:tcPr>
            <w:tcW w:w="1209" w:type="dxa"/>
            <w:vAlign w:val="center"/>
          </w:tcPr>
          <w:p>
            <w:pPr>
              <w:jc w:val="center"/>
              <w:rPr>
                <w:sz w:val="21"/>
                <w:szCs w:val="21"/>
              </w:rPr>
            </w:pPr>
            <w:r>
              <w:rPr>
                <w:sz w:val="21"/>
                <w:szCs w:val="21"/>
              </w:rPr>
              <w:t>支路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31" w:type="dxa"/>
            <w:vAlign w:val="center"/>
          </w:tcPr>
          <w:p>
            <w:pPr>
              <w:jc w:val="center"/>
              <w:rPr>
                <w:sz w:val="21"/>
                <w:szCs w:val="21"/>
              </w:rPr>
            </w:pPr>
            <w:r>
              <w:rPr>
                <w:rFonts w:hint="eastAsia"/>
                <w:sz w:val="21"/>
                <w:szCs w:val="21"/>
              </w:rPr>
              <w:t>综合系数</w:t>
            </w:r>
          </w:p>
        </w:tc>
        <w:tc>
          <w:tcPr>
            <w:tcW w:w="2093" w:type="dxa"/>
            <w:vAlign w:val="center"/>
          </w:tcPr>
          <w:p>
            <w:pPr>
              <w:jc w:val="center"/>
              <w:rPr>
                <w:sz w:val="21"/>
                <w:szCs w:val="21"/>
              </w:rPr>
            </w:pPr>
            <w:r>
              <w:rPr>
                <w:sz w:val="21"/>
                <w:szCs w:val="21"/>
              </w:rPr>
              <w:t>1.15</w:t>
            </w:r>
          </w:p>
        </w:tc>
        <w:tc>
          <w:tcPr>
            <w:tcW w:w="2082" w:type="dxa"/>
            <w:vAlign w:val="center"/>
          </w:tcPr>
          <w:p>
            <w:pPr>
              <w:jc w:val="center"/>
              <w:rPr>
                <w:sz w:val="21"/>
                <w:szCs w:val="21"/>
              </w:rPr>
            </w:pPr>
            <w:r>
              <w:rPr>
                <w:sz w:val="21"/>
                <w:szCs w:val="21"/>
              </w:rPr>
              <w:t>1.1</w:t>
            </w:r>
          </w:p>
        </w:tc>
        <w:tc>
          <w:tcPr>
            <w:tcW w:w="2082" w:type="dxa"/>
            <w:vAlign w:val="center"/>
          </w:tcPr>
          <w:p>
            <w:pPr>
              <w:jc w:val="center"/>
              <w:rPr>
                <w:sz w:val="21"/>
                <w:szCs w:val="21"/>
              </w:rPr>
            </w:pPr>
            <w:r>
              <w:rPr>
                <w:sz w:val="21"/>
                <w:szCs w:val="21"/>
              </w:rPr>
              <w:t>1.05</w:t>
            </w:r>
          </w:p>
        </w:tc>
        <w:tc>
          <w:tcPr>
            <w:tcW w:w="1209" w:type="dxa"/>
            <w:vAlign w:val="center"/>
          </w:tcPr>
          <w:p>
            <w:pPr>
              <w:jc w:val="center"/>
              <w:rPr>
                <w:sz w:val="21"/>
                <w:szCs w:val="21"/>
              </w:rPr>
            </w:pPr>
            <w:r>
              <w:rPr>
                <w:sz w:val="21"/>
                <w:szCs w:val="21"/>
              </w:rPr>
              <w:t>1</w:t>
            </w:r>
          </w:p>
        </w:tc>
      </w:tr>
    </w:tbl>
    <w:p>
      <w:pPr>
        <w:spacing w:line="360" w:lineRule="auto"/>
        <w:ind w:firstLine="482" w:firstLineChars="200"/>
        <w:rPr>
          <w:sz w:val="24"/>
          <w:szCs w:val="24"/>
        </w:rPr>
      </w:pPr>
      <w:r>
        <w:rPr>
          <w:b/>
          <w:sz w:val="24"/>
          <w:szCs w:val="24"/>
        </w:rPr>
        <w:t>2</w:t>
      </w:r>
      <w:r>
        <w:rPr>
          <w:sz w:val="24"/>
          <w:szCs w:val="24"/>
        </w:rPr>
        <w:t>）设计轴载在四边自由板临界荷位处产生的荷载应力应按</w:t>
      </w:r>
      <w:r>
        <w:rPr>
          <w:rFonts w:hint="eastAsia"/>
          <w:sz w:val="24"/>
          <w:szCs w:val="24"/>
        </w:rPr>
        <w:t>下列</w:t>
      </w:r>
      <w:r>
        <w:rPr>
          <w:sz w:val="24"/>
          <w:szCs w:val="24"/>
        </w:rPr>
        <w:t>公式</w:t>
      </w:r>
      <w:r>
        <w:rPr>
          <w:rFonts w:hint="eastAsia"/>
          <w:sz w:val="24"/>
          <w:szCs w:val="24"/>
        </w:rPr>
        <w:t>计算</w:t>
      </w:r>
      <w:r>
        <w:rPr>
          <w:sz w:val="24"/>
          <w:szCs w:val="24"/>
        </w:rPr>
        <w:t>：</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ps</m:t>
            </m:r>
            <m:ctrlPr>
              <w:rPr>
                <w:rFonts w:ascii="Cambria Math" w:hAnsi="Cambria Math"/>
                <w:sz w:val="24"/>
                <w:szCs w:val="24"/>
              </w:rPr>
            </m:ctrlPr>
          </m:sub>
        </m:sSub>
        <m:r>
          <m:rPr>
            <m:sty m:val="p"/>
          </m:rPr>
          <w:rPr>
            <w:rFonts w:ascii="Cambria Math" w:hAnsi="Cambria Math"/>
            <w:sz w:val="24"/>
            <w:szCs w:val="24"/>
          </w:rPr>
          <m:t>=1.47×</m:t>
        </m:r>
        <m:sSup>
          <m:sSupPr>
            <m:ctrlPr>
              <w:rPr>
                <w:rFonts w:ascii="Cambria Math" w:hAnsi="Cambria Math"/>
                <w:sz w:val="24"/>
                <w:szCs w:val="24"/>
              </w:rPr>
            </m:ctrlPr>
          </m:sSupPr>
          <m:e>
            <m:r>
              <m:rPr>
                <m:sty m:val="p"/>
              </m:rPr>
              <w:rPr>
                <w:rFonts w:ascii="Cambria Math" w:hAnsi="Cambria Math"/>
                <w:sz w:val="24"/>
                <w:szCs w:val="24"/>
              </w:rPr>
              <m:t>10</m:t>
            </m:r>
            <m:ctrlPr>
              <w:rPr>
                <w:rFonts w:ascii="Cambria Math" w:hAnsi="Cambria Math"/>
                <w:sz w:val="24"/>
                <w:szCs w:val="24"/>
              </w:rPr>
            </m:ctrlPr>
          </m:e>
          <m:sup>
            <m:r>
              <m:rPr>
                <m:sty m:val="p"/>
              </m:rPr>
              <w:rPr>
                <w:rFonts w:ascii="Cambria Math" w:hAnsi="Cambria Math"/>
                <w:sz w:val="24"/>
                <w:szCs w:val="24"/>
              </w:rPr>
              <m:t>−3</m:t>
            </m:r>
            <m:ctrlPr>
              <w:rPr>
                <w:rFonts w:ascii="Cambria Math" w:hAnsi="Cambria Math"/>
                <w:sz w:val="24"/>
                <w:szCs w:val="24"/>
              </w:rPr>
            </m:ctrlPr>
          </m:sup>
        </m:sSup>
        <m:sSup>
          <m:sSupPr>
            <m:ctrlPr>
              <w:rPr>
                <w:rFonts w:ascii="Cambria Math" w:hAnsi="Cambria Math"/>
                <w:sz w:val="24"/>
                <w:szCs w:val="24"/>
              </w:rPr>
            </m:ctrlPr>
          </m:sSupPr>
          <m:e>
            <m:r>
              <m:rPr/>
              <w:rPr>
                <w:rFonts w:ascii="Cambria Math" w:hAnsi="Cambria Math"/>
                <w:sz w:val="24"/>
                <w:szCs w:val="24"/>
              </w:rPr>
              <m:t>r</m:t>
            </m:r>
            <m:ctrlPr>
              <w:rPr>
                <w:rFonts w:ascii="Cambria Math" w:hAnsi="Cambria Math"/>
                <w:sz w:val="24"/>
                <w:szCs w:val="24"/>
              </w:rPr>
            </m:ctrlPr>
          </m:e>
          <m:sup>
            <m:r>
              <m:rPr>
                <m:sty m:val="p"/>
              </m:rPr>
              <w:rPr>
                <w:rFonts w:ascii="Cambria Math" w:hAnsi="Cambria Math"/>
                <w:sz w:val="24"/>
                <w:szCs w:val="24"/>
              </w:rPr>
              <m:t>0.70</m:t>
            </m:r>
            <m:ctrlPr>
              <w:rPr>
                <w:rFonts w:ascii="Cambria Math" w:hAnsi="Cambria Math"/>
                <w:sz w:val="24"/>
                <w:szCs w:val="24"/>
              </w:rPr>
            </m:ctrlPr>
          </m:sup>
        </m:sSup>
        <m:sSubSup>
          <m:sSubSupPr>
            <m:ctrlPr>
              <w:rPr>
                <w:rFonts w:ascii="Cambria Math" w:hAnsi="Cambria Math"/>
                <w:sz w:val="24"/>
                <w:szCs w:val="24"/>
              </w:rPr>
            </m:ctrlPr>
          </m:sSubSupPr>
          <m:e>
            <m:r>
              <m:rPr/>
              <w:rPr>
                <w:rFonts w:ascii="Cambria Math" w:hAnsi="Cambria Math"/>
                <w:sz w:val="24"/>
                <w:szCs w:val="24"/>
              </w:rPr>
              <m:t>ℎ</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up>
            <m:r>
              <m:rPr>
                <m:sty m:val="p"/>
              </m:rPr>
              <w:rPr>
                <w:rFonts w:ascii="Cambria Math" w:hAnsi="Cambria Math"/>
                <w:sz w:val="24"/>
                <w:szCs w:val="24"/>
              </w:rPr>
              <m:t>−2</m:t>
            </m:r>
            <m:ctrlPr>
              <w:rPr>
                <w:rFonts w:ascii="Cambria Math" w:hAnsi="Cambria Math"/>
                <w:sz w:val="24"/>
                <w:szCs w:val="24"/>
              </w:rPr>
            </m:ctrlPr>
          </m:sup>
        </m:sSubSup>
        <m:sSubSup>
          <m:sSubSupPr>
            <m:ctrlPr>
              <w:rPr>
                <w:rFonts w:ascii="Cambria Math" w:hAnsi="Cambria Math"/>
                <w:sz w:val="24"/>
                <w:szCs w:val="24"/>
              </w:rPr>
            </m:ctrlPr>
          </m:sSubSupPr>
          <m:e>
            <m:r>
              <m:rPr/>
              <w:rPr>
                <w:rFonts w:ascii="Cambria Math" w:hAnsi="Cambria Math"/>
                <w:sz w:val="24"/>
                <w:szCs w:val="24"/>
              </w:rPr>
              <m:t>P</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up>
            <m:r>
              <m:rPr>
                <m:sty m:val="p"/>
              </m:rPr>
              <w:rPr>
                <w:rFonts w:ascii="Cambria Math" w:hAnsi="Cambria Math"/>
                <w:sz w:val="24"/>
                <w:szCs w:val="24"/>
              </w:rPr>
              <m:t>0.94</m:t>
            </m:r>
            <m:ctrlPr>
              <w:rPr>
                <w:rFonts w:ascii="Cambria Math" w:hAnsi="Cambria Math"/>
                <w:sz w:val="24"/>
                <w:szCs w:val="24"/>
              </w:rPr>
            </m:ctrlPr>
          </m:sup>
        </m:sSubSup>
      </m:oMath>
      <w:r>
        <w:rPr>
          <w:sz w:val="24"/>
          <w:szCs w:val="24"/>
        </w:rPr>
        <w:t xml:space="preserve">                                （G.1.1-2）</w:t>
      </w:r>
    </w:p>
    <w:p>
      <w:pPr>
        <w:wordWrap w:val="0"/>
        <w:spacing w:line="360" w:lineRule="auto"/>
        <w:jc w:val="right"/>
        <w:rPr>
          <w:sz w:val="24"/>
          <w:szCs w:val="24"/>
        </w:rPr>
      </w:pPr>
      <m:oMath>
        <m:r>
          <m:rPr/>
          <w:rPr>
            <w:rFonts w:ascii="Cambria Math" w:hAnsi="Cambria Math"/>
            <w:sz w:val="24"/>
            <w:szCs w:val="24"/>
          </w:rPr>
          <m:t>r</m:t>
        </m:r>
        <m:r>
          <m:rPr>
            <m:sty m:val="p"/>
          </m:rPr>
          <w:rPr>
            <w:rFonts w:ascii="Cambria Math" w:hAnsi="Cambria Math"/>
            <w:sz w:val="24"/>
            <w:szCs w:val="24"/>
          </w:rPr>
          <m:t>=1.21</m:t>
        </m:r>
        <m:sSup>
          <m:sSupPr>
            <m:ctrlPr>
              <w:rPr>
                <w:rFonts w:ascii="Cambria Math" w:hAnsi="Cambria Math"/>
                <w:i/>
                <w:sz w:val="24"/>
                <w:szCs w:val="24"/>
              </w:rPr>
            </m:ctrlPr>
          </m:sSupPr>
          <m:e>
            <m:d>
              <m:dPr>
                <m:ctrlPr>
                  <w:rPr>
                    <w:rFonts w:ascii="Cambria Math" w:hAnsi="Cambria Math"/>
                    <w:sz w:val="24"/>
                    <w:szCs w:val="24"/>
                  </w:rPr>
                </m:ctrlPr>
              </m:dPr>
              <m:e>
                <m:f>
                  <m:fPr>
                    <m:type m:val="lin"/>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t</m:t>
                        </m:r>
                        <m:ctrlPr>
                          <w:rPr>
                            <w:rFonts w:ascii="Cambria Math" w:hAnsi="Cambria Math"/>
                            <w:i/>
                            <w:sz w:val="24"/>
                            <w:szCs w:val="24"/>
                          </w:rPr>
                        </m:ctrlPr>
                      </m:sub>
                    </m:sSub>
                    <m:ctrlPr>
                      <w:rPr>
                        <w:rFonts w:ascii="Cambria Math" w:hAnsi="Cambria Math"/>
                        <w:i/>
                        <w:sz w:val="24"/>
                        <w:szCs w:val="24"/>
                      </w:rPr>
                    </m:ctrlPr>
                  </m:den>
                </m:f>
                <m:ctrlPr>
                  <w:rPr>
                    <w:rFonts w:ascii="Cambria Math" w:hAnsi="Cambria Math"/>
                    <w:sz w:val="24"/>
                    <w:szCs w:val="24"/>
                  </w:rPr>
                </m:ctrlPr>
              </m:e>
            </m:d>
            <m:ctrlPr>
              <w:rPr>
                <w:rFonts w:ascii="Cambria Math" w:hAnsi="Cambria Math"/>
                <w:i/>
                <w:sz w:val="24"/>
                <w:szCs w:val="24"/>
              </w:rPr>
            </m:ctrlPr>
          </m:e>
          <m:sup>
            <m:f>
              <m:fPr>
                <m:type m:val="lin"/>
                <m:ctrlPr>
                  <w:rPr>
                    <w:rFonts w:ascii="Cambria Math" w:hAnsi="Cambria Math"/>
                    <w:i/>
                    <w:sz w:val="24"/>
                    <w:szCs w:val="24"/>
                  </w:rPr>
                </m:ctrlPr>
              </m:fPr>
              <m:num>
                <m:r>
                  <m:rPr/>
                  <w:rPr>
                    <w:rFonts w:ascii="Cambria Math" w:hAnsi="Cambria Math"/>
                    <w:sz w:val="24"/>
                    <w:szCs w:val="24"/>
                  </w:rPr>
                  <m:t>1</m:t>
                </m:r>
                <m:ctrlPr>
                  <w:rPr>
                    <w:rFonts w:ascii="Cambria Math" w:hAnsi="Cambria Math"/>
                    <w:i/>
                    <w:sz w:val="24"/>
                    <w:szCs w:val="24"/>
                  </w:rPr>
                </m:ctrlPr>
              </m:num>
              <m:den>
                <m:r>
                  <m:rPr/>
                  <w:rPr>
                    <w:rFonts w:ascii="Cambria Math" w:hAnsi="Cambria Math"/>
                    <w:sz w:val="24"/>
                    <w:szCs w:val="24"/>
                  </w:rPr>
                  <m:t>3</m:t>
                </m:r>
                <m:ctrlPr>
                  <w:rPr>
                    <w:rFonts w:ascii="Cambria Math" w:hAnsi="Cambria Math"/>
                    <w:i/>
                    <w:sz w:val="24"/>
                    <w:szCs w:val="24"/>
                  </w:rPr>
                </m:ctrlPr>
              </m:den>
            </m:f>
            <m:ctrlPr>
              <w:rPr>
                <w:rFonts w:ascii="Cambria Math" w:hAnsi="Cambria Math"/>
                <w:i/>
                <w:sz w:val="24"/>
                <w:szCs w:val="24"/>
              </w:rPr>
            </m:ctrlPr>
          </m:sup>
        </m:sSup>
      </m:oMath>
      <w:r>
        <w:rPr>
          <w:sz w:val="24"/>
          <w:szCs w:val="24"/>
        </w:rPr>
        <w:t xml:space="preserve">                                       （G.1.1-3）</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up>
                <m:r>
                  <m:rPr/>
                  <w:rPr>
                    <w:rFonts w:ascii="Cambria Math" w:hAnsi="Cambria Math"/>
                    <w:sz w:val="24"/>
                    <w:szCs w:val="24"/>
                  </w:rPr>
                  <m:t>3</m:t>
                </m:r>
                <m:ctrlPr>
                  <w:rPr>
                    <w:rFonts w:ascii="Cambria Math" w:hAnsi="Cambria Math"/>
                    <w:i/>
                    <w:sz w:val="24"/>
                    <w:szCs w:val="24"/>
                  </w:rPr>
                </m:ctrlPr>
              </m:sup>
            </m:sSubSup>
            <m:ctrlPr>
              <w:rPr>
                <w:rFonts w:ascii="Cambria Math" w:hAnsi="Cambria Math"/>
                <w:i/>
                <w:sz w:val="24"/>
                <w:szCs w:val="24"/>
              </w:rPr>
            </m:ctrlPr>
          </m:num>
          <m:den>
            <m:r>
              <m:rPr/>
              <w:rPr>
                <w:rFonts w:ascii="Cambria Math" w:hAnsi="Cambria Math"/>
                <w:sz w:val="24"/>
                <w:szCs w:val="24"/>
              </w:rPr>
              <m:t>12</m:t>
            </m:r>
            <m:d>
              <m:dPr>
                <m:ctrlPr>
                  <w:rPr>
                    <w:rFonts w:ascii="Cambria Math" w:hAnsi="Cambria Math"/>
                    <w:i/>
                    <w:sz w:val="24"/>
                    <w:szCs w:val="24"/>
                  </w:rPr>
                </m:ctrlPr>
              </m:dPr>
              <m:e>
                <m:r>
                  <m:rPr/>
                  <w:rPr>
                    <w:rFonts w:ascii="Cambria Math" w:hAnsi="Cambria Math"/>
                    <w:sz w:val="24"/>
                    <w:szCs w:val="24"/>
                  </w:rPr>
                  <m:t>1−</m:t>
                </m:r>
                <m:sSubSup>
                  <m:sSubSupPr>
                    <m:ctrlPr>
                      <w:rPr>
                        <w:rFonts w:ascii="Cambria Math" w:hAnsi="Cambria Math"/>
                        <w:i/>
                        <w:sz w:val="24"/>
                        <w:szCs w:val="24"/>
                      </w:rPr>
                    </m:ctrlPr>
                  </m:sSubSupPr>
                  <m:e>
                    <m:r>
                      <m:rPr/>
                      <w:rPr>
                        <w:rFonts w:ascii="Cambria Math" w:hAnsi="Cambria Math"/>
                        <w:sz w:val="24"/>
                        <w:szCs w:val="24"/>
                      </w:rPr>
                      <m:t>υ</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ctrlPr>
                  <w:rPr>
                    <w:rFonts w:ascii="Cambria Math" w:hAnsi="Cambria Math"/>
                    <w:i/>
                    <w:sz w:val="24"/>
                    <w:szCs w:val="24"/>
                  </w:rPr>
                </m:ctrlPr>
              </m:e>
            </m:d>
            <m:ctrlPr>
              <w:rPr>
                <w:rFonts w:ascii="Cambria Math" w:hAnsi="Cambria Math"/>
                <w:i/>
                <w:sz w:val="24"/>
                <w:szCs w:val="24"/>
              </w:rPr>
            </m:ctrlPr>
          </m:den>
        </m:f>
      </m:oMath>
      <w:r>
        <w:rPr>
          <w:sz w:val="24"/>
          <w:szCs w:val="24"/>
        </w:rPr>
        <w:t xml:space="preserve">                                              （G.1.1-4）</w:t>
      </w:r>
    </w:p>
    <w:p>
      <w:pPr>
        <w:spacing w:line="360" w:lineRule="auto"/>
        <w:rPr>
          <w:sz w:val="24"/>
          <w:szCs w:val="24"/>
        </w:rPr>
      </w:pPr>
      <w:r>
        <w:rPr>
          <w:sz w:val="24"/>
          <w:szCs w:val="24"/>
        </w:rPr>
        <w:t>式中：</w:t>
      </w:r>
      <m:oMath>
        <m:sSubSup>
          <m:sSubSupPr>
            <m:ctrlPr>
              <w:rPr>
                <w:rFonts w:ascii="Cambria Math" w:hAnsi="Cambria Math"/>
                <w:sz w:val="24"/>
                <w:szCs w:val="24"/>
              </w:rPr>
            </m:ctrlPr>
          </m:sSubSupPr>
          <m:e>
            <m:r>
              <m:rPr/>
              <w:rPr>
                <w:rFonts w:ascii="Cambria Math" w:hAnsi="Cambria Math"/>
                <w:sz w:val="24"/>
                <w:szCs w:val="24"/>
              </w:rPr>
              <m:t>P</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up>
            <m:ctrlPr>
              <w:rPr>
                <w:rFonts w:ascii="Cambria Math" w:hAnsi="Cambria Math"/>
                <w:sz w:val="24"/>
                <w:szCs w:val="24"/>
              </w:rPr>
            </m:ctrlPr>
          </m:sup>
        </m:sSubSup>
      </m:oMath>
      <w:r>
        <w:rPr>
          <w:sz w:val="24"/>
          <w:szCs w:val="24"/>
        </w:rPr>
        <w:t>——设计轴载的单轴重（kN）；</w:t>
      </w:r>
    </w:p>
    <w:p>
      <w:pPr>
        <w:spacing w:line="360" w:lineRule="auto"/>
        <w:ind w:left="700" w:leftChars="350"/>
        <w:rPr>
          <w:sz w:val="24"/>
          <w:szCs w:val="24"/>
        </w:rPr>
      </w:pPr>
      <m:oMath>
        <m:sSubSup>
          <m:sSubSupPr>
            <m:ctrlPr>
              <w:rPr>
                <w:rFonts w:ascii="Cambria Math" w:hAnsi="Cambria Math"/>
                <w:sz w:val="24"/>
                <w:szCs w:val="24"/>
              </w:rPr>
            </m:ctrlPr>
          </m:sSubSupPr>
          <m:e>
            <m:r>
              <m:rPr/>
              <w:rPr>
                <w:rFonts w:ascii="Cambria Math" w:hAnsi="Cambria Math"/>
                <w:sz w:val="24"/>
                <w:szCs w:val="24"/>
              </w:rPr>
              <m:t>ℎ</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up>
            <m:ctrlPr>
              <w:rPr>
                <w:rFonts w:ascii="Cambria Math" w:hAnsi="Cambria Math"/>
                <w:sz w:val="24"/>
                <w:szCs w:val="24"/>
              </w:rPr>
            </m:ctrlPr>
          </m:sup>
        </m:sSubSup>
      </m:oMath>
      <w:r>
        <w:rPr>
          <w:sz w:val="24"/>
          <w:szCs w:val="24"/>
        </w:rPr>
        <w:t>、</w:t>
      </w:r>
      <m:oMath>
        <m:sSub>
          <m:sSubPr>
            <m:ctrlPr>
              <w:rPr>
                <w:rFonts w:ascii="Cambria Math" w:hAnsi="Cambria Math"/>
                <w:sz w:val="24"/>
                <w:szCs w:val="24"/>
              </w:rPr>
            </m:ctrlPr>
          </m:sSubPr>
          <m:e>
            <m:r>
              <m:rPr/>
              <w:rPr>
                <w:rFonts w:ascii="Cambria Math" w:hAnsi="Cambria Math"/>
                <w:sz w:val="24"/>
                <w:szCs w:val="24"/>
              </w:rPr>
              <m:t>E</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w:t>
      </w:r>
      <m:oMath>
        <m:sSubSup>
          <m:sSubSupPr>
            <m:ctrlPr>
              <w:rPr>
                <w:rFonts w:ascii="Cambria Math" w:hAnsi="Cambria Math"/>
                <w:sz w:val="24"/>
                <w:szCs w:val="24"/>
              </w:rPr>
            </m:ctrlPr>
          </m:sSubSupPr>
          <m:e>
            <m:r>
              <m:rPr/>
              <w:rPr>
                <w:rFonts w:ascii="Cambria Math" w:hAnsi="Cambria Math"/>
                <w:sz w:val="24"/>
                <w:szCs w:val="24"/>
              </w:rPr>
              <m:t>υ</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up>
            <m:ctrlPr>
              <w:rPr>
                <w:rFonts w:ascii="Cambria Math" w:hAnsi="Cambria Math"/>
                <w:sz w:val="24"/>
                <w:szCs w:val="24"/>
              </w:rPr>
            </m:ctrlPr>
          </m:sup>
        </m:sSubSup>
      </m:oMath>
      <w:r>
        <w:rPr>
          <w:sz w:val="24"/>
          <w:szCs w:val="24"/>
        </w:rPr>
        <w:t>——混凝土面层板的厚度（m）、弯拉弹性模量（MPa）和泊松比；</w:t>
      </w:r>
    </w:p>
    <w:p>
      <w:pPr>
        <w:spacing w:line="360" w:lineRule="auto"/>
        <w:ind w:left="700" w:leftChars="350"/>
        <w:rPr>
          <w:sz w:val="24"/>
          <w:szCs w:val="24"/>
        </w:rPr>
      </w:pPr>
      <m:oMath>
        <m:r>
          <m:rPr/>
          <w:rPr>
            <w:rFonts w:ascii="Cambria Math" w:hAnsi="Cambria Math"/>
            <w:sz w:val="24"/>
            <w:szCs w:val="24"/>
          </w:rPr>
          <m:t>r</m:t>
        </m:r>
      </m:oMath>
      <w:r>
        <w:rPr>
          <w:sz w:val="24"/>
          <w:szCs w:val="24"/>
        </w:rPr>
        <w:t>——混凝士面层板的相对刚度半径（m）；</w:t>
      </w:r>
    </w:p>
    <w:p>
      <w:pPr>
        <w:spacing w:line="360" w:lineRule="auto"/>
        <w:ind w:left="700" w:leftChars="350"/>
        <w:rPr>
          <w:sz w:val="24"/>
          <w:szCs w:val="24"/>
        </w:rPr>
      </w:pPr>
      <m:oMath>
        <m:sSub>
          <m:sSubPr>
            <m:ctrlPr>
              <w:rPr>
                <w:rFonts w:ascii="Cambria Math" w:hAnsi="Cambria Math"/>
                <w:sz w:val="24"/>
                <w:szCs w:val="24"/>
              </w:rPr>
            </m:ctrlPr>
          </m:sSubPr>
          <m:e>
            <m:r>
              <m:rPr>
                <m:sty m:val="p"/>
              </m:rPr>
              <w:rPr>
                <w:rFonts w:ascii="Cambria Math" w:hAnsi="Cambria Math"/>
                <w:sz w:val="24"/>
                <w:szCs w:val="24"/>
              </w:rPr>
              <m:t xml:space="preserve"> </m:t>
            </m:r>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——混凝土面层板的截面弯曲刚度（MN.m）；</w:t>
      </w:r>
    </w:p>
    <w:p>
      <w:pPr>
        <w:spacing w:line="360" w:lineRule="auto"/>
        <w:ind w:left="700" w:leftChars="350"/>
        <w:rPr>
          <w:sz w:val="24"/>
          <w:szCs w:val="24"/>
        </w:rPr>
      </w:pPr>
      <w:r>
        <w:rPr>
          <w:i/>
          <w:sz w:val="24"/>
          <w:szCs w:val="24"/>
        </w:rPr>
        <w:t>E</w:t>
      </w:r>
      <w:r>
        <w:rPr>
          <w:i/>
          <w:sz w:val="24"/>
          <w:szCs w:val="24"/>
          <w:vertAlign w:val="subscript"/>
        </w:rPr>
        <w:t>t</w:t>
      </w:r>
      <w:r>
        <w:rPr>
          <w:sz w:val="24"/>
          <w:szCs w:val="24"/>
        </w:rPr>
        <w:t>——板底地基当量回弹模量（MPa）。</w:t>
      </w:r>
    </w:p>
    <w:p>
      <w:pPr>
        <w:spacing w:line="360" w:lineRule="auto"/>
        <w:ind w:firstLine="482" w:firstLineChars="200"/>
        <w:rPr>
          <w:sz w:val="24"/>
          <w:szCs w:val="24"/>
        </w:rPr>
      </w:pPr>
      <w:r>
        <w:rPr>
          <w:b/>
          <w:sz w:val="24"/>
          <w:szCs w:val="24"/>
        </w:rPr>
        <w:t>3</w:t>
      </w:r>
      <w:r>
        <w:rPr>
          <w:sz w:val="24"/>
          <w:szCs w:val="24"/>
        </w:rPr>
        <w:t>）设计工作年限内的荷载疲劳应力系数应按</w:t>
      </w:r>
      <w:r>
        <w:rPr>
          <w:rFonts w:hint="eastAsia"/>
          <w:sz w:val="24"/>
          <w:szCs w:val="24"/>
        </w:rPr>
        <w:t>下</w:t>
      </w:r>
      <w:r>
        <w:rPr>
          <w:sz w:val="24"/>
          <w:szCs w:val="24"/>
        </w:rPr>
        <w:t>式计算确定：</w:t>
      </w:r>
      <w:r>
        <w:rPr>
          <w:rFonts w:hint="eastAsia"/>
          <w:sz w:val="24"/>
          <w:szCs w:val="24"/>
        </w:rPr>
        <w:t xml:space="preserve"> </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f</m:t>
            </m:r>
            <m:ctrlPr>
              <w:rPr>
                <w:rFonts w:ascii="Cambria Math" w:hAnsi="Cambria Math"/>
                <w:i/>
                <w:sz w:val="24"/>
                <w:szCs w:val="24"/>
              </w:rPr>
            </m:ctrlPr>
          </m:sub>
        </m:sSub>
        <m:r>
          <m:rPr/>
          <w:rPr>
            <w:rFonts w:ascii="Cambria Math" w:hAnsi="Cambria Math"/>
            <w:sz w:val="24"/>
            <w:szCs w:val="24"/>
          </w:rPr>
          <m:t>=</m:t>
        </m:r>
        <m:sSubSup>
          <m:sSubSupPr>
            <m:ctrlPr>
              <w:rPr>
                <w:rFonts w:ascii="Cambria Math" w:hAnsi="Cambria Math"/>
                <w:i/>
                <w:sz w:val="24"/>
                <w:szCs w:val="24"/>
              </w:rPr>
            </m:ctrlPr>
          </m:sSubSupPr>
          <m:e>
            <m:r>
              <m:rPr/>
              <w:rPr>
                <w:rFonts w:ascii="Cambria Math" w:hAnsi="Cambria Math"/>
                <w:sz w:val="24"/>
                <w:szCs w:val="24"/>
              </w:rPr>
              <m:t>N</m:t>
            </m:r>
            <m:ctrlPr>
              <w:rPr>
                <w:rFonts w:ascii="Cambria Math" w:hAnsi="Cambria Math"/>
                <w:i/>
                <w:sz w:val="24"/>
                <w:szCs w:val="24"/>
              </w:rPr>
            </m:ctrlPr>
          </m:e>
          <m:sub>
            <m:r>
              <m:rPr/>
              <w:rPr>
                <w:rFonts w:ascii="Cambria Math" w:hAnsi="Cambria Math"/>
                <w:sz w:val="24"/>
                <w:szCs w:val="24"/>
              </w:rPr>
              <m:t>e</m:t>
            </m:r>
            <m:ctrlPr>
              <w:rPr>
                <w:rFonts w:ascii="Cambria Math" w:hAnsi="Cambria Math"/>
                <w:i/>
                <w:sz w:val="24"/>
                <w:szCs w:val="24"/>
              </w:rPr>
            </m:ctrlPr>
          </m:sub>
          <m:sup>
            <m:r>
              <m:rPr/>
              <w:rPr>
                <w:rFonts w:ascii="Cambria Math" w:hAnsi="Cambria Math"/>
                <w:sz w:val="24"/>
                <w:szCs w:val="24"/>
              </w:rPr>
              <m:t>λ</m:t>
            </m:r>
            <m:ctrlPr>
              <w:rPr>
                <w:rFonts w:ascii="Cambria Math" w:hAnsi="Cambria Math"/>
                <w:i/>
                <w:sz w:val="24"/>
                <w:szCs w:val="24"/>
              </w:rPr>
            </m:ctrlPr>
          </m:sup>
        </m:sSubSup>
      </m:oMath>
      <w:r>
        <w:rPr>
          <w:sz w:val="24"/>
          <w:szCs w:val="24"/>
        </w:rPr>
        <w:t xml:space="preserve">                                               （G.1.1-5）</w:t>
      </w:r>
    </w:p>
    <w:p>
      <w:pPr>
        <w:spacing w:line="360" w:lineRule="auto"/>
        <w:ind w:left="700" w:leftChars="350"/>
        <w:rPr>
          <w:sz w:val="24"/>
          <w:szCs w:val="24"/>
        </w:rPr>
      </w:pPr>
      <w:r>
        <w:rPr>
          <w:sz w:val="24"/>
          <w:szCs w:val="24"/>
        </w:rPr>
        <w:t>碾压混凝土和贫混凝土，</w:t>
      </w:r>
      <m:oMath>
        <m:r>
          <m:rPr>
            <m:sty m:val="p"/>
          </m:rPr>
          <w:rPr>
            <w:rFonts w:ascii="Cambria Math" w:hAnsi="Cambria Math"/>
            <w:sz w:val="24"/>
            <w:szCs w:val="24"/>
          </w:rPr>
          <m:t>λ</m:t>
        </m:r>
      </m:oMath>
      <w:r>
        <w:rPr>
          <w:sz w:val="24"/>
          <w:szCs w:val="24"/>
        </w:rPr>
        <w:t>=0.065；钢纤维混凝土，</w:t>
      </w:r>
      <m:oMath>
        <m:r>
          <m:rPr>
            <m:sty m:val="p"/>
          </m:rPr>
          <w:rPr>
            <w:rFonts w:ascii="Cambria Math" w:hAnsi="Cambria Math"/>
            <w:sz w:val="24"/>
            <w:szCs w:val="24"/>
          </w:rPr>
          <m:t>λ</m:t>
        </m:r>
      </m:oMath>
      <w:r>
        <w:rPr>
          <w:rFonts w:hint="eastAsia"/>
          <w:sz w:val="24"/>
          <w:szCs w:val="24"/>
        </w:rPr>
        <w:t>应</w:t>
      </w:r>
      <w:r>
        <w:rPr>
          <w:sz w:val="24"/>
          <w:szCs w:val="24"/>
        </w:rPr>
        <w:t>按</w:t>
      </w:r>
      <w:r>
        <w:rPr>
          <w:rFonts w:hint="eastAsia"/>
          <w:sz w:val="24"/>
          <w:szCs w:val="24"/>
        </w:rPr>
        <w:t>下</w:t>
      </w:r>
      <w:r>
        <w:rPr>
          <w:sz w:val="24"/>
          <w:szCs w:val="24"/>
        </w:rPr>
        <w:t>式计算确定。</w:t>
      </w:r>
    </w:p>
    <w:p>
      <w:pPr>
        <w:wordWrap w:val="0"/>
        <w:spacing w:line="360" w:lineRule="auto"/>
        <w:jc w:val="right"/>
        <w:rPr>
          <w:sz w:val="24"/>
          <w:szCs w:val="24"/>
        </w:rPr>
      </w:pPr>
      <m:oMath>
        <m:r>
          <m:rPr/>
          <w:rPr>
            <w:rFonts w:ascii="Cambria Math" w:hAnsi="Cambria Math"/>
            <w:sz w:val="24"/>
            <w:szCs w:val="24"/>
          </w:rPr>
          <m:t>λ</m:t>
        </m:r>
        <m:r>
          <m:rPr>
            <m:sty m:val="p"/>
          </m:rPr>
          <w:rPr>
            <w:rFonts w:ascii="Cambria Math" w:hAnsi="Cambria Math"/>
            <w:sz w:val="24"/>
            <w:szCs w:val="24"/>
          </w:rPr>
          <m:t>=0.053−0.017</m:t>
        </m:r>
        <m:sSub>
          <m:sSubPr>
            <m:ctrlPr>
              <w:rPr>
                <w:rFonts w:ascii="Cambria Math" w:hAnsi="Cambria Math"/>
                <w:sz w:val="24"/>
                <w:szCs w:val="24"/>
              </w:rPr>
            </m:ctrlPr>
          </m:sSubPr>
          <m:e>
            <m:r>
              <m:rPr/>
              <w:rPr>
                <w:rFonts w:ascii="Cambria Math" w:hAnsi="Cambria Math"/>
                <w:sz w:val="24"/>
                <w:szCs w:val="24"/>
              </w:rPr>
              <m:t>ρ</m:t>
            </m:r>
            <m:ctrlPr>
              <w:rPr>
                <w:rFonts w:ascii="Cambria Math" w:hAnsi="Cambria Math"/>
                <w:sz w:val="24"/>
                <w:szCs w:val="24"/>
              </w:rPr>
            </m:ctrlPr>
          </m:e>
          <m:sub>
            <m:r>
              <m:rPr/>
              <w:rPr>
                <w:rFonts w:ascii="Cambria Math" w:hAnsi="Cambria Math"/>
                <w:sz w:val="24"/>
                <w:szCs w:val="24"/>
              </w:rPr>
              <m:t>f</m:t>
            </m:r>
            <m:ctrlPr>
              <w:rPr>
                <w:rFonts w:ascii="Cambria Math" w:hAnsi="Cambria Math"/>
                <w:sz w:val="24"/>
                <w:szCs w:val="24"/>
              </w:rPr>
            </m:ctrlPr>
          </m:sub>
        </m:sSub>
        <m:f>
          <m:fPr>
            <m:ctrlPr>
              <w:rPr>
                <w:rFonts w:ascii="Cambria Math" w:hAnsi="Cambria Math"/>
                <w:sz w:val="24"/>
                <w:szCs w:val="24"/>
              </w:rPr>
            </m:ctrlPr>
          </m:fPr>
          <m:num>
            <m:sSub>
              <m:sSubPr>
                <m:ctrlPr>
                  <w:rPr>
                    <w:rFonts w:ascii="Cambria Math" w:hAnsi="Cambria Math"/>
                    <w:sz w:val="24"/>
                    <w:szCs w:val="24"/>
                  </w:rPr>
                </m:ctrlPr>
              </m:sSubPr>
              <m:e>
                <m:r>
                  <m:rPr/>
                  <w:rPr>
                    <w:rFonts w:ascii="Cambria Math" w:hAnsi="Cambria Math"/>
                    <w:sz w:val="24"/>
                    <w:szCs w:val="24"/>
                  </w:rPr>
                  <m:t>l</m:t>
                </m:r>
                <m:ctrlPr>
                  <w:rPr>
                    <w:rFonts w:ascii="Cambria Math" w:hAnsi="Cambria Math"/>
                    <w:sz w:val="24"/>
                    <w:szCs w:val="24"/>
                  </w:rPr>
                </m:ctrlPr>
              </m:e>
              <m:sub>
                <m:r>
                  <m:rPr/>
                  <w:rPr>
                    <w:rFonts w:ascii="Cambria Math" w:hAnsi="Cambria Math"/>
                    <w:sz w:val="24"/>
                    <w:szCs w:val="24"/>
                  </w:rPr>
                  <m:t>f</m:t>
                </m:r>
                <m:ctrlPr>
                  <w:rPr>
                    <w:rFonts w:ascii="Cambria Math" w:hAnsi="Cambria Math"/>
                    <w:sz w:val="24"/>
                    <w:szCs w:val="24"/>
                  </w:rPr>
                </m:ctrlPr>
              </m:sub>
            </m:sSub>
            <m:ctrlPr>
              <w:rPr>
                <w:rFonts w:ascii="Cambria Math" w:hAnsi="Cambria Math"/>
                <w:sz w:val="24"/>
                <w:szCs w:val="24"/>
              </w:rPr>
            </m:ctrlPr>
          </m:num>
          <m:den>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f</m:t>
                </m:r>
                <m:ctrlPr>
                  <w:rPr>
                    <w:rFonts w:ascii="Cambria Math" w:hAnsi="Cambria Math"/>
                    <w:sz w:val="24"/>
                    <w:szCs w:val="24"/>
                  </w:rPr>
                </m:ctrlPr>
              </m:sub>
            </m:sSub>
            <m:ctrlPr>
              <w:rPr>
                <w:rFonts w:ascii="Cambria Math" w:hAnsi="Cambria Math"/>
                <w:sz w:val="24"/>
                <w:szCs w:val="24"/>
              </w:rPr>
            </m:ctrlPr>
          </m:den>
        </m:f>
      </m:oMath>
      <w:r>
        <w:rPr>
          <w:sz w:val="24"/>
          <w:szCs w:val="24"/>
        </w:rPr>
        <w:t xml:space="preserve">                                 （G.1.1-6）</w:t>
      </w:r>
    </w:p>
    <w:p>
      <w:pPr>
        <w:spacing w:line="360" w:lineRule="auto"/>
        <w:rPr>
          <w:iCs/>
          <w:sz w:val="24"/>
          <w:szCs w:val="24"/>
        </w:rPr>
      </w:pPr>
      <w:r>
        <w:rPr>
          <w:iCs/>
          <w:sz w:val="24"/>
          <w:szCs w:val="24"/>
        </w:rPr>
        <w:t>式中：</w:t>
      </w:r>
    </w:p>
    <w:p>
      <w:pPr>
        <w:spacing w:line="360" w:lineRule="auto"/>
        <w:ind w:left="700" w:leftChars="350"/>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ctrlPr>
              <w:rPr>
                <w:rFonts w:ascii="Cambria Math" w:hAnsi="Cambria Math"/>
                <w:sz w:val="24"/>
                <w:szCs w:val="24"/>
              </w:rPr>
            </m:ctrlPr>
          </m:e>
          <m:sub>
            <m:r>
              <m:rPr>
                <m:sty m:val="p"/>
              </m:rPr>
              <w:rPr>
                <w:rFonts w:ascii="Cambria Math" w:hAnsi="Cambria Math"/>
                <w:sz w:val="24"/>
                <w:szCs w:val="24"/>
              </w:rPr>
              <m:t>e</m:t>
            </m:r>
            <m:ctrlPr>
              <w:rPr>
                <w:rFonts w:ascii="Cambria Math" w:hAnsi="Cambria Math"/>
                <w:sz w:val="24"/>
                <w:szCs w:val="24"/>
              </w:rPr>
            </m:ctrlPr>
          </m:sub>
          <m:sup>
            <m:ctrlPr>
              <w:rPr>
                <w:rFonts w:ascii="Cambria Math" w:hAnsi="Cambria Math"/>
                <w:sz w:val="24"/>
                <w:szCs w:val="24"/>
              </w:rPr>
            </m:ctrlPr>
          </m:sup>
        </m:sSubSup>
      </m:oMath>
      <w:r>
        <w:rPr>
          <w:sz w:val="24"/>
          <w:szCs w:val="24"/>
        </w:rPr>
        <w:t>——设计工作年限内的设计轴载累计作用次数，</w:t>
      </w:r>
      <w:r>
        <w:rPr>
          <w:rFonts w:hint="eastAsia"/>
          <w:sz w:val="24"/>
          <w:szCs w:val="24"/>
        </w:rPr>
        <w:t>应</w:t>
      </w:r>
      <w:r>
        <w:rPr>
          <w:sz w:val="24"/>
          <w:szCs w:val="24"/>
        </w:rPr>
        <w:t>按</w:t>
      </w:r>
      <w:r>
        <w:rPr>
          <w:rFonts w:hint="eastAsia"/>
          <w:sz w:val="24"/>
          <w:szCs w:val="24"/>
        </w:rPr>
        <w:t>本标准</w:t>
      </w:r>
      <w:r>
        <w:rPr>
          <w:sz w:val="24"/>
          <w:szCs w:val="24"/>
        </w:rPr>
        <w:t xml:space="preserve">式（3.2.4-3）计算； </w:t>
      </w:r>
    </w:p>
    <w:p>
      <w:pPr>
        <w:spacing w:line="360" w:lineRule="auto"/>
        <w:ind w:left="700" w:leftChars="350"/>
        <w:rPr>
          <w:sz w:val="24"/>
          <w:szCs w:val="24"/>
        </w:rPr>
      </w:pPr>
      <m:oMath>
        <m:r>
          <m:rPr>
            <m:sty m:val="p"/>
          </m:rPr>
          <w:rPr>
            <w:rFonts w:ascii="Cambria Math" w:hAnsi="Cambria Math"/>
            <w:sz w:val="24"/>
            <w:szCs w:val="24"/>
          </w:rPr>
          <m:t>λ</m:t>
        </m:r>
      </m:oMath>
      <w:r>
        <w:rPr>
          <w:sz w:val="24"/>
          <w:szCs w:val="24"/>
        </w:rPr>
        <w:t>——材料疲劳指数，普通混凝土、钢筋混凝土、连续配筋混凝土，</w:t>
      </w:r>
      <m:oMath>
        <m:r>
          <m:rPr>
            <m:sty m:val="p"/>
          </m:rPr>
          <w:rPr>
            <w:rFonts w:ascii="Cambria Math" w:hAnsi="Cambria Math"/>
            <w:sz w:val="24"/>
            <w:szCs w:val="24"/>
          </w:rPr>
          <m:t>λ</m:t>
        </m:r>
      </m:oMath>
      <w:r>
        <w:rPr>
          <w:sz w:val="24"/>
          <w:szCs w:val="24"/>
        </w:rPr>
        <w:t>=0.057；</w:t>
      </w:r>
      <m:oMath>
        <m:sSub>
          <m:sSubPr>
            <m:ctrlPr>
              <w:rPr>
                <w:rFonts w:ascii="Cambria Math" w:hAnsi="Cambria Math"/>
                <w:sz w:val="24"/>
                <w:szCs w:val="24"/>
              </w:rPr>
            </m:ctrlPr>
          </m:sSubPr>
          <m:e>
            <m:r>
              <m:rPr>
                <m:sty m:val="p"/>
              </m:rPr>
              <w:rPr>
                <w:rFonts w:ascii="Cambria Math" w:hAnsi="Cambria Math"/>
                <w:sz w:val="24"/>
                <w:szCs w:val="24"/>
              </w:rPr>
              <m:t>ρ</m:t>
            </m:r>
            <m:ctrlPr>
              <w:rPr>
                <w:rFonts w:ascii="Cambria Math" w:hAnsi="Cambria Math"/>
                <w:sz w:val="24"/>
                <w:szCs w:val="24"/>
              </w:rPr>
            </m:ctrlPr>
          </m:e>
          <m:sub>
            <m:r>
              <m:rPr>
                <m:sty m:val="p"/>
              </m:rPr>
              <w:rPr>
                <w:rFonts w:ascii="Cambria Math" w:hAnsi="Cambria Math"/>
                <w:sz w:val="24"/>
                <w:szCs w:val="24"/>
              </w:rPr>
              <m:t>f</m:t>
            </m:r>
            <m:ctrlPr>
              <w:rPr>
                <w:rFonts w:ascii="Cambria Math" w:hAnsi="Cambria Math"/>
                <w:sz w:val="24"/>
                <w:szCs w:val="24"/>
              </w:rPr>
            </m:ctrlPr>
          </m:sub>
        </m:sSub>
      </m:oMath>
      <w:r>
        <w:rPr>
          <w:sz w:val="24"/>
          <w:szCs w:val="24"/>
        </w:rPr>
        <w:t>——钢纤维的体积率（%）；</w:t>
      </w:r>
    </w:p>
    <w:p>
      <w:pPr>
        <w:spacing w:line="360" w:lineRule="auto"/>
        <w:ind w:left="700" w:leftChars="350"/>
        <w:rPr>
          <w:sz w:val="24"/>
          <w:szCs w:val="24"/>
        </w:rPr>
      </w:pPr>
      <m:oMath>
        <m:sSub>
          <m:sSubPr>
            <m:ctrlPr>
              <w:rPr>
                <w:rFonts w:ascii="Cambria Math" w:hAnsi="Cambria Math"/>
                <w:sz w:val="24"/>
                <w:szCs w:val="24"/>
              </w:rPr>
            </m:ctrlPr>
          </m:sSubPr>
          <m:e>
            <m:r>
              <m:rPr>
                <m:sty m:val="p"/>
              </m:rPr>
              <w:rPr>
                <w:rFonts w:ascii="Cambria Math" w:hAnsi="Cambria Math"/>
                <w:sz w:val="24"/>
                <w:szCs w:val="24"/>
              </w:rPr>
              <m:t>l</m:t>
            </m:r>
            <m:ctrlPr>
              <w:rPr>
                <w:rFonts w:ascii="Cambria Math" w:hAnsi="Cambria Math"/>
                <w:sz w:val="24"/>
                <w:szCs w:val="24"/>
              </w:rPr>
            </m:ctrlPr>
          </m:e>
          <m:sub>
            <m:r>
              <m:rPr>
                <m:sty m:val="p"/>
              </m:rPr>
              <w:rPr>
                <w:rFonts w:ascii="Cambria Math" w:hAnsi="Cambria Math"/>
                <w:sz w:val="24"/>
                <w:szCs w:val="24"/>
              </w:rPr>
              <m:t>f</m:t>
            </m:r>
            <m:ctrlPr>
              <w:rPr>
                <w:rFonts w:ascii="Cambria Math" w:hAnsi="Cambria Math"/>
                <w:sz w:val="24"/>
                <w:szCs w:val="24"/>
              </w:rPr>
            </m:ctrlPr>
          </m:sub>
        </m:sSub>
      </m:oMath>
      <w:r>
        <w:rPr>
          <w:sz w:val="24"/>
          <w:szCs w:val="24"/>
        </w:rPr>
        <w:t>——钢纤维的长度（mm）；</w:t>
      </w:r>
    </w:p>
    <w:p>
      <w:pPr>
        <w:spacing w:line="360" w:lineRule="auto"/>
        <w:ind w:left="700" w:leftChars="350"/>
        <w:rPr>
          <w:sz w:val="24"/>
          <w:szCs w:val="24"/>
        </w:rPr>
      </w:pPr>
      <m:oMath>
        <m:sSub>
          <m:sSubPr>
            <m:ctrlPr>
              <w:rPr>
                <w:rFonts w:ascii="Cambria Math" w:hAnsi="Cambria Math"/>
                <w:sz w:val="24"/>
                <w:szCs w:val="24"/>
              </w:rPr>
            </m:ctrlPr>
          </m:sSubPr>
          <m:e>
            <m:r>
              <m:rPr>
                <m:sty m:val="p"/>
              </m:rPr>
              <w:rPr>
                <w:rFonts w:ascii="Cambria Math" w:hAnsi="Cambria Math"/>
                <w:sz w:val="24"/>
                <w:szCs w:val="24"/>
              </w:rPr>
              <m:t>d</m:t>
            </m:r>
            <m:ctrlPr>
              <w:rPr>
                <w:rFonts w:ascii="Cambria Math" w:hAnsi="Cambria Math"/>
                <w:sz w:val="24"/>
                <w:szCs w:val="24"/>
              </w:rPr>
            </m:ctrlPr>
          </m:e>
          <m:sub>
            <m:r>
              <m:rPr>
                <m:sty m:val="p"/>
              </m:rPr>
              <w:rPr>
                <w:rFonts w:ascii="Cambria Math" w:hAnsi="Cambria Math"/>
                <w:sz w:val="24"/>
                <w:szCs w:val="24"/>
              </w:rPr>
              <m:t>f</m:t>
            </m:r>
            <m:ctrlPr>
              <w:rPr>
                <w:rFonts w:ascii="Cambria Math" w:hAnsi="Cambria Math"/>
                <w:sz w:val="24"/>
                <w:szCs w:val="24"/>
              </w:rPr>
            </m:ctrlPr>
          </m:sub>
        </m:sSub>
      </m:oMath>
      <w:r>
        <w:rPr>
          <w:sz w:val="24"/>
          <w:szCs w:val="24"/>
        </w:rPr>
        <w:t>——钢纤维的直径（mm）。</w:t>
      </w:r>
    </w:p>
    <w:p>
      <w:pPr>
        <w:spacing w:line="360" w:lineRule="auto"/>
        <w:ind w:firstLine="482" w:firstLineChars="200"/>
        <w:rPr>
          <w:sz w:val="24"/>
          <w:szCs w:val="24"/>
        </w:rPr>
      </w:pPr>
      <w:r>
        <w:rPr>
          <w:b/>
          <w:sz w:val="24"/>
          <w:szCs w:val="24"/>
        </w:rPr>
        <w:t>4</w:t>
      </w:r>
      <w:r>
        <w:rPr>
          <w:sz w:val="24"/>
          <w:szCs w:val="24"/>
        </w:rPr>
        <w:t>）新建道路的基层顶面当量回弹模量可按</w:t>
      </w:r>
      <w:r>
        <w:rPr>
          <w:rFonts w:hint="eastAsia"/>
          <w:sz w:val="24"/>
          <w:szCs w:val="24"/>
        </w:rPr>
        <w:t>下列</w:t>
      </w:r>
      <w:r>
        <w:rPr>
          <w:sz w:val="24"/>
          <w:szCs w:val="24"/>
        </w:rPr>
        <w:t>公式计算：</w:t>
      </w:r>
    </w:p>
    <w:p>
      <w:pPr>
        <w:spacing w:line="360" w:lineRule="auto"/>
        <w:jc w:val="right"/>
        <w:rPr>
          <w:sz w:val="24"/>
          <w:szCs w:val="24"/>
        </w:rPr>
      </w:pPr>
      <m:oMath>
        <m:sSub>
          <m:sSubPr>
            <m:ctrlPr>
              <w:rPr>
                <w:rFonts w:ascii="Cambria Math" w:hAnsi="Cambria Math"/>
                <w:iCs/>
                <w:sz w:val="24"/>
                <w:szCs w:val="24"/>
              </w:rPr>
            </m:ctrlPr>
          </m:sSubPr>
          <m:e>
            <m:r>
              <m:rPr/>
              <w:rPr>
                <w:rFonts w:ascii="Cambria Math" w:hAnsi="Cambria Math"/>
                <w:sz w:val="24"/>
                <w:szCs w:val="24"/>
              </w:rPr>
              <m:t>E</m:t>
            </m:r>
            <m:ctrlPr>
              <w:rPr>
                <w:rFonts w:ascii="Cambria Math" w:hAnsi="Cambria Math"/>
                <w:iCs/>
                <w:sz w:val="24"/>
                <w:szCs w:val="24"/>
              </w:rPr>
            </m:ctrlPr>
          </m:e>
          <m:sub>
            <m:r>
              <m:rPr/>
              <w:rPr>
                <w:rFonts w:ascii="Cambria Math" w:hAnsi="Cambria Math"/>
                <w:sz w:val="24"/>
                <w:szCs w:val="24"/>
              </w:rPr>
              <m:t>t</m:t>
            </m:r>
            <m:ctrlPr>
              <w:rPr>
                <w:rFonts w:ascii="Cambria Math" w:hAnsi="Cambria Math"/>
                <w:iCs/>
                <w:sz w:val="24"/>
                <w:szCs w:val="24"/>
              </w:rPr>
            </m:ctrlPr>
          </m:sub>
        </m:sSub>
        <m:r>
          <m:rPr/>
          <w:rPr>
            <w:rFonts w:ascii="Cambria Math" w:hAnsi="Cambria Math"/>
            <w:sz w:val="24"/>
            <w:szCs w:val="24"/>
          </w:rPr>
          <m:t>=</m:t>
        </m:r>
        <m:sSup>
          <m:sSupPr>
            <m:ctrlPr>
              <w:rPr>
                <w:rFonts w:ascii="Cambria Math" w:hAnsi="Cambria Math"/>
                <w:i/>
                <w:iCs/>
                <w:sz w:val="24"/>
                <w:szCs w:val="24"/>
              </w:rPr>
            </m:ctrlPr>
          </m:sSupPr>
          <m:e>
            <m:r>
              <m:rPr/>
              <w:rPr>
                <w:rFonts w:ascii="Cambria Math" w:hAnsi="Cambria Math"/>
                <w:sz w:val="24"/>
                <w:szCs w:val="24"/>
              </w:rPr>
              <m:t>（</m:t>
            </m:r>
            <m:f>
              <m:fPr>
                <m:ctrlPr>
                  <w:rPr>
                    <w:rFonts w:ascii="Cambria Math" w:hAnsi="Cambria Math"/>
                    <w:iCs/>
                    <w:sz w:val="24"/>
                    <w:szCs w:val="24"/>
                  </w:rPr>
                </m:ctrlPr>
              </m:fPr>
              <m:num>
                <m:sSub>
                  <m:sSubPr>
                    <m:ctrlPr>
                      <w:rPr>
                        <w:rFonts w:ascii="Cambria Math" w:hAnsi="Cambria Math"/>
                        <w:i/>
                        <w:iCs/>
                        <w:sz w:val="24"/>
                        <w:szCs w:val="24"/>
                      </w:rPr>
                    </m:ctrlPr>
                  </m:sSubPr>
                  <m:e>
                    <m:r>
                      <m:rPr/>
                      <w:rPr>
                        <w:rFonts w:ascii="Cambria Math" w:hAnsi="Cambria Math"/>
                        <w:sz w:val="24"/>
                        <w:szCs w:val="24"/>
                      </w:rPr>
                      <m:t>E</m:t>
                    </m:r>
                    <m:ctrlPr>
                      <w:rPr>
                        <w:rFonts w:ascii="Cambria Math" w:hAnsi="Cambria Math"/>
                        <w:i/>
                        <w:iCs/>
                        <w:sz w:val="24"/>
                        <w:szCs w:val="24"/>
                      </w:rPr>
                    </m:ctrlPr>
                  </m:e>
                  <m:sub>
                    <m:r>
                      <m:rPr/>
                      <w:rPr>
                        <w:rFonts w:ascii="Cambria Math" w:hAnsi="Cambria Math"/>
                        <w:sz w:val="24"/>
                        <w:szCs w:val="24"/>
                      </w:rPr>
                      <m:t>x</m:t>
                    </m:r>
                    <m:ctrlPr>
                      <w:rPr>
                        <w:rFonts w:ascii="Cambria Math" w:hAnsi="Cambria Math"/>
                        <w:i/>
                        <w:iCs/>
                        <w:sz w:val="24"/>
                        <w:szCs w:val="24"/>
                      </w:rPr>
                    </m:ctrlPr>
                  </m:sub>
                </m:sSub>
                <m:ctrlPr>
                  <w:rPr>
                    <w:rFonts w:ascii="Cambria Math" w:hAnsi="Cambria Math"/>
                    <w:iCs/>
                    <w:sz w:val="24"/>
                    <w:szCs w:val="24"/>
                  </w:rPr>
                </m:ctrlPr>
              </m:num>
              <m:den>
                <m:sSub>
                  <m:sSubPr>
                    <m:ctrlPr>
                      <w:rPr>
                        <w:rFonts w:ascii="Cambria Math" w:hAnsi="Cambria Math"/>
                        <w:iCs/>
                        <w:sz w:val="24"/>
                        <w:szCs w:val="24"/>
                      </w:rPr>
                    </m:ctrlPr>
                  </m:sSubPr>
                  <m:e>
                    <m:r>
                      <m:rPr/>
                      <w:rPr>
                        <w:rFonts w:ascii="Cambria Math" w:hAnsi="Cambria Math"/>
                        <w:sz w:val="24"/>
                        <w:szCs w:val="24"/>
                      </w:rPr>
                      <m:t>E</m:t>
                    </m:r>
                    <m:ctrlPr>
                      <w:rPr>
                        <w:rFonts w:ascii="Cambria Math" w:hAnsi="Cambria Math"/>
                        <w:iCs/>
                        <w:sz w:val="24"/>
                        <w:szCs w:val="24"/>
                      </w:rPr>
                    </m:ctrlPr>
                  </m:e>
                  <m:sub>
                    <m:r>
                      <m:rPr/>
                      <w:rPr>
                        <w:rFonts w:ascii="Cambria Math" w:hAnsi="Cambria Math"/>
                        <w:sz w:val="24"/>
                        <w:szCs w:val="24"/>
                      </w:rPr>
                      <m:t>0</m:t>
                    </m:r>
                    <m:ctrlPr>
                      <w:rPr>
                        <w:rFonts w:ascii="Cambria Math" w:hAnsi="Cambria Math"/>
                        <w:iCs/>
                        <w:sz w:val="24"/>
                        <w:szCs w:val="24"/>
                      </w:rPr>
                    </m:ctrlPr>
                  </m:sub>
                </m:sSub>
                <m:ctrlPr>
                  <w:rPr>
                    <w:rFonts w:ascii="Cambria Math" w:hAnsi="Cambria Math"/>
                    <w:iCs/>
                    <w:sz w:val="24"/>
                    <w:szCs w:val="24"/>
                  </w:rPr>
                </m:ctrlPr>
              </m:den>
            </m:f>
            <m:r>
              <m:rPr/>
              <w:rPr>
                <w:rFonts w:ascii="Cambria Math" w:hAnsi="Cambria Math"/>
                <w:sz w:val="24"/>
                <w:szCs w:val="24"/>
              </w:rPr>
              <m:t>）</m:t>
            </m:r>
            <m:ctrlPr>
              <w:rPr>
                <w:rFonts w:ascii="Cambria Math" w:hAnsi="Cambria Math"/>
                <w:i/>
                <w:iCs/>
                <w:sz w:val="24"/>
                <w:szCs w:val="24"/>
              </w:rPr>
            </m:ctrlPr>
          </m:e>
          <m:sup>
            <m:r>
              <m:rPr/>
              <w:rPr>
                <w:rFonts w:ascii="Cambria Math" w:hAnsi="Cambria Math"/>
                <w:sz w:val="24"/>
                <w:szCs w:val="24"/>
              </w:rPr>
              <m:t>a</m:t>
            </m:r>
            <m:ctrlPr>
              <w:rPr>
                <w:rFonts w:ascii="Cambria Math" w:hAnsi="Cambria Math"/>
                <w:i/>
                <w:iCs/>
                <w:sz w:val="24"/>
                <w:szCs w:val="24"/>
              </w:rPr>
            </m:ctrlPr>
          </m:sup>
        </m:sSup>
        <m:sSub>
          <m:sSubPr>
            <m:ctrlPr>
              <w:rPr>
                <w:rFonts w:ascii="Cambria Math" w:hAnsi="Cambria Math"/>
                <w:i/>
                <w:iCs/>
                <w:sz w:val="24"/>
                <w:szCs w:val="24"/>
              </w:rPr>
            </m:ctrlPr>
          </m:sSubPr>
          <m:e>
            <m:r>
              <m:rPr/>
              <w:rPr>
                <w:rFonts w:ascii="Cambria Math" w:hAnsi="Cambria Math"/>
                <w:sz w:val="24"/>
                <w:szCs w:val="24"/>
              </w:rPr>
              <m:t>E</m:t>
            </m:r>
            <m:ctrlPr>
              <w:rPr>
                <w:rFonts w:ascii="Cambria Math" w:hAnsi="Cambria Math"/>
                <w:i/>
                <w:iCs/>
                <w:sz w:val="24"/>
                <w:szCs w:val="24"/>
              </w:rPr>
            </m:ctrlPr>
          </m:e>
          <m:sub>
            <m:r>
              <m:rPr/>
              <w:rPr>
                <w:rFonts w:ascii="Cambria Math" w:hAnsi="Cambria Math"/>
                <w:sz w:val="24"/>
                <w:szCs w:val="24"/>
              </w:rPr>
              <m:t>0</m:t>
            </m:r>
            <m:ctrlPr>
              <w:rPr>
                <w:rFonts w:ascii="Cambria Math" w:hAnsi="Cambria Math"/>
                <w:i/>
                <w:iCs/>
                <w:sz w:val="24"/>
                <w:szCs w:val="24"/>
              </w:rPr>
            </m:ctrlPr>
          </m:sub>
        </m:sSub>
      </m:oMath>
      <w:r>
        <w:rPr>
          <w:iCs/>
          <w:sz w:val="24"/>
          <w:szCs w:val="24"/>
        </w:rPr>
        <w:t xml:space="preserve">                                   </w:t>
      </w:r>
      <w:r>
        <w:rPr>
          <w:sz w:val="24"/>
          <w:szCs w:val="24"/>
        </w:rPr>
        <w:t xml:space="preserve"> （G.1.1-7）</w:t>
      </w:r>
    </w:p>
    <w:p>
      <w:pPr>
        <w:spacing w:line="360" w:lineRule="auto"/>
        <w:jc w:val="right"/>
        <w:rPr>
          <w:sz w:val="24"/>
          <w:szCs w:val="24"/>
        </w:rPr>
      </w:pPr>
      <m:oMath>
        <m:r>
          <m:rPr/>
          <w:rPr>
            <w:rFonts w:ascii="Cambria Math" w:hAnsi="Cambria Math"/>
            <w:sz w:val="24"/>
            <w:szCs w:val="24"/>
          </w:rPr>
          <m:t>a=</m:t>
        </m:r>
        <m:r>
          <m:rPr>
            <m:sty m:val="p"/>
          </m:rPr>
          <w:rPr>
            <w:rFonts w:ascii="Cambria Math" w:hAnsi="Cambria Math"/>
            <w:sz w:val="24"/>
            <w:szCs w:val="24"/>
          </w:rPr>
          <m:t>0.86+0.26ln</m:t>
        </m:r>
        <m:sSub>
          <m:sSubPr>
            <m:ctrlPr>
              <w:rPr>
                <w:rFonts w:ascii="Cambria Math" w:hAnsi="Cambria Math"/>
                <w:i/>
                <w:iCs/>
                <w:sz w:val="24"/>
                <w:szCs w:val="24"/>
              </w:rPr>
            </m:ctrlPr>
          </m:sSubPr>
          <m:e>
            <m:r>
              <m:rPr/>
              <w:rPr>
                <w:rFonts w:ascii="Cambria Math" w:hAnsi="Cambria Math"/>
                <w:sz w:val="24"/>
                <w:szCs w:val="24"/>
              </w:rPr>
              <m:t>ℎ</m:t>
            </m:r>
            <m:ctrlPr>
              <w:rPr>
                <w:rFonts w:ascii="Cambria Math" w:hAnsi="Cambria Math"/>
                <w:i/>
                <w:iCs/>
                <w:sz w:val="24"/>
                <w:szCs w:val="24"/>
              </w:rPr>
            </m:ctrlPr>
          </m:e>
          <m:sub>
            <m:r>
              <m:rPr/>
              <w:rPr>
                <w:rFonts w:ascii="Cambria Math" w:hAnsi="Cambria Math"/>
                <w:sz w:val="24"/>
                <w:szCs w:val="24"/>
              </w:rPr>
              <m:t>x</m:t>
            </m:r>
            <m:ctrlPr>
              <w:rPr>
                <w:rFonts w:ascii="Cambria Math" w:hAnsi="Cambria Math"/>
                <w:i/>
                <w:iCs/>
                <w:sz w:val="24"/>
                <w:szCs w:val="24"/>
              </w:rPr>
            </m:ctrlPr>
          </m:sub>
        </m:sSub>
      </m:oMath>
      <w:r>
        <w:rPr>
          <w:iCs/>
          <w:sz w:val="24"/>
          <w:szCs w:val="24"/>
        </w:rPr>
        <w:t xml:space="preserve">                                </w:t>
      </w:r>
      <w:r>
        <w:rPr>
          <w:sz w:val="24"/>
          <w:szCs w:val="24"/>
        </w:rPr>
        <w:t>（G.1.1-8）</w:t>
      </w:r>
    </w:p>
    <w:p>
      <w:pPr>
        <w:spacing w:line="360" w:lineRule="auto"/>
        <w:jc w:val="right"/>
        <w:rPr>
          <w:sz w:val="24"/>
          <w:szCs w:val="24"/>
        </w:rPr>
      </w:pPr>
      <m:oMath>
        <m:sSub>
          <m:sSubPr>
            <m:ctrlPr>
              <w:rPr>
                <w:rFonts w:ascii="Cambria Math" w:hAnsi="Cambria Math"/>
                <w:i/>
                <w:iCs/>
                <w:sz w:val="24"/>
                <w:szCs w:val="24"/>
              </w:rPr>
            </m:ctrlPr>
          </m:sSubPr>
          <m:e>
            <m:r>
              <m:rPr/>
              <w:rPr>
                <w:rFonts w:ascii="Cambria Math" w:hAnsi="Cambria Math"/>
                <w:sz w:val="24"/>
                <w:szCs w:val="24"/>
              </w:rPr>
              <m:t>E</m:t>
            </m:r>
            <m:ctrlPr>
              <w:rPr>
                <w:rFonts w:ascii="Cambria Math" w:hAnsi="Cambria Math"/>
                <w:i/>
                <w:iCs/>
                <w:sz w:val="24"/>
                <w:szCs w:val="24"/>
              </w:rPr>
            </m:ctrlPr>
          </m:e>
          <m:sub>
            <m:r>
              <m:rPr/>
              <w:rPr>
                <w:rFonts w:ascii="Cambria Math" w:hAnsi="Cambria Math"/>
                <w:sz w:val="24"/>
                <w:szCs w:val="24"/>
              </w:rPr>
              <m:t>x</m:t>
            </m:r>
            <m:ctrlPr>
              <w:rPr>
                <w:rFonts w:ascii="Cambria Math" w:hAnsi="Cambria Math"/>
                <w:i/>
                <w:iCs/>
                <w:sz w:val="24"/>
                <w:szCs w:val="24"/>
              </w:rPr>
            </m:ctrlPr>
          </m:sub>
        </m:sSub>
        <m:r>
          <m:rPr/>
          <w:rPr>
            <w:rFonts w:ascii="Cambria Math" w:hAnsi="Cambria Math"/>
            <w:sz w:val="24"/>
            <w:szCs w:val="24"/>
          </w:rPr>
          <m:t>=</m:t>
        </m:r>
        <m:nary>
          <m:naryPr>
            <m:chr m:val="∑"/>
            <m:limLoc m:val="undOvr"/>
            <m:ctrlPr>
              <w:rPr>
                <w:rFonts w:ascii="Cambria Math" w:hAnsi="Cambria Math"/>
                <w:i/>
                <w:iCs/>
                <w:sz w:val="24"/>
                <w:szCs w:val="24"/>
              </w:rPr>
            </m:ctrlPr>
          </m:naryPr>
          <m:sub>
            <m:r>
              <m:rPr/>
              <w:rPr>
                <w:rFonts w:ascii="Cambria Math" w:hAnsi="Cambria Math"/>
                <w:sz w:val="24"/>
                <w:szCs w:val="24"/>
              </w:rPr>
              <m:t>i=1</m:t>
            </m:r>
            <m:ctrlPr>
              <w:rPr>
                <w:rFonts w:ascii="Cambria Math" w:hAnsi="Cambria Math"/>
                <w:i/>
                <w:iCs/>
                <w:sz w:val="24"/>
                <w:szCs w:val="24"/>
              </w:rPr>
            </m:ctrlPr>
          </m:sub>
          <m:sup>
            <m:r>
              <m:rPr/>
              <w:rPr>
                <w:rFonts w:ascii="Cambria Math" w:hAnsi="Cambria Math"/>
                <w:sz w:val="24"/>
                <w:szCs w:val="24"/>
              </w:rPr>
              <m:t>n</m:t>
            </m:r>
            <m:ctrlPr>
              <w:rPr>
                <w:rFonts w:ascii="Cambria Math" w:hAnsi="Cambria Math"/>
                <w:i/>
                <w:iCs/>
                <w:sz w:val="24"/>
                <w:szCs w:val="24"/>
              </w:rPr>
            </m:ctrlPr>
          </m:sup>
          <m:e>
            <m:d>
              <m:dPr>
                <m:begChr m:val="（"/>
                <m:endChr m:val="）"/>
                <m:ctrlPr>
                  <w:rPr>
                    <w:rFonts w:ascii="Cambria Math" w:hAnsi="Cambria Math"/>
                    <w:iCs/>
                    <w:sz w:val="24"/>
                    <w:szCs w:val="24"/>
                  </w:rPr>
                </m:ctrlPr>
              </m:dPr>
              <m:e>
                <m:sSub>
                  <m:sSubPr>
                    <m:ctrlPr>
                      <w:rPr>
                        <w:rFonts w:ascii="Cambria Math" w:hAnsi="Cambria Math"/>
                        <w:iCs/>
                        <w:sz w:val="24"/>
                        <w:szCs w:val="24"/>
                      </w:rPr>
                    </m:ctrlPr>
                  </m:sSubPr>
                  <m:e>
                    <m:sSubSup>
                      <m:sSubSupPr>
                        <m:ctrlPr>
                          <w:rPr>
                            <w:rFonts w:ascii="Cambria Math" w:hAnsi="Cambria Math"/>
                            <w:iCs/>
                            <w:sz w:val="24"/>
                            <w:szCs w:val="24"/>
                          </w:rPr>
                        </m:ctrlPr>
                      </m:sSubSupPr>
                      <m:e>
                        <m:r>
                          <m:rPr/>
                          <w:rPr>
                            <w:rFonts w:ascii="Cambria Math" w:hAnsi="Cambria Math"/>
                            <w:sz w:val="24"/>
                            <w:szCs w:val="24"/>
                          </w:rPr>
                          <m:t>ℎ</m:t>
                        </m:r>
                        <m:ctrlPr>
                          <w:rPr>
                            <w:rFonts w:ascii="Cambria Math" w:hAnsi="Cambria Math"/>
                            <w:iCs/>
                            <w:sz w:val="24"/>
                            <w:szCs w:val="24"/>
                          </w:rPr>
                        </m:ctrlPr>
                      </m:e>
                      <m:sub>
                        <m:r>
                          <m:rPr/>
                          <w:rPr>
                            <w:rFonts w:ascii="Cambria Math" w:hAnsi="Cambria Math"/>
                            <w:sz w:val="24"/>
                            <w:szCs w:val="24"/>
                          </w:rPr>
                          <m:t>i</m:t>
                        </m:r>
                        <m:ctrlPr>
                          <w:rPr>
                            <w:rFonts w:ascii="Cambria Math" w:hAnsi="Cambria Math"/>
                            <w:iCs/>
                            <w:sz w:val="24"/>
                            <w:szCs w:val="24"/>
                          </w:rPr>
                        </m:ctrlPr>
                      </m:sub>
                      <m:sup>
                        <m:r>
                          <m:rPr/>
                          <w:rPr>
                            <w:rFonts w:ascii="Cambria Math" w:hAnsi="Cambria Math"/>
                            <w:sz w:val="24"/>
                            <w:szCs w:val="24"/>
                          </w:rPr>
                          <m:t>2</m:t>
                        </m:r>
                        <m:ctrlPr>
                          <w:rPr>
                            <w:rFonts w:ascii="Cambria Math" w:hAnsi="Cambria Math"/>
                            <w:iCs/>
                            <w:sz w:val="24"/>
                            <w:szCs w:val="24"/>
                          </w:rPr>
                        </m:ctrlPr>
                      </m:sup>
                    </m:sSubSup>
                    <m:r>
                      <m:rPr>
                        <m:sty m:val="p"/>
                      </m:rPr>
                      <w:rPr>
                        <w:rFonts w:ascii="Cambria Math" w:hAnsi="Cambria Math"/>
                        <w:sz w:val="24"/>
                        <w:szCs w:val="24"/>
                      </w:rPr>
                      <m:t>E</m:t>
                    </m:r>
                    <m:ctrlPr>
                      <w:rPr>
                        <w:rFonts w:ascii="Cambria Math" w:hAnsi="Cambria Math"/>
                        <w:iCs/>
                        <w:sz w:val="24"/>
                        <w:szCs w:val="24"/>
                      </w:rPr>
                    </m:ctrlPr>
                  </m:e>
                  <m:sub>
                    <m:r>
                      <m:rPr/>
                      <w:rPr>
                        <w:rFonts w:ascii="Cambria Math" w:hAnsi="Cambria Math"/>
                        <w:sz w:val="24"/>
                        <w:szCs w:val="24"/>
                      </w:rPr>
                      <m:t>i</m:t>
                    </m:r>
                    <m:ctrlPr>
                      <w:rPr>
                        <w:rFonts w:ascii="Cambria Math" w:hAnsi="Cambria Math"/>
                        <w:iCs/>
                        <w:sz w:val="24"/>
                        <w:szCs w:val="24"/>
                      </w:rPr>
                    </m:ctrlPr>
                  </m:sub>
                </m:sSub>
                <m:ctrlPr>
                  <w:rPr>
                    <w:rFonts w:ascii="Cambria Math" w:hAnsi="Cambria Math"/>
                    <w:iCs/>
                    <w:sz w:val="24"/>
                    <w:szCs w:val="24"/>
                  </w:rPr>
                </m:ctrlPr>
              </m:e>
            </m:d>
            <m:r>
              <m:rPr>
                <m:sty m:val="p"/>
              </m:rPr>
              <w:rPr>
                <w:rFonts w:ascii="Cambria Math" w:hAnsi="Cambria Math"/>
                <w:sz w:val="24"/>
                <w:szCs w:val="24"/>
              </w:rPr>
              <m:t>/</m:t>
            </m:r>
            <m:nary>
              <m:naryPr>
                <m:chr m:val="∑"/>
                <m:limLoc m:val="undOvr"/>
                <m:ctrlPr>
                  <w:rPr>
                    <w:rFonts w:ascii="Cambria Math" w:hAnsi="Cambria Math"/>
                    <w:i/>
                    <w:iCs/>
                    <w:sz w:val="24"/>
                    <w:szCs w:val="24"/>
                  </w:rPr>
                </m:ctrlPr>
              </m:naryPr>
              <m:sub>
                <m:r>
                  <m:rPr/>
                  <w:rPr>
                    <w:rFonts w:ascii="Cambria Math" w:hAnsi="Cambria Math"/>
                    <w:sz w:val="24"/>
                    <w:szCs w:val="24"/>
                  </w:rPr>
                  <m:t>i=1</m:t>
                </m:r>
                <m:ctrlPr>
                  <w:rPr>
                    <w:rFonts w:ascii="Cambria Math" w:hAnsi="Cambria Math"/>
                    <w:i/>
                    <w:iCs/>
                    <w:sz w:val="24"/>
                    <w:szCs w:val="24"/>
                  </w:rPr>
                </m:ctrlPr>
              </m:sub>
              <m:sup>
                <m:r>
                  <m:rPr/>
                  <w:rPr>
                    <w:rFonts w:ascii="Cambria Math" w:hAnsi="Cambria Math"/>
                    <w:sz w:val="24"/>
                    <w:szCs w:val="24"/>
                  </w:rPr>
                  <m:t>n</m:t>
                </m:r>
                <m:ctrlPr>
                  <w:rPr>
                    <w:rFonts w:ascii="Cambria Math" w:hAnsi="Cambria Math"/>
                    <w:i/>
                    <w:iCs/>
                    <w:sz w:val="24"/>
                    <w:szCs w:val="24"/>
                  </w:rPr>
                </m:ctrlPr>
              </m:sup>
              <m:e>
                <m:sSubSup>
                  <m:sSubSupPr>
                    <m:ctrlPr>
                      <w:rPr>
                        <w:rFonts w:ascii="Cambria Math" w:hAnsi="Cambria Math"/>
                        <w:iCs/>
                        <w:sz w:val="24"/>
                        <w:szCs w:val="24"/>
                      </w:rPr>
                    </m:ctrlPr>
                  </m:sSubSupPr>
                  <m:e>
                    <m:r>
                      <m:rPr/>
                      <w:rPr>
                        <w:rFonts w:ascii="Cambria Math" w:hAnsi="Cambria Math"/>
                        <w:sz w:val="24"/>
                        <w:szCs w:val="24"/>
                      </w:rPr>
                      <m:t>ℎ</m:t>
                    </m:r>
                    <m:ctrlPr>
                      <w:rPr>
                        <w:rFonts w:ascii="Cambria Math" w:hAnsi="Cambria Math"/>
                        <w:iCs/>
                        <w:sz w:val="24"/>
                        <w:szCs w:val="24"/>
                      </w:rPr>
                    </m:ctrlPr>
                  </m:e>
                  <m:sub>
                    <m:r>
                      <m:rPr/>
                      <w:rPr>
                        <w:rFonts w:ascii="Cambria Math" w:hAnsi="Cambria Math"/>
                        <w:sz w:val="24"/>
                        <w:szCs w:val="24"/>
                      </w:rPr>
                      <m:t>i</m:t>
                    </m:r>
                    <m:ctrlPr>
                      <w:rPr>
                        <w:rFonts w:ascii="Cambria Math" w:hAnsi="Cambria Math"/>
                        <w:iCs/>
                        <w:sz w:val="24"/>
                        <w:szCs w:val="24"/>
                      </w:rPr>
                    </m:ctrlPr>
                  </m:sub>
                  <m:sup>
                    <m:r>
                      <m:rPr/>
                      <w:rPr>
                        <w:rFonts w:ascii="Cambria Math" w:hAnsi="Cambria Math"/>
                        <w:sz w:val="24"/>
                        <w:szCs w:val="24"/>
                      </w:rPr>
                      <m:t>2</m:t>
                    </m:r>
                    <m:ctrlPr>
                      <w:rPr>
                        <w:rFonts w:ascii="Cambria Math" w:hAnsi="Cambria Math"/>
                        <w:iCs/>
                        <w:sz w:val="24"/>
                        <w:szCs w:val="24"/>
                      </w:rPr>
                    </m:ctrlPr>
                  </m:sup>
                </m:sSubSup>
                <m:ctrlPr>
                  <w:rPr>
                    <w:rFonts w:ascii="Cambria Math" w:hAnsi="Cambria Math"/>
                    <w:i/>
                    <w:iCs/>
                    <w:sz w:val="24"/>
                    <w:szCs w:val="24"/>
                  </w:rPr>
                </m:ctrlPr>
              </m:e>
            </m:nary>
            <m:ctrlPr>
              <w:rPr>
                <w:rFonts w:ascii="Cambria Math" w:hAnsi="Cambria Math"/>
                <w:i/>
                <w:iCs/>
                <w:sz w:val="24"/>
                <w:szCs w:val="24"/>
              </w:rPr>
            </m:ctrlPr>
          </m:e>
        </m:nary>
      </m:oMath>
      <w:r>
        <w:rPr>
          <w:iCs/>
          <w:sz w:val="24"/>
          <w:szCs w:val="24"/>
        </w:rPr>
        <w:t xml:space="preserve">                          </w:t>
      </w:r>
      <w:r>
        <w:rPr>
          <w:sz w:val="24"/>
          <w:szCs w:val="24"/>
        </w:rPr>
        <w:t xml:space="preserve"> （G.1.1-9）</w:t>
      </w:r>
    </w:p>
    <w:p>
      <w:pPr>
        <w:spacing w:line="360" w:lineRule="auto"/>
        <w:jc w:val="right"/>
        <w:rPr>
          <w:sz w:val="24"/>
          <w:szCs w:val="24"/>
        </w:rPr>
      </w:pPr>
      <m:oMath>
        <m:sSub>
          <m:sSubPr>
            <m:ctrlPr>
              <w:rPr>
                <w:rFonts w:ascii="Cambria Math" w:hAnsi="Cambria Math"/>
                <w:iCs/>
                <w:sz w:val="24"/>
                <w:szCs w:val="24"/>
              </w:rPr>
            </m:ctrlPr>
          </m:sSubPr>
          <m:e>
            <m:sSubSup>
              <m:sSubSupPr>
                <m:ctrlPr>
                  <w:rPr>
                    <w:rFonts w:ascii="Cambria Math" w:hAnsi="Cambria Math"/>
                    <w:iCs/>
                    <w:sz w:val="24"/>
                    <w:szCs w:val="24"/>
                  </w:rPr>
                </m:ctrlPr>
              </m:sSubSupPr>
              <m:e>
                <m:r>
                  <m:rPr/>
                  <w:rPr>
                    <w:rFonts w:ascii="Cambria Math" w:hAnsi="Cambria Math"/>
                    <w:sz w:val="24"/>
                    <w:szCs w:val="24"/>
                  </w:rPr>
                  <m:t>ℎ</m:t>
                </m:r>
                <m:ctrlPr>
                  <w:rPr>
                    <w:rFonts w:ascii="Cambria Math" w:hAnsi="Cambria Math"/>
                    <w:iCs/>
                    <w:sz w:val="24"/>
                    <w:szCs w:val="24"/>
                  </w:rPr>
                </m:ctrlPr>
              </m:e>
              <m:sub>
                <m:r>
                  <m:rPr/>
                  <w:rPr>
                    <w:rFonts w:ascii="Cambria Math" w:hAnsi="Cambria Math"/>
                    <w:sz w:val="24"/>
                    <w:szCs w:val="24"/>
                  </w:rPr>
                  <m:t>x</m:t>
                </m:r>
                <m:ctrlPr>
                  <w:rPr>
                    <w:rFonts w:ascii="Cambria Math" w:hAnsi="Cambria Math"/>
                    <w:iCs/>
                    <w:sz w:val="24"/>
                    <w:szCs w:val="24"/>
                  </w:rPr>
                </m:ctrlPr>
              </m:sub>
              <m:sup>
                <m:ctrlPr>
                  <w:rPr>
                    <w:rFonts w:ascii="Cambria Math" w:hAnsi="Cambria Math"/>
                    <w:iCs/>
                    <w:sz w:val="24"/>
                    <w:szCs w:val="24"/>
                  </w:rPr>
                </m:ctrlPr>
              </m:sup>
            </m:sSubSup>
            <m:r>
              <m:rPr>
                <m:sty m:val="p"/>
              </m:rPr>
              <w:rPr>
                <w:rFonts w:ascii="Cambria Math" w:hAnsi="Cambria Math"/>
                <w:sz w:val="24"/>
                <w:szCs w:val="24"/>
              </w:rPr>
              <m:t>=</m:t>
            </m:r>
            <m:ctrlPr>
              <w:rPr>
                <w:rFonts w:ascii="Cambria Math" w:hAnsi="Cambria Math"/>
                <w:iCs/>
                <w:sz w:val="24"/>
                <w:szCs w:val="24"/>
              </w:rPr>
            </m:ctrlPr>
          </m:e>
          <m:sub>
            <m:ctrlPr>
              <w:rPr>
                <w:rFonts w:ascii="Cambria Math" w:hAnsi="Cambria Math"/>
                <w:iCs/>
                <w:sz w:val="24"/>
                <w:szCs w:val="24"/>
              </w:rPr>
            </m:ctrlPr>
          </m:sub>
        </m:sSub>
        <m:nary>
          <m:naryPr>
            <m:chr m:val="∑"/>
            <m:limLoc m:val="undOvr"/>
            <m:ctrlPr>
              <w:rPr>
                <w:rFonts w:ascii="Cambria Math" w:hAnsi="Cambria Math"/>
                <w:i/>
                <w:iCs/>
                <w:sz w:val="24"/>
                <w:szCs w:val="24"/>
              </w:rPr>
            </m:ctrlPr>
          </m:naryPr>
          <m:sub>
            <m:r>
              <m:rPr/>
              <w:rPr>
                <w:rFonts w:ascii="Cambria Math" w:hAnsi="Cambria Math"/>
                <w:sz w:val="24"/>
                <w:szCs w:val="24"/>
              </w:rPr>
              <m:t>i=1</m:t>
            </m:r>
            <m:ctrlPr>
              <w:rPr>
                <w:rFonts w:ascii="Cambria Math" w:hAnsi="Cambria Math"/>
                <w:i/>
                <w:iCs/>
                <w:sz w:val="24"/>
                <w:szCs w:val="24"/>
              </w:rPr>
            </m:ctrlPr>
          </m:sub>
          <m:sup>
            <m:r>
              <m:rPr/>
              <w:rPr>
                <w:rFonts w:ascii="Cambria Math" w:hAnsi="Cambria Math"/>
                <w:sz w:val="24"/>
                <w:szCs w:val="24"/>
              </w:rPr>
              <m:t>n</m:t>
            </m:r>
            <m:ctrlPr>
              <w:rPr>
                <w:rFonts w:ascii="Cambria Math" w:hAnsi="Cambria Math"/>
                <w:i/>
                <w:iCs/>
                <w:sz w:val="24"/>
                <w:szCs w:val="24"/>
              </w:rPr>
            </m:ctrlPr>
          </m:sup>
          <m:e>
            <m:d>
              <m:dPr>
                <m:begChr m:val="（"/>
                <m:endChr m:val="）"/>
                <m:ctrlPr>
                  <w:rPr>
                    <w:rFonts w:ascii="Cambria Math" w:hAnsi="Cambria Math"/>
                    <w:iCs/>
                    <w:sz w:val="24"/>
                    <w:szCs w:val="24"/>
                  </w:rPr>
                </m:ctrlPr>
              </m:dPr>
              <m:e>
                <m:sSubSup>
                  <m:sSubSupPr>
                    <m:ctrlPr>
                      <w:rPr>
                        <w:rFonts w:ascii="Cambria Math" w:hAnsi="Cambria Math"/>
                        <w:iCs/>
                        <w:sz w:val="24"/>
                        <w:szCs w:val="24"/>
                      </w:rPr>
                    </m:ctrlPr>
                  </m:sSubSupPr>
                  <m:e>
                    <m:r>
                      <m:rPr/>
                      <w:rPr>
                        <w:rFonts w:ascii="Cambria Math" w:hAnsi="Cambria Math"/>
                        <w:sz w:val="24"/>
                        <w:szCs w:val="24"/>
                      </w:rPr>
                      <m:t>ℎ</m:t>
                    </m:r>
                    <m:ctrlPr>
                      <w:rPr>
                        <w:rFonts w:ascii="Cambria Math" w:hAnsi="Cambria Math"/>
                        <w:iCs/>
                        <w:sz w:val="24"/>
                        <w:szCs w:val="24"/>
                      </w:rPr>
                    </m:ctrlPr>
                  </m:e>
                  <m:sub>
                    <m:r>
                      <m:rPr/>
                      <w:rPr>
                        <w:rFonts w:ascii="Cambria Math" w:hAnsi="Cambria Math"/>
                        <w:sz w:val="24"/>
                        <w:szCs w:val="24"/>
                      </w:rPr>
                      <m:t>i</m:t>
                    </m:r>
                    <m:ctrlPr>
                      <w:rPr>
                        <w:rFonts w:ascii="Cambria Math" w:hAnsi="Cambria Math"/>
                        <w:iCs/>
                        <w:sz w:val="24"/>
                        <w:szCs w:val="24"/>
                      </w:rPr>
                    </m:ctrlPr>
                  </m:sub>
                  <m:sup>
                    <m:ctrlPr>
                      <w:rPr>
                        <w:rFonts w:ascii="Cambria Math" w:hAnsi="Cambria Math"/>
                        <w:iCs/>
                        <w:sz w:val="24"/>
                        <w:szCs w:val="24"/>
                      </w:rPr>
                    </m:ctrlPr>
                  </m:sup>
                </m:sSubSup>
                <m:ctrlPr>
                  <w:rPr>
                    <w:rFonts w:ascii="Cambria Math" w:hAnsi="Cambria Math"/>
                    <w:iCs/>
                    <w:sz w:val="24"/>
                    <w:szCs w:val="24"/>
                  </w:rPr>
                </m:ctrlPr>
              </m:e>
            </m:d>
            <m:ctrlPr>
              <w:rPr>
                <w:rFonts w:ascii="Cambria Math" w:hAnsi="Cambria Math"/>
                <w:i/>
                <w:iCs/>
                <w:sz w:val="24"/>
                <w:szCs w:val="24"/>
              </w:rPr>
            </m:ctrlPr>
          </m:e>
        </m:nary>
      </m:oMath>
      <w:r>
        <w:rPr>
          <w:iCs/>
          <w:sz w:val="24"/>
          <w:szCs w:val="24"/>
        </w:rPr>
        <w:t xml:space="preserve">                                </w:t>
      </w:r>
      <w:r>
        <w:rPr>
          <w:sz w:val="24"/>
          <w:szCs w:val="24"/>
        </w:rPr>
        <w:t>（G.1.1-10）</w:t>
      </w:r>
    </w:p>
    <w:p>
      <w:pPr>
        <w:spacing w:line="360" w:lineRule="auto"/>
        <w:rPr>
          <w:sz w:val="24"/>
          <w:szCs w:val="24"/>
        </w:rPr>
      </w:pPr>
      <w:r>
        <w:rPr>
          <w:sz w:val="24"/>
          <w:szCs w:val="24"/>
        </w:rPr>
        <w:t>式中：</w:t>
      </w:r>
      <m:oMath>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oMath>
      <w:r>
        <w:rPr>
          <w:sz w:val="24"/>
          <w:szCs w:val="24"/>
        </w:rPr>
        <w:t>——路床顶面的当量回弹模量（MPa）；</w:t>
      </w:r>
    </w:p>
    <w:p>
      <w:pPr>
        <w:spacing w:line="360" w:lineRule="auto"/>
        <w:ind w:left="700" w:leftChars="350"/>
        <w:rPr>
          <w:sz w:val="24"/>
          <w:szCs w:val="24"/>
        </w:rPr>
      </w:pPr>
      <m:oMath>
        <m:r>
          <m:rPr/>
          <w:rPr>
            <w:rFonts w:ascii="Cambria Math" w:hAnsi="Cambria Math"/>
            <w:sz w:val="24"/>
            <w:szCs w:val="24"/>
          </w:rPr>
          <m:t>a</m:t>
        </m:r>
      </m:oMath>
      <w:r>
        <w:rPr>
          <w:sz w:val="24"/>
          <w:szCs w:val="24"/>
        </w:rPr>
        <w:t>——与粒料层总厚度</w:t>
      </w:r>
      <m:oMath>
        <m:sSubSup>
          <m:sSubSupPr>
            <m:ctrlPr>
              <w:rPr>
                <w:rFonts w:ascii="Cambria Math" w:hAnsi="Cambria Math"/>
                <w:sz w:val="24"/>
                <w:szCs w:val="24"/>
              </w:rPr>
            </m:ctrlPr>
          </m:sSubSupPr>
          <m:e>
            <m:r>
              <m:rPr/>
              <w:rPr>
                <w:rFonts w:ascii="Cambria Math" w:hAnsi="Cambria Math"/>
                <w:sz w:val="24"/>
                <w:szCs w:val="24"/>
              </w:rPr>
              <m:t>ℎ</m:t>
            </m:r>
            <m:ctrlPr>
              <w:rPr>
                <w:rFonts w:ascii="Cambria Math" w:hAnsi="Cambria Math"/>
                <w:sz w:val="24"/>
                <w:szCs w:val="24"/>
              </w:rPr>
            </m:ctrlPr>
          </m:e>
          <m:sub>
            <m:r>
              <m:rPr/>
              <w:rPr>
                <w:rFonts w:ascii="Cambria Math" w:hAnsi="Cambria Math"/>
                <w:sz w:val="24"/>
                <w:szCs w:val="24"/>
              </w:rPr>
              <m:t>x</m:t>
            </m:r>
            <m:ctrlPr>
              <w:rPr>
                <w:rFonts w:ascii="Cambria Math" w:hAnsi="Cambria Math"/>
                <w:sz w:val="24"/>
                <w:szCs w:val="24"/>
              </w:rPr>
            </m:ctrlPr>
          </m:sub>
          <m:sup>
            <m:ctrlPr>
              <w:rPr>
                <w:rFonts w:ascii="Cambria Math" w:hAnsi="Cambria Math"/>
                <w:sz w:val="24"/>
                <w:szCs w:val="24"/>
              </w:rPr>
            </m:ctrlPr>
          </m:sup>
        </m:sSubSup>
      </m:oMath>
      <w:r>
        <w:rPr>
          <w:sz w:val="24"/>
          <w:szCs w:val="24"/>
        </w:rPr>
        <w:t>有关的回归系数；</w:t>
      </w:r>
    </w:p>
    <w:p>
      <w:pPr>
        <w:spacing w:line="360" w:lineRule="auto"/>
        <w:ind w:left="700" w:leftChars="350"/>
        <w:rPr>
          <w:sz w:val="24"/>
          <w:szCs w:val="24"/>
        </w:rPr>
      </w:pPr>
      <w:r>
        <w:rPr>
          <w:i/>
          <w:sz w:val="24"/>
          <w:szCs w:val="24"/>
        </w:rPr>
        <w:t>E</w:t>
      </w:r>
      <w:r>
        <w:rPr>
          <w:i/>
          <w:sz w:val="24"/>
          <w:szCs w:val="24"/>
          <w:vertAlign w:val="subscript"/>
        </w:rPr>
        <w:t>x</w:t>
      </w:r>
      <w:r>
        <w:rPr>
          <w:sz w:val="24"/>
          <w:szCs w:val="24"/>
        </w:rPr>
        <w:t>——粒料层的当量回弹模量（MPa）；</w:t>
      </w:r>
    </w:p>
    <w:p>
      <w:pPr>
        <w:spacing w:line="360" w:lineRule="auto"/>
        <w:ind w:left="600" w:leftChars="300"/>
        <w:rPr>
          <w:sz w:val="24"/>
          <w:szCs w:val="24"/>
        </w:rPr>
      </w:pPr>
      <m:oMath>
        <m:sSubSup>
          <m:sSubSupPr>
            <m:ctrlPr>
              <w:rPr>
                <w:rFonts w:ascii="Cambria Math" w:hAnsi="Cambria Math"/>
                <w:sz w:val="24"/>
                <w:szCs w:val="24"/>
              </w:rPr>
            </m:ctrlPr>
          </m:sSubSupPr>
          <m:e>
            <m:r>
              <m:rPr/>
              <w:rPr>
                <w:rFonts w:ascii="Cambria Math" w:hAnsi="Cambria Math"/>
                <w:sz w:val="24"/>
                <w:szCs w:val="24"/>
              </w:rPr>
              <m:t xml:space="preserve">  ℎ</m:t>
            </m:r>
            <m:ctrlPr>
              <w:rPr>
                <w:rFonts w:ascii="Cambria Math" w:hAnsi="Cambria Math"/>
                <w:sz w:val="24"/>
                <w:szCs w:val="24"/>
              </w:rPr>
            </m:ctrlPr>
          </m:e>
          <m:sub>
            <m:r>
              <m:rPr/>
              <w:rPr>
                <w:rFonts w:ascii="Cambria Math" w:hAnsi="Cambria Math"/>
                <w:sz w:val="24"/>
                <w:szCs w:val="24"/>
              </w:rPr>
              <m:t>x</m:t>
            </m:r>
            <m:ctrlPr>
              <w:rPr>
                <w:rFonts w:ascii="Cambria Math" w:hAnsi="Cambria Math"/>
                <w:sz w:val="24"/>
                <w:szCs w:val="24"/>
              </w:rPr>
            </m:ctrlPr>
          </m:sub>
          <m:sup>
            <m:ctrlPr>
              <w:rPr>
                <w:rFonts w:ascii="Cambria Math" w:hAnsi="Cambria Math"/>
                <w:sz w:val="24"/>
                <w:szCs w:val="24"/>
              </w:rPr>
            </m:ctrlPr>
          </m:sup>
        </m:sSubSup>
      </m:oMath>
      <w:r>
        <w:rPr>
          <w:sz w:val="24"/>
          <w:szCs w:val="24"/>
        </w:rPr>
        <w:t>——粒料层的总厚度 （m）；</w:t>
      </w:r>
    </w:p>
    <w:p>
      <w:pPr>
        <w:spacing w:line="360" w:lineRule="auto"/>
        <w:ind w:left="700" w:leftChars="350"/>
        <w:rPr>
          <w:sz w:val="24"/>
          <w:szCs w:val="24"/>
        </w:rPr>
      </w:pPr>
      <m:oMath>
        <m:r>
          <m:rPr/>
          <w:rPr>
            <w:rFonts w:ascii="Cambria Math" w:hAnsi="Cambria Math"/>
            <w:sz w:val="24"/>
            <w:szCs w:val="24"/>
          </w:rPr>
          <m:t>n</m:t>
        </m:r>
      </m:oMath>
      <w:r>
        <w:rPr>
          <w:sz w:val="24"/>
          <w:szCs w:val="24"/>
        </w:rPr>
        <w:t>——粒料层的层数；</w:t>
      </w:r>
    </w:p>
    <w:p>
      <w:pPr>
        <w:spacing w:line="360" w:lineRule="auto"/>
        <w:ind w:left="600" w:leftChars="300"/>
        <w:rPr>
          <w:sz w:val="24"/>
          <w:szCs w:val="24"/>
        </w:rPr>
      </w:pPr>
      <m:oMath>
        <m:sSub>
          <m:sSubPr>
            <m:ctrlPr>
              <w:rPr>
                <w:rFonts w:ascii="Cambria Math" w:hAnsi="Cambria Math"/>
                <w:sz w:val="24"/>
                <w:szCs w:val="24"/>
              </w:rPr>
            </m:ctrlPr>
          </m:sSubPr>
          <m:e>
            <m:r>
              <m:rPr>
                <m:sty m:val="p"/>
              </m:rPr>
              <w:rPr>
                <w:rFonts w:ascii="Cambria Math" w:hAnsi="Cambria Math"/>
                <w:sz w:val="24"/>
                <w:szCs w:val="24"/>
              </w:rPr>
              <m:t xml:space="preserve"> E</m:t>
            </m:r>
            <m:ctrlPr>
              <w:rPr>
                <w:rFonts w:ascii="Cambria Math" w:hAnsi="Cambria Math"/>
                <w:sz w:val="24"/>
                <w:szCs w:val="24"/>
              </w:rPr>
            </m:ctrlPr>
          </m:e>
          <m:sub>
            <m:r>
              <m:rPr/>
              <w:rPr>
                <w:rFonts w:ascii="Cambria Math" w:hAnsi="Cambria Math"/>
                <w:sz w:val="24"/>
                <w:szCs w:val="24"/>
              </w:rPr>
              <m:t>i</m:t>
            </m:r>
            <m:ctrlPr>
              <w:rPr>
                <w:rFonts w:ascii="Cambria Math" w:hAnsi="Cambria Math"/>
                <w:sz w:val="24"/>
                <w:szCs w:val="24"/>
              </w:rPr>
            </m:ctrlPr>
          </m:sub>
        </m:sSub>
      </m:oMath>
      <w:r>
        <w:rPr>
          <w:sz w:val="24"/>
          <w:szCs w:val="24"/>
        </w:rPr>
        <w:t>——粒料层回弹模量（MPa）；</w:t>
      </w:r>
    </w:p>
    <w:p>
      <w:pPr>
        <w:spacing w:line="360" w:lineRule="auto"/>
        <w:ind w:left="700" w:leftChars="350"/>
        <w:rPr>
          <w:sz w:val="24"/>
          <w:szCs w:val="24"/>
        </w:rPr>
      </w:pPr>
      <m:oMath>
        <m:sSubSup>
          <m:sSubSupPr>
            <m:ctrlPr>
              <w:rPr>
                <w:rFonts w:ascii="Cambria Math" w:hAnsi="Cambria Math"/>
                <w:sz w:val="24"/>
                <w:szCs w:val="24"/>
              </w:rPr>
            </m:ctrlPr>
          </m:sSubSupPr>
          <m:e>
            <m:r>
              <m:rPr/>
              <w:rPr>
                <w:rFonts w:ascii="Cambria Math" w:hAnsi="Cambria Math"/>
                <w:sz w:val="24"/>
                <w:szCs w:val="24"/>
              </w:rPr>
              <m:t>ℎ</m:t>
            </m:r>
            <m:ctrlPr>
              <w:rPr>
                <w:rFonts w:ascii="Cambria Math" w:hAnsi="Cambria Math"/>
                <w:sz w:val="24"/>
                <w:szCs w:val="24"/>
              </w:rPr>
            </m:ctrlPr>
          </m:e>
          <m:sub>
            <m:r>
              <m:rPr/>
              <w:rPr>
                <w:rFonts w:ascii="Cambria Math" w:hAnsi="Cambria Math"/>
                <w:sz w:val="24"/>
                <w:szCs w:val="24"/>
              </w:rPr>
              <m:t>i</m:t>
            </m:r>
            <m:ctrlPr>
              <w:rPr>
                <w:rFonts w:ascii="Cambria Math" w:hAnsi="Cambria Math"/>
                <w:sz w:val="24"/>
                <w:szCs w:val="24"/>
              </w:rPr>
            </m:ctrlPr>
          </m:sub>
          <m:sup>
            <m:ctrlPr>
              <w:rPr>
                <w:rFonts w:ascii="Cambria Math" w:hAnsi="Cambria Math"/>
                <w:sz w:val="24"/>
                <w:szCs w:val="24"/>
              </w:rPr>
            </m:ctrlPr>
          </m:sup>
        </m:sSubSup>
      </m:oMath>
      <w:r>
        <w:rPr>
          <w:sz w:val="24"/>
          <w:szCs w:val="24"/>
        </w:rPr>
        <w:t>——粒料层的厚度（m）</w:t>
      </w:r>
      <w:r>
        <w:rPr>
          <w:rFonts w:hint="eastAsia"/>
          <w:sz w:val="24"/>
          <w:szCs w:val="24"/>
        </w:rPr>
        <w:t>。</w:t>
      </w:r>
    </w:p>
    <w:p>
      <w:pPr>
        <w:spacing w:line="360" w:lineRule="auto"/>
        <w:ind w:firstLine="482" w:firstLineChars="200"/>
        <w:rPr>
          <w:sz w:val="24"/>
          <w:szCs w:val="24"/>
        </w:rPr>
      </w:pPr>
      <w:r>
        <w:rPr>
          <w:b/>
          <w:sz w:val="24"/>
          <w:szCs w:val="24"/>
        </w:rPr>
        <w:t>5</w:t>
      </w:r>
      <w:r>
        <w:rPr>
          <w:sz w:val="24"/>
          <w:szCs w:val="24"/>
        </w:rPr>
        <w:t>）在旧柔性路面上铺筑水泥混凝土面层时，旧柔性路面顶面的当量回弹模量</w:t>
      </w:r>
      <w:r>
        <w:rPr>
          <w:i/>
          <w:sz w:val="24"/>
          <w:szCs w:val="24"/>
        </w:rPr>
        <w:t>E</w:t>
      </w:r>
      <w:r>
        <w:rPr>
          <w:i/>
          <w:sz w:val="24"/>
          <w:szCs w:val="24"/>
          <w:vertAlign w:val="subscript"/>
        </w:rPr>
        <w:t>t</w:t>
      </w:r>
      <w:r>
        <w:rPr>
          <w:sz w:val="24"/>
          <w:szCs w:val="24"/>
        </w:rPr>
        <w:t>可根据落锤式弯沉仪的中心点弯沉的测定结果或根据贝克曼梁的弯沉测定结果，</w:t>
      </w:r>
      <w:r>
        <w:rPr>
          <w:rFonts w:hint="eastAsia"/>
          <w:sz w:val="24"/>
          <w:szCs w:val="24"/>
        </w:rPr>
        <w:t>应</w:t>
      </w:r>
      <w:r>
        <w:rPr>
          <w:sz w:val="24"/>
          <w:szCs w:val="24"/>
        </w:rPr>
        <w:t>按</w:t>
      </w:r>
      <w:r>
        <w:rPr>
          <w:rFonts w:hint="eastAsia"/>
          <w:sz w:val="24"/>
          <w:szCs w:val="24"/>
        </w:rPr>
        <w:t>下</w:t>
      </w:r>
      <w:r>
        <w:rPr>
          <w:sz w:val="24"/>
          <w:szCs w:val="24"/>
        </w:rPr>
        <w:t>列公式计算</w:t>
      </w:r>
      <w:r>
        <w:rPr>
          <w:rFonts w:hint="eastAsia"/>
          <w:sz w:val="24"/>
          <w:szCs w:val="24"/>
        </w:rPr>
        <w:t>：</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t</m:t>
            </m:r>
            <m:ctrlPr>
              <w:rPr>
                <w:rFonts w:ascii="Cambria Math" w:hAnsi="Cambria Math"/>
                <w:i/>
                <w:sz w:val="24"/>
                <w:szCs w:val="24"/>
              </w:rPr>
            </m:ctrlPr>
          </m:sub>
        </m:sSub>
        <m:r>
          <m:rPr/>
          <w:rPr>
            <w:rFonts w:ascii="Cambria Math" w:hAnsi="Cambria Math"/>
            <w:sz w:val="24"/>
            <w:szCs w:val="24"/>
          </w:rPr>
          <m:t>=</m:t>
        </m:r>
        <m:f>
          <m:fPr>
            <m:type m:val="lin"/>
            <m:ctrlPr>
              <w:rPr>
                <w:rFonts w:ascii="Cambria Math" w:hAnsi="Cambria Math"/>
                <w:i/>
                <w:sz w:val="24"/>
                <w:szCs w:val="24"/>
              </w:rPr>
            </m:ctrlPr>
          </m:fPr>
          <m:num>
            <m:r>
              <m:rPr/>
              <w:rPr>
                <w:rFonts w:ascii="Cambria Math" w:hAnsi="Cambria Math"/>
                <w:sz w:val="24"/>
                <w:szCs w:val="24"/>
              </w:rPr>
              <m:t>18621</m:t>
            </m:r>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ω</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ctrlPr>
              <w:rPr>
                <w:rFonts w:ascii="Cambria Math" w:hAnsi="Cambria Math"/>
                <w:i/>
                <w:sz w:val="24"/>
                <w:szCs w:val="24"/>
              </w:rPr>
            </m:ctrlPr>
          </m:den>
        </m:f>
      </m:oMath>
      <w:r>
        <w:rPr>
          <w:sz w:val="24"/>
          <w:szCs w:val="24"/>
        </w:rPr>
        <w:t xml:space="preserve">                                     </w:t>
      </w:r>
      <w:r>
        <w:rPr>
          <w:iCs/>
          <w:sz w:val="24"/>
          <w:szCs w:val="24"/>
        </w:rPr>
        <w:t xml:space="preserve"> </w:t>
      </w:r>
      <w:r>
        <w:rPr>
          <w:sz w:val="24"/>
          <w:szCs w:val="24"/>
        </w:rPr>
        <w:t>（G.1.1-11）</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E</m:t>
            </m:r>
            <m:ctrlPr>
              <w:rPr>
                <w:rFonts w:ascii="Cambria Math" w:hAnsi="Cambria Math"/>
                <w:sz w:val="24"/>
                <w:szCs w:val="24"/>
              </w:rPr>
            </m:ctrlPr>
          </m:e>
          <m:sub>
            <m:r>
              <m:rPr/>
              <w:rPr>
                <w:rFonts w:ascii="Cambria Math" w:hAnsi="Cambria Math"/>
                <w:sz w:val="24"/>
                <w:szCs w:val="24"/>
              </w:rPr>
              <m:t>t</m:t>
            </m:r>
            <m:ctrlPr>
              <w:rPr>
                <w:rFonts w:ascii="Cambria Math" w:hAnsi="Cambria Math"/>
                <w:sz w:val="24"/>
                <w:szCs w:val="24"/>
              </w:rPr>
            </m:ctrlPr>
          </m:sub>
        </m:sSub>
        <m:r>
          <m:rPr/>
          <w:rPr>
            <w:rFonts w:ascii="Cambria Math" w:hAnsi="Cambria Math"/>
            <w:sz w:val="24"/>
            <w:szCs w:val="24"/>
          </w:rPr>
          <m:t>=13739</m:t>
        </m:r>
        <m:sSubSup>
          <m:sSubSupPr>
            <m:ctrlPr>
              <w:rPr>
                <w:rFonts w:ascii="Cambria Math" w:hAnsi="Cambria Math"/>
                <w:i/>
                <w:sz w:val="24"/>
                <w:szCs w:val="24"/>
              </w:rPr>
            </m:ctrlPr>
          </m:sSubSupPr>
          <m:e>
            <m:r>
              <m:rPr/>
              <w:rPr>
                <w:rFonts w:ascii="Cambria Math" w:hAnsi="Cambria Math"/>
                <w:sz w:val="24"/>
                <w:szCs w:val="24"/>
              </w:rPr>
              <m:t>ω</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up>
            <m:r>
              <m:rPr/>
              <w:rPr>
                <w:rFonts w:ascii="Cambria Math" w:hAnsi="Cambria Math"/>
                <w:sz w:val="24"/>
                <w:szCs w:val="24"/>
              </w:rPr>
              <m:t>−1.04</m:t>
            </m:r>
            <m:ctrlPr>
              <w:rPr>
                <w:rFonts w:ascii="Cambria Math" w:hAnsi="Cambria Math"/>
                <w:i/>
                <w:sz w:val="24"/>
                <w:szCs w:val="24"/>
              </w:rPr>
            </m:ctrlPr>
          </m:sup>
        </m:sSubSup>
      </m:oMath>
      <w:r>
        <w:rPr>
          <w:sz w:val="24"/>
          <w:szCs w:val="24"/>
        </w:rPr>
        <w:t xml:space="preserve">                                   </w:t>
      </w:r>
      <w:r>
        <w:rPr>
          <w:iCs/>
          <w:sz w:val="24"/>
          <w:szCs w:val="24"/>
        </w:rPr>
        <w:t xml:space="preserve"> </w:t>
      </w:r>
      <w:r>
        <w:rPr>
          <w:sz w:val="24"/>
          <w:szCs w:val="24"/>
        </w:rPr>
        <w:t>（G.1.1-12）</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ω</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r>
          <m:rPr/>
          <w:rPr>
            <w:rFonts w:ascii="Cambria Math" w:hAnsi="Cambria Math"/>
            <w:sz w:val="24"/>
            <w:szCs w:val="24"/>
          </w:rPr>
          <m:t>=</m:t>
        </m:r>
        <m:bar>
          <m:barPr>
            <m:pos m:val="top"/>
            <m:ctrlPr>
              <w:rPr>
                <w:rFonts w:ascii="Cambria Math" w:hAnsi="Cambria Math"/>
                <w:i/>
                <w:sz w:val="24"/>
                <w:szCs w:val="24"/>
              </w:rPr>
            </m:ctrlPr>
          </m:barPr>
          <m:e>
            <m:r>
              <m:rPr/>
              <w:rPr>
                <w:rFonts w:ascii="Cambria Math" w:hAnsi="Cambria Math"/>
                <w:sz w:val="24"/>
                <w:szCs w:val="24"/>
              </w:rPr>
              <m:t>ω</m:t>
            </m:r>
            <m:ctrlPr>
              <w:rPr>
                <w:rFonts w:ascii="Cambria Math" w:hAnsi="Cambria Math"/>
                <w:i/>
                <w:sz w:val="24"/>
                <w:szCs w:val="24"/>
              </w:rPr>
            </m:ctrlPr>
          </m:e>
        </m:bar>
        <m:r>
          <m:rPr/>
          <w:rPr>
            <w:rFonts w:ascii="Cambria Math" w:hAnsi="Cambria Math"/>
            <w:sz w:val="24"/>
            <w:szCs w:val="24"/>
          </w:rPr>
          <m:t>+1.04</m:t>
        </m:r>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w</m:t>
            </m:r>
            <m:ctrlPr>
              <w:rPr>
                <w:rFonts w:ascii="Cambria Math" w:hAnsi="Cambria Math"/>
                <w:i/>
                <w:sz w:val="24"/>
                <w:szCs w:val="24"/>
              </w:rPr>
            </m:ctrlPr>
          </m:sub>
        </m:sSub>
      </m:oMath>
      <w:r>
        <w:rPr>
          <w:sz w:val="24"/>
          <w:szCs w:val="24"/>
        </w:rPr>
        <w:t xml:space="preserve">                                    </w:t>
      </w:r>
      <w:r>
        <w:rPr>
          <w:iCs/>
          <w:sz w:val="24"/>
          <w:szCs w:val="24"/>
        </w:rPr>
        <w:t xml:space="preserve"> </w:t>
      </w:r>
      <w:r>
        <w:rPr>
          <w:sz w:val="24"/>
          <w:szCs w:val="24"/>
        </w:rPr>
        <w:t>（G.1.1-13）</w:t>
      </w:r>
    </w:p>
    <w:p>
      <w:pPr>
        <w:spacing w:line="360" w:lineRule="auto"/>
        <w:rPr>
          <w:sz w:val="24"/>
          <w:szCs w:val="24"/>
        </w:rPr>
      </w:pPr>
      <w:r>
        <w:rPr>
          <w:sz w:val="24"/>
          <w:szCs w:val="24"/>
        </w:rPr>
        <w:t>式中：</w:t>
      </w:r>
      <m:oMath>
        <m:sSub>
          <m:sSubPr>
            <m:ctrlPr>
              <w:rPr>
                <w:rFonts w:ascii="Cambria Math" w:hAnsi="Cambria Math"/>
                <w:i/>
                <w:sz w:val="24"/>
                <w:szCs w:val="24"/>
              </w:rPr>
            </m:ctrlPr>
          </m:sSubPr>
          <m:e>
            <m:r>
              <m:rPr/>
              <w:rPr>
                <w:rFonts w:ascii="Cambria Math" w:hAnsi="Cambria Math"/>
                <w:sz w:val="24"/>
                <w:szCs w:val="24"/>
              </w:rPr>
              <m:t>ω</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oMath>
      <w:r>
        <w:rPr>
          <w:sz w:val="24"/>
          <w:szCs w:val="24"/>
        </w:rPr>
        <w:t>—路段代表弯沉值（0.01mm）；</w:t>
      </w:r>
    </w:p>
    <w:p>
      <w:pPr>
        <w:spacing w:line="360" w:lineRule="auto"/>
        <w:ind w:firstLine="720"/>
        <w:rPr>
          <w:sz w:val="24"/>
          <w:szCs w:val="24"/>
        </w:rPr>
      </w:pPr>
      <m:oMath>
        <m:bar>
          <m:barPr>
            <m:pos m:val="top"/>
            <m:ctrlPr>
              <w:rPr>
                <w:rFonts w:ascii="Cambria Math" w:hAnsi="Cambria Math"/>
                <w:i/>
                <w:sz w:val="24"/>
                <w:szCs w:val="24"/>
              </w:rPr>
            </m:ctrlPr>
          </m:barPr>
          <m:e>
            <m:r>
              <m:rPr/>
              <w:rPr>
                <w:rFonts w:ascii="Cambria Math" w:hAnsi="Cambria Math"/>
                <w:sz w:val="24"/>
                <w:szCs w:val="24"/>
              </w:rPr>
              <m:t>ω</m:t>
            </m:r>
            <m:ctrlPr>
              <w:rPr>
                <w:rFonts w:ascii="Cambria Math" w:hAnsi="Cambria Math"/>
                <w:i/>
                <w:sz w:val="24"/>
                <w:szCs w:val="24"/>
              </w:rPr>
            </m:ctrlPr>
          </m:e>
        </m:bar>
      </m:oMath>
      <w:r>
        <w:rPr>
          <w:sz w:val="24"/>
          <w:szCs w:val="24"/>
        </w:rPr>
        <w:t>—路段弯沉平均值（0.01mm）；</w:t>
      </w:r>
    </w:p>
    <w:p>
      <w:pPr>
        <w:spacing w:line="360" w:lineRule="auto"/>
        <w:ind w:firstLine="720"/>
        <w:rPr>
          <w:sz w:val="24"/>
          <w:szCs w:val="24"/>
        </w:rPr>
      </w:pPr>
      <m:oMath>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w</m:t>
            </m:r>
            <m:ctrlPr>
              <w:rPr>
                <w:rFonts w:ascii="Cambria Math" w:hAnsi="Cambria Math"/>
                <w:i/>
                <w:sz w:val="24"/>
                <w:szCs w:val="24"/>
              </w:rPr>
            </m:ctrlPr>
          </m:sub>
        </m:sSub>
      </m:oMath>
      <w:r>
        <w:rPr>
          <w:sz w:val="24"/>
          <w:szCs w:val="24"/>
        </w:rPr>
        <w:t>—路段弯沉的标准差（0.01mm）。</w:t>
      </w:r>
    </w:p>
    <w:p>
      <w:pPr>
        <w:spacing w:line="360" w:lineRule="auto"/>
        <w:ind w:firstLine="482" w:firstLineChars="200"/>
        <w:rPr>
          <w:sz w:val="24"/>
          <w:szCs w:val="24"/>
        </w:rPr>
      </w:pPr>
      <w:r>
        <w:rPr>
          <w:b/>
          <w:sz w:val="24"/>
          <w:szCs w:val="24"/>
        </w:rPr>
        <w:t>6</w:t>
      </w:r>
      <w:r>
        <w:rPr>
          <w:sz w:val="24"/>
          <w:szCs w:val="24"/>
        </w:rPr>
        <w:t>）最重轴载在面层板临界荷位处产生的最大荷载应力，应按</w:t>
      </w:r>
      <w:r>
        <w:rPr>
          <w:rFonts w:hint="eastAsia"/>
          <w:sz w:val="24"/>
          <w:szCs w:val="24"/>
        </w:rPr>
        <w:t>下</w:t>
      </w:r>
      <w:r>
        <w:rPr>
          <w:sz w:val="24"/>
          <w:szCs w:val="24"/>
        </w:rPr>
        <w:t>式计算</w:t>
      </w:r>
      <w:r>
        <w:rPr>
          <w:rFonts w:hint="eastAsia"/>
          <w:sz w:val="24"/>
          <w:szCs w:val="24"/>
        </w:rPr>
        <w:t>：</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p,max</m:t>
            </m:r>
            <m:ctrlPr>
              <w:rPr>
                <w:rFonts w:ascii="Cambria Math" w:hAnsi="Cambria Math"/>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pm</m:t>
            </m:r>
            <m:ctrlPr>
              <w:rPr>
                <w:rFonts w:ascii="Cambria Math" w:hAnsi="Cambria Math"/>
                <w:i/>
                <w:sz w:val="24"/>
                <w:szCs w:val="24"/>
              </w:rPr>
            </m:ctrlPr>
          </m:sub>
        </m:sSub>
      </m:oMath>
      <w:r>
        <w:rPr>
          <w:sz w:val="24"/>
          <w:szCs w:val="24"/>
        </w:rPr>
        <w:t xml:space="preserve">                                   （G.1.1-14）</w:t>
      </w:r>
    </w:p>
    <w:p>
      <w:pPr>
        <w:spacing w:line="360" w:lineRule="auto"/>
        <w:rPr>
          <w:sz w:val="24"/>
          <w:szCs w:val="24"/>
        </w:rPr>
      </w:pPr>
      <w:r>
        <w:rPr>
          <w:sz w:val="24"/>
          <w:szCs w:val="24"/>
        </w:rPr>
        <w:t>式中：</w:t>
      </w: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m:sty m:val="p"/>
              </m:rPr>
              <w:rPr>
                <w:rFonts w:ascii="Cambria Math" w:hAnsi="Cambria Math"/>
                <w:sz w:val="24"/>
                <w:szCs w:val="24"/>
              </w:rPr>
              <m:t>p,</m:t>
            </m:r>
            <m:r>
              <m:rPr/>
              <w:rPr>
                <w:rFonts w:ascii="Cambria Math" w:hAnsi="Cambria Math"/>
                <w:sz w:val="24"/>
                <w:szCs w:val="24"/>
              </w:rPr>
              <m:t>max</m:t>
            </m:r>
            <m:ctrlPr>
              <w:rPr>
                <w:rFonts w:ascii="Cambria Math" w:hAnsi="Cambria Math"/>
                <w:sz w:val="24"/>
                <w:szCs w:val="24"/>
              </w:rPr>
            </m:ctrlPr>
          </m:sub>
        </m:sSub>
      </m:oMath>
      <w:r>
        <w:rPr>
          <w:sz w:val="24"/>
          <w:szCs w:val="24"/>
        </w:rPr>
        <w:t>—最重轴载</w:t>
      </w:r>
      <w:r>
        <w:rPr>
          <w:i/>
          <w:sz w:val="24"/>
          <w:szCs w:val="24"/>
        </w:rPr>
        <w:t>P</w:t>
      </w:r>
      <w:r>
        <w:rPr>
          <w:i/>
          <w:sz w:val="24"/>
          <w:szCs w:val="24"/>
          <w:vertAlign w:val="subscript"/>
        </w:rPr>
        <w:t>m</w:t>
      </w:r>
      <w:r>
        <w:rPr>
          <w:sz w:val="24"/>
          <w:szCs w:val="24"/>
        </w:rPr>
        <w:t>在面层板临界荷位处产生的最大荷载应力（MPa）；</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pm</m:t>
            </m:r>
            <m:ctrlPr>
              <w:rPr>
                <w:rFonts w:ascii="Cambria Math" w:hAnsi="Cambria Math"/>
                <w:sz w:val="24"/>
                <w:szCs w:val="24"/>
              </w:rPr>
            </m:ctrlPr>
          </m:sub>
        </m:sSub>
      </m:oMath>
      <w:r>
        <w:rPr>
          <w:sz w:val="24"/>
          <w:szCs w:val="24"/>
        </w:rPr>
        <w:t>—最重轴载</w:t>
      </w:r>
      <w:r>
        <w:rPr>
          <w:i/>
          <w:sz w:val="24"/>
          <w:szCs w:val="24"/>
        </w:rPr>
        <w:t>P</w:t>
      </w:r>
      <w:r>
        <w:rPr>
          <w:i/>
          <w:sz w:val="24"/>
          <w:szCs w:val="24"/>
          <w:vertAlign w:val="subscript"/>
        </w:rPr>
        <w:t>m</w:t>
      </w:r>
      <w:r>
        <w:rPr>
          <w:sz w:val="24"/>
          <w:szCs w:val="24"/>
        </w:rPr>
        <w:t>在四边自由板临界荷位处产生的最大荷载应力（MPa）。</w:t>
      </w:r>
    </w:p>
    <w:p>
      <w:pPr>
        <w:tabs>
          <w:tab w:val="left" w:pos="-2310"/>
          <w:tab w:val="left" w:pos="0"/>
          <w:tab w:val="right" w:leader="dot" w:pos="8329"/>
        </w:tabs>
        <w:spacing w:line="360" w:lineRule="auto"/>
        <w:rPr>
          <w:sz w:val="24"/>
          <w:szCs w:val="24"/>
        </w:rPr>
      </w:pPr>
      <w:r>
        <w:rPr>
          <w:rFonts w:eastAsia="等线"/>
          <w:b/>
          <w:sz w:val="24"/>
          <w:szCs w:val="24"/>
        </w:rPr>
        <w:t>G.1.2</w:t>
      </w:r>
      <w:r>
        <w:rPr>
          <w:sz w:val="24"/>
          <w:szCs w:val="24"/>
        </w:rPr>
        <w:t>单层混凝土板温度应力分析应按</w:t>
      </w:r>
      <w:r>
        <w:rPr>
          <w:rFonts w:hint="eastAsia"/>
          <w:sz w:val="24"/>
          <w:szCs w:val="24"/>
        </w:rPr>
        <w:t>符合下列规定</w:t>
      </w:r>
      <w:r>
        <w:rPr>
          <w:sz w:val="24"/>
          <w:szCs w:val="24"/>
        </w:rPr>
        <w:t>：</w:t>
      </w:r>
    </w:p>
    <w:p>
      <w:pPr>
        <w:spacing w:line="360" w:lineRule="auto"/>
        <w:ind w:firstLine="420"/>
        <w:rPr>
          <w:sz w:val="24"/>
          <w:szCs w:val="24"/>
        </w:rPr>
      </w:pPr>
      <w:r>
        <w:rPr>
          <w:b/>
          <w:sz w:val="24"/>
          <w:szCs w:val="24"/>
        </w:rPr>
        <w:t>1</w:t>
      </w:r>
      <w:r>
        <w:rPr>
          <w:sz w:val="24"/>
          <w:szCs w:val="24"/>
        </w:rPr>
        <w:t>）在临界荷位处的温度疲劳应力应按</w:t>
      </w:r>
      <w:r>
        <w:rPr>
          <w:rFonts w:hint="eastAsia"/>
          <w:sz w:val="24"/>
          <w:szCs w:val="24"/>
        </w:rPr>
        <w:t>下</w:t>
      </w:r>
      <w:r>
        <w:rPr>
          <w:sz w:val="24"/>
          <w:szCs w:val="24"/>
        </w:rPr>
        <w:t>式</w:t>
      </w:r>
      <w:r>
        <w:rPr>
          <w:rFonts w:hint="eastAsia"/>
          <w:sz w:val="24"/>
          <w:szCs w:val="24"/>
        </w:rPr>
        <w:t>计算</w:t>
      </w:r>
      <w:r>
        <w:rPr>
          <w:sz w:val="24"/>
          <w:szCs w:val="24"/>
        </w:rPr>
        <w:t>：</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tr</m:t>
            </m:r>
            <m:ctrlPr>
              <w:rPr>
                <w:rFonts w:ascii="Cambria Math" w:hAnsi="Cambria Math"/>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t</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tm</m:t>
            </m:r>
            <m:ctrlPr>
              <w:rPr>
                <w:rFonts w:ascii="Cambria Math" w:hAnsi="Cambria Math"/>
                <w:i/>
                <w:sz w:val="24"/>
                <w:szCs w:val="24"/>
              </w:rPr>
            </m:ctrlPr>
          </m:sub>
        </m:sSub>
      </m:oMath>
      <w:r>
        <w:rPr>
          <w:sz w:val="24"/>
          <w:szCs w:val="24"/>
        </w:rPr>
        <w:t xml:space="preserve">                                      （G.1.2-1） </w:t>
      </w:r>
    </w:p>
    <w:p>
      <w:pPr>
        <w:spacing w:line="360" w:lineRule="auto"/>
        <w:rPr>
          <w:sz w:val="24"/>
          <w:szCs w:val="24"/>
        </w:rPr>
      </w:pPr>
      <w:r>
        <w:rPr>
          <w:sz w:val="24"/>
          <w:szCs w:val="24"/>
        </w:rPr>
        <w:t>式中：</w:t>
      </w: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tr</m:t>
            </m:r>
            <m:ctrlPr>
              <w:rPr>
                <w:rFonts w:ascii="Cambria Math" w:hAnsi="Cambria Math"/>
                <w:sz w:val="24"/>
                <w:szCs w:val="24"/>
              </w:rPr>
            </m:ctrlPr>
          </m:sub>
        </m:sSub>
      </m:oMath>
      <w:r>
        <w:rPr>
          <w:sz w:val="24"/>
          <w:szCs w:val="24"/>
        </w:rPr>
        <w:t>—面层板临界荷位处的温度疲劳应力（MPa）；</w:t>
      </w:r>
    </w:p>
    <w:p>
      <w:pPr>
        <w:spacing w:line="360" w:lineRule="auto"/>
        <w:ind w:firstLine="720"/>
        <w:rPr>
          <w:sz w:val="24"/>
          <w:szCs w:val="24"/>
        </w:rPr>
      </w:pPr>
      <m:oMath>
        <m:sSub>
          <m:sSubPr>
            <m:ctrlPr>
              <w:rPr>
                <w:rFonts w:ascii="Cambria Math" w:hAnsi="Cambria Math"/>
                <w:i/>
                <w:sz w:val="24"/>
                <w:szCs w:val="24"/>
              </w:rPr>
            </m:ctrlPr>
          </m:sSubPr>
          <m:e>
            <m:r>
              <m:rPr/>
              <w:rPr>
                <w:rFonts w:ascii="Cambria Math" w:hAnsi="Cambria Math"/>
                <w:sz w:val="24"/>
                <w:szCs w:val="24"/>
              </w:rPr>
              <m:t xml:space="preserve"> σ</m:t>
            </m:r>
            <m:ctrlPr>
              <w:rPr>
                <w:rFonts w:ascii="Cambria Math" w:hAnsi="Cambria Math"/>
                <w:i/>
                <w:sz w:val="24"/>
                <w:szCs w:val="24"/>
              </w:rPr>
            </m:ctrlPr>
          </m:e>
          <m:sub>
            <m:r>
              <m:rPr/>
              <w:rPr>
                <w:rFonts w:ascii="Cambria Math" w:hAnsi="Cambria Math"/>
                <w:sz w:val="24"/>
                <w:szCs w:val="24"/>
              </w:rPr>
              <m:t>tm</m:t>
            </m:r>
            <m:ctrlPr>
              <w:rPr>
                <w:rFonts w:ascii="Cambria Math" w:hAnsi="Cambria Math"/>
                <w:i/>
                <w:sz w:val="24"/>
                <w:szCs w:val="24"/>
              </w:rPr>
            </m:ctrlPr>
          </m:sub>
        </m:sSub>
      </m:oMath>
      <w:r>
        <w:rPr>
          <w:sz w:val="24"/>
          <w:szCs w:val="24"/>
        </w:rPr>
        <w:t>—最大温度梯度时面层板产生的最大温度应力（MPa）；</w:t>
      </w:r>
    </w:p>
    <w:p>
      <w:pPr>
        <w:spacing w:line="360" w:lineRule="auto"/>
        <w:ind w:left="700" w:leftChars="350"/>
        <w:rPr>
          <w:sz w:val="24"/>
          <w:szCs w:val="24"/>
        </w:rPr>
      </w:pPr>
      <m:oMath>
        <m:sSub>
          <m:sSubPr>
            <m:ctrlPr>
              <w:rPr>
                <w:rFonts w:ascii="Cambria Math" w:hAnsi="Cambria Math"/>
                <w:i/>
                <w:sz w:val="24"/>
                <w:szCs w:val="24"/>
              </w:rPr>
            </m:ctrlPr>
          </m:sSubPr>
          <m:e>
            <m:r>
              <m:rPr/>
              <w:rPr>
                <w:rFonts w:ascii="Cambria Math" w:hAnsi="Cambria Math"/>
                <w:sz w:val="24"/>
                <w:szCs w:val="24"/>
              </w:rPr>
              <m:t xml:space="preserve">   K</m:t>
            </m:r>
            <m:ctrlPr>
              <w:rPr>
                <w:rFonts w:ascii="Cambria Math" w:hAnsi="Cambria Math"/>
                <w:i/>
                <w:sz w:val="24"/>
                <w:szCs w:val="24"/>
              </w:rPr>
            </m:ctrlPr>
          </m:e>
          <m:sub>
            <m:r>
              <m:rPr/>
              <w:rPr>
                <w:rFonts w:ascii="Cambria Math" w:hAnsi="Cambria Math"/>
                <w:sz w:val="24"/>
                <w:szCs w:val="24"/>
              </w:rPr>
              <m:t>t</m:t>
            </m:r>
            <m:ctrlPr>
              <w:rPr>
                <w:rFonts w:ascii="Cambria Math" w:hAnsi="Cambria Math"/>
                <w:i/>
                <w:sz w:val="24"/>
                <w:szCs w:val="24"/>
              </w:rPr>
            </m:ctrlPr>
          </m:sub>
        </m:sSub>
      </m:oMath>
      <w:r>
        <w:rPr>
          <w:sz w:val="24"/>
          <w:szCs w:val="24"/>
        </w:rPr>
        <w:t>—考虑温度应力累计疲劳作用的温度疲劳应力系数</w:t>
      </w:r>
      <w:r>
        <w:rPr>
          <w:rFonts w:hint="eastAsia"/>
          <w:sz w:val="24"/>
          <w:szCs w:val="24"/>
        </w:rPr>
        <w:t>。</w:t>
      </w:r>
    </w:p>
    <w:p>
      <w:pPr>
        <w:spacing w:line="360" w:lineRule="auto"/>
        <w:ind w:firstLine="482" w:firstLineChars="200"/>
        <w:rPr>
          <w:sz w:val="24"/>
          <w:szCs w:val="24"/>
        </w:rPr>
      </w:pPr>
      <w:r>
        <w:rPr>
          <w:b/>
          <w:sz w:val="24"/>
          <w:szCs w:val="24"/>
        </w:rPr>
        <w:t>2</w:t>
      </w:r>
      <w:r>
        <w:rPr>
          <w:sz w:val="24"/>
          <w:szCs w:val="24"/>
        </w:rPr>
        <w:t>）最大温度梯度时混凝土面层板最大温度应力</w:t>
      </w:r>
      <w:r>
        <w:rPr>
          <w:rFonts w:hint="eastAsia"/>
          <w:sz w:val="24"/>
          <w:szCs w:val="24"/>
        </w:rPr>
        <w:t>应</w:t>
      </w:r>
      <w:r>
        <w:rPr>
          <w:sz w:val="24"/>
          <w:szCs w:val="24"/>
        </w:rPr>
        <w:t>按</w:t>
      </w:r>
      <w:r>
        <w:rPr>
          <w:rFonts w:hint="eastAsia"/>
          <w:sz w:val="24"/>
          <w:szCs w:val="24"/>
        </w:rPr>
        <w:t>下列公</w:t>
      </w:r>
      <w:r>
        <w:rPr>
          <w:sz w:val="24"/>
          <w:szCs w:val="24"/>
        </w:rPr>
        <w:t>式计算</w:t>
      </w:r>
      <w:r>
        <w:rPr>
          <w:rFonts w:hint="eastAsia"/>
          <w:sz w:val="24"/>
          <w:szCs w:val="24"/>
        </w:rPr>
        <w:t>：</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tm</m:t>
            </m:r>
            <m:ctrlPr>
              <w:rPr>
                <w:rFonts w:ascii="Cambria Math" w:hAnsi="Cambria Math"/>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α</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r>
              <m:rPr/>
              <w:rPr>
                <w:rFonts w:ascii="Cambria Math" w:hAnsi="Cambria Math"/>
                <w:sz w:val="24"/>
                <w:szCs w:val="24"/>
              </w:rPr>
              <m:t>ℎ</m:t>
            </m:r>
            <m:sSub>
              <m:sSubPr>
                <m:ctrlPr>
                  <w:rPr>
                    <w:rFonts w:ascii="Cambria Math" w:hAnsi="Cambria Math"/>
                    <w:i/>
                    <w:sz w:val="24"/>
                    <w:szCs w:val="24"/>
                  </w:rPr>
                </m:ctrlPr>
              </m:sSubPr>
              <m:e>
                <m:r>
                  <m:rPr/>
                  <w:rPr>
                    <w:rFonts w:ascii="Cambria Math" w:hAnsi="Cambria Math"/>
                    <w:sz w:val="24"/>
                    <w:szCs w:val="24"/>
                  </w:rPr>
                  <m:t>T</m:t>
                </m:r>
                <m:ctrlPr>
                  <w:rPr>
                    <w:rFonts w:ascii="Cambria Math" w:hAnsi="Cambria Math"/>
                    <w:i/>
                    <w:sz w:val="24"/>
                    <w:szCs w:val="24"/>
                  </w:rPr>
                </m:ctrlPr>
              </m:e>
              <m:sub>
                <m:r>
                  <m:rPr/>
                  <w:rPr>
                    <w:rFonts w:ascii="Cambria Math" w:hAnsi="Cambria Math"/>
                    <w:sz w:val="24"/>
                    <w:szCs w:val="24"/>
                  </w:rPr>
                  <m:t>g</m:t>
                </m:r>
                <m:ctrlPr>
                  <w:rPr>
                    <w:rFonts w:ascii="Cambria Math" w:hAnsi="Cambria Math"/>
                    <w:i/>
                    <w:sz w:val="24"/>
                    <w:szCs w:val="24"/>
                  </w:rPr>
                </m:ctrlPr>
              </m:sub>
            </m:sSub>
            <m:ctrlPr>
              <w:rPr>
                <w:rFonts w:ascii="Cambria Math" w:hAnsi="Cambria Math"/>
                <w:i/>
                <w:sz w:val="24"/>
                <w:szCs w:val="24"/>
              </w:rPr>
            </m:ctrlPr>
          </m:num>
          <m:den>
            <m:r>
              <m:rPr/>
              <w:rPr>
                <w:rFonts w:ascii="Cambria Math" w:hAnsi="Cambria Math"/>
                <w:sz w:val="24"/>
                <w:szCs w:val="24"/>
              </w:rPr>
              <m:t>2</m:t>
            </m:r>
            <m:ctrlPr>
              <w:rPr>
                <w:rFonts w:ascii="Cambria Math" w:hAnsi="Cambria Math"/>
                <w:i/>
                <w:sz w:val="24"/>
                <w:szCs w:val="24"/>
              </w:rPr>
            </m:ctrlPr>
          </m:den>
        </m:f>
        <m:sSub>
          <m:sSubPr>
            <m:ctrlPr>
              <w:rPr>
                <w:rFonts w:ascii="Cambria Math" w:hAnsi="Cambria Math"/>
                <w:i/>
                <w:sz w:val="24"/>
                <w:szCs w:val="24"/>
              </w:rPr>
            </m:ctrlPr>
          </m:sSubPr>
          <m:e>
            <m:r>
              <m:rPr/>
              <w:rPr>
                <w:rFonts w:ascii="Cambria Math" w:hAnsi="Cambria Math"/>
                <w:sz w:val="24"/>
                <w:szCs w:val="24"/>
              </w:rPr>
              <m:t>B</m:t>
            </m:r>
            <m:ctrlPr>
              <w:rPr>
                <w:rFonts w:ascii="Cambria Math" w:hAnsi="Cambria Math"/>
                <w:i/>
                <w:sz w:val="24"/>
                <w:szCs w:val="24"/>
              </w:rPr>
            </m:ctrlPr>
          </m:e>
          <m:sub>
            <m:r>
              <m:rPr/>
              <w:rPr>
                <w:rFonts w:ascii="Cambria Math" w:hAnsi="Cambria Math"/>
                <w:sz w:val="24"/>
                <w:szCs w:val="24"/>
              </w:rPr>
              <m:t>x</m:t>
            </m:r>
            <m:ctrlPr>
              <w:rPr>
                <w:rFonts w:ascii="Cambria Math" w:hAnsi="Cambria Math"/>
                <w:i/>
                <w:sz w:val="24"/>
                <w:szCs w:val="24"/>
              </w:rPr>
            </m:ctrlPr>
          </m:sub>
        </m:sSub>
      </m:oMath>
      <w:r>
        <w:rPr>
          <w:sz w:val="24"/>
          <w:szCs w:val="24"/>
        </w:rPr>
        <w:t xml:space="preserve">                                          （G.1.2-2）</w:t>
      </w:r>
    </w:p>
    <w:p>
      <w:pPr>
        <w:wordWrap w:val="0"/>
        <w:spacing w:line="360" w:lineRule="auto"/>
        <w:jc w:val="right"/>
        <w:rPr>
          <w:sz w:val="24"/>
          <w:szCs w:val="24"/>
        </w:rPr>
      </w:pPr>
      <w:r>
        <w:rPr>
          <w:position w:val="-12"/>
          <w:sz w:val="24"/>
          <w:szCs w:val="24"/>
        </w:rPr>
        <w:drawing>
          <wp:inline distT="0" distB="0" distL="0" distR="0">
            <wp:extent cx="2023110" cy="242570"/>
            <wp:effectExtent l="0" t="0" r="0" b="508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a:xfrm>
                      <a:off x="0" y="0"/>
                      <a:ext cx="2023110" cy="242570"/>
                    </a:xfrm>
                    <a:prstGeom prst="rect">
                      <a:avLst/>
                    </a:prstGeom>
                    <a:noFill/>
                    <a:ln>
                      <a:noFill/>
                    </a:ln>
                  </pic:spPr>
                </pic:pic>
              </a:graphicData>
            </a:graphic>
          </wp:inline>
        </w:drawing>
      </w:r>
      <w:r>
        <w:rPr>
          <w:sz w:val="24"/>
          <w:szCs w:val="24"/>
        </w:rPr>
        <w:t xml:space="preserve">                              （G.1.2-3）</w:t>
      </w:r>
    </w:p>
    <w:p>
      <w:pPr>
        <w:wordWrap w:val="0"/>
        <w:spacing w:line="360" w:lineRule="auto"/>
        <w:jc w:val="right"/>
        <w:rPr>
          <w:sz w:val="24"/>
          <w:szCs w:val="24"/>
        </w:rPr>
      </w:pPr>
      <w:r>
        <w:rPr>
          <w:position w:val="-24"/>
          <w:sz w:val="24"/>
          <w:szCs w:val="24"/>
        </w:rPr>
        <w:drawing>
          <wp:inline distT="0" distB="0" distL="0" distR="0">
            <wp:extent cx="1925955" cy="396240"/>
            <wp:effectExtent l="0" t="0" r="0" b="381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a:xfrm>
                      <a:off x="0" y="0"/>
                      <a:ext cx="1925955" cy="396240"/>
                    </a:xfrm>
                    <a:prstGeom prst="rect">
                      <a:avLst/>
                    </a:prstGeom>
                    <a:noFill/>
                    <a:ln>
                      <a:noFill/>
                    </a:ln>
                  </pic:spPr>
                </pic:pic>
              </a:graphicData>
            </a:graphic>
          </wp:inline>
        </w:drawing>
      </w:r>
      <w:r>
        <w:rPr>
          <w:sz w:val="24"/>
          <w:szCs w:val="24"/>
        </w:rPr>
        <w:t xml:space="preserve">                                （G.1.2-4）</w:t>
      </w:r>
    </w:p>
    <w:p>
      <w:pPr>
        <w:wordWrap w:val="0"/>
        <w:spacing w:line="360" w:lineRule="auto"/>
        <w:jc w:val="right"/>
        <w:rPr>
          <w:sz w:val="24"/>
          <w:szCs w:val="24"/>
        </w:rPr>
      </w:pPr>
      <m:oMath>
        <m:r>
          <m:rPr/>
          <w:rPr>
            <w:rFonts w:ascii="Cambria Math" w:hAnsi="Cambria Math"/>
            <w:sz w:val="24"/>
            <w:szCs w:val="24"/>
          </w:rPr>
          <m:t>t</m:t>
        </m:r>
        <m:r>
          <m:rPr>
            <m:sty m:val="p"/>
          </m:rPr>
          <w:rPr>
            <w:rFonts w:ascii="Cambria Math" w:hAnsi="Cambria Math"/>
            <w:sz w:val="24"/>
            <w:szCs w:val="24"/>
          </w:rPr>
          <m:t>=</m:t>
        </m:r>
        <m:f>
          <m:fPr>
            <m:type m:val="lin"/>
            <m:ctrlPr>
              <w:rPr>
                <w:rFonts w:ascii="Cambria Math" w:hAnsi="Cambria Math"/>
                <w:sz w:val="24"/>
                <w:szCs w:val="24"/>
              </w:rPr>
            </m:ctrlPr>
          </m:fPr>
          <m:num>
            <m:r>
              <m:rPr/>
              <w:rPr>
                <w:rFonts w:ascii="Cambria Math" w:hAnsi="Cambria Math"/>
                <w:sz w:val="24"/>
                <w:szCs w:val="24"/>
              </w:rPr>
              <m:t>l</m:t>
            </m:r>
            <m:ctrlPr>
              <w:rPr>
                <w:rFonts w:ascii="Cambria Math" w:hAnsi="Cambria Math"/>
                <w:sz w:val="24"/>
                <w:szCs w:val="24"/>
              </w:rPr>
            </m:ctrlPr>
          </m:num>
          <m:den>
            <m:r>
              <m:rPr/>
              <w:rPr>
                <w:rFonts w:ascii="Cambria Math" w:hAnsi="Cambria Math"/>
                <w:sz w:val="24"/>
                <w:szCs w:val="24"/>
              </w:rPr>
              <m:t>3r</m:t>
            </m:r>
            <m:ctrlPr>
              <w:rPr>
                <w:rFonts w:ascii="Cambria Math" w:hAnsi="Cambria Math"/>
                <w:sz w:val="24"/>
                <w:szCs w:val="24"/>
              </w:rPr>
            </m:ctrlPr>
          </m:den>
        </m:f>
      </m:oMath>
      <w:r>
        <w:rPr>
          <w:sz w:val="24"/>
          <w:szCs w:val="24"/>
        </w:rPr>
        <w:t xml:space="preserve">                                                 （G.1.2-5）</w:t>
      </w:r>
    </w:p>
    <w:p>
      <w:pPr>
        <w:spacing w:line="360" w:lineRule="auto"/>
        <w:rPr>
          <w:sz w:val="24"/>
          <w:szCs w:val="24"/>
        </w:rPr>
      </w:pPr>
      <w:r>
        <w:rPr>
          <w:sz w:val="24"/>
          <w:szCs w:val="24"/>
        </w:rPr>
        <w:t>式中：</w:t>
      </w:r>
      <m:oMath>
        <m:sSub>
          <m:sSubPr>
            <m:ctrlPr>
              <w:rPr>
                <w:rFonts w:ascii="Cambria Math" w:hAnsi="Cambria Math"/>
                <w:sz w:val="24"/>
                <w:szCs w:val="24"/>
              </w:rPr>
            </m:ctrlPr>
          </m:sSubPr>
          <m:e>
            <m:r>
              <m:rPr/>
              <w:rPr>
                <w:rFonts w:ascii="Cambria Math" w:hAnsi="Cambria Math"/>
                <w:sz w:val="24"/>
                <w:szCs w:val="24"/>
              </w:rPr>
              <m:t>α</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—混凝土的线膨胀系数（1/</w:t>
      </w:r>
      <w:r>
        <w:rPr>
          <w:rFonts w:hint="eastAsia" w:ascii="宋体" w:hAnsi="宋体" w:cs="宋体"/>
          <w:sz w:val="24"/>
          <w:szCs w:val="24"/>
        </w:rPr>
        <w:t>℃</w:t>
      </w:r>
      <w:r>
        <w:rPr>
          <w:sz w:val="24"/>
          <w:szCs w:val="24"/>
        </w:rPr>
        <w:t>），通常取1×10</w:t>
      </w:r>
      <w:r>
        <w:rPr>
          <w:sz w:val="24"/>
          <w:szCs w:val="24"/>
          <w:vertAlign w:val="superscript"/>
        </w:rPr>
        <w:t>-5</w:t>
      </w:r>
      <w:r>
        <w:rPr>
          <w:sz w:val="24"/>
          <w:szCs w:val="24"/>
        </w:rPr>
        <w:t>/</w:t>
      </w:r>
      <w:r>
        <w:rPr>
          <w:rFonts w:hint="eastAsia" w:ascii="宋体" w:hAnsi="宋体" w:cs="宋体"/>
          <w:sz w:val="24"/>
          <w:szCs w:val="24"/>
        </w:rPr>
        <w:t>℃</w:t>
      </w:r>
      <w:r>
        <w:rPr>
          <w:sz w:val="24"/>
          <w:szCs w:val="24"/>
        </w:rPr>
        <w:t>；</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T</m:t>
            </m:r>
            <m:ctrlPr>
              <w:rPr>
                <w:rFonts w:ascii="Cambria Math" w:hAnsi="Cambria Math"/>
                <w:sz w:val="24"/>
                <w:szCs w:val="24"/>
              </w:rPr>
            </m:ctrlPr>
          </m:e>
          <m:sub>
            <m:r>
              <m:rPr/>
              <w:rPr>
                <w:rFonts w:ascii="Cambria Math" w:hAnsi="Cambria Math"/>
                <w:sz w:val="24"/>
                <w:szCs w:val="24"/>
              </w:rPr>
              <m:t>g</m:t>
            </m:r>
            <m:ctrlPr>
              <w:rPr>
                <w:rFonts w:ascii="Cambria Math" w:hAnsi="Cambria Math"/>
                <w:sz w:val="24"/>
                <w:szCs w:val="24"/>
              </w:rPr>
            </m:ctrlPr>
          </m:sub>
        </m:sSub>
      </m:oMath>
      <w:r>
        <w:rPr>
          <w:sz w:val="24"/>
          <w:szCs w:val="24"/>
        </w:rPr>
        <w:t>—最大温度梯度（</w:t>
      </w:r>
      <w:r>
        <w:rPr>
          <w:rFonts w:hint="eastAsia" w:ascii="宋体" w:hAnsi="宋体" w:cs="宋体"/>
          <w:sz w:val="24"/>
          <w:szCs w:val="24"/>
        </w:rPr>
        <w:t>℃</w:t>
      </w:r>
      <w:r>
        <w:rPr>
          <w:sz w:val="24"/>
          <w:szCs w:val="24"/>
        </w:rPr>
        <w:t>/m）；</w:t>
      </w:r>
    </w:p>
    <w:p>
      <w:pPr>
        <w:spacing w:line="360" w:lineRule="auto"/>
        <w:ind w:firstLine="720"/>
        <w:rPr>
          <w:sz w:val="24"/>
          <w:szCs w:val="24"/>
        </w:rPr>
      </w:pPr>
      <m:oMath>
        <m:r>
          <m:rPr/>
          <w:rPr>
            <w:rFonts w:ascii="Cambria Math" w:hAnsi="Cambria Math"/>
            <w:sz w:val="24"/>
            <w:szCs w:val="24"/>
          </w:rPr>
          <m:t>ℎ</m:t>
        </m:r>
      </m:oMath>
      <w:r>
        <w:rPr>
          <w:sz w:val="24"/>
          <w:szCs w:val="24"/>
        </w:rPr>
        <w:t>—水泥混凝土面层厚度（m）；</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B</m:t>
            </m:r>
            <m:ctrlPr>
              <w:rPr>
                <w:rFonts w:ascii="Cambria Math" w:hAnsi="Cambria Math"/>
                <w:sz w:val="24"/>
                <w:szCs w:val="24"/>
              </w:rPr>
            </m:ctrlPr>
          </m:e>
          <m:sub>
            <m:r>
              <m:rPr/>
              <w:rPr>
                <w:rFonts w:ascii="Cambria Math" w:hAnsi="Cambria Math"/>
                <w:sz w:val="24"/>
                <w:szCs w:val="24"/>
              </w:rPr>
              <m:t>x</m:t>
            </m:r>
            <m:ctrlPr>
              <w:rPr>
                <w:rFonts w:ascii="Cambria Math" w:hAnsi="Cambria Math"/>
                <w:sz w:val="24"/>
                <w:szCs w:val="24"/>
              </w:rPr>
            </m:ctrlPr>
          </m:sub>
        </m:sSub>
      </m:oMath>
      <w:r>
        <w:rPr>
          <w:sz w:val="24"/>
          <w:szCs w:val="24"/>
        </w:rPr>
        <w:t>—综合温度翘曲应力和内应力作用的温度应力系数；</w:t>
      </w:r>
    </w:p>
    <w:p>
      <w:pPr>
        <w:spacing w:line="360" w:lineRule="auto"/>
        <w:ind w:firstLine="720"/>
        <w:rPr>
          <w:sz w:val="24"/>
          <w:szCs w:val="24"/>
        </w:rPr>
      </w:pPr>
      <w:r>
        <w:rPr>
          <w:sz w:val="24"/>
          <w:szCs w:val="24"/>
        </w:rPr>
        <w:drawing>
          <wp:inline distT="0" distB="0" distL="0" distR="0">
            <wp:extent cx="194310" cy="23495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a:xfrm>
                      <a:off x="0" y="0"/>
                      <a:ext cx="194310" cy="234950"/>
                    </a:xfrm>
                    <a:prstGeom prst="rect">
                      <a:avLst/>
                    </a:prstGeom>
                    <a:noFill/>
                    <a:ln>
                      <a:noFill/>
                    </a:ln>
                  </pic:spPr>
                </pic:pic>
              </a:graphicData>
            </a:graphic>
          </wp:inline>
        </w:drawing>
      </w:r>
      <w:r>
        <w:rPr>
          <w:sz w:val="24"/>
          <w:szCs w:val="24"/>
        </w:rPr>
        <w:t>—混凝土面层板的温度翘曲应力系数；</w:t>
      </w:r>
    </w:p>
    <w:p>
      <w:pPr>
        <w:spacing w:line="360" w:lineRule="auto"/>
        <w:ind w:firstLine="720"/>
        <w:rPr>
          <w:sz w:val="24"/>
          <w:szCs w:val="24"/>
        </w:rPr>
      </w:pPr>
      <w:r>
        <w:rPr>
          <w:sz w:val="24"/>
          <w:szCs w:val="24"/>
        </w:rPr>
        <w:t>t—与面层板尺寸有关的参数；</w:t>
      </w:r>
    </w:p>
    <w:p>
      <w:pPr>
        <w:spacing w:line="360" w:lineRule="auto"/>
        <w:ind w:firstLine="720"/>
        <w:textAlignment w:val="center"/>
        <w:rPr>
          <w:sz w:val="24"/>
          <w:szCs w:val="24"/>
        </w:rPr>
      </w:pPr>
      <w:r>
        <w:rPr>
          <w:sz w:val="24"/>
          <w:szCs w:val="24"/>
        </w:rPr>
        <w:drawing>
          <wp:inline distT="0" distB="0" distL="0" distR="0">
            <wp:extent cx="95250" cy="158750"/>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a:xfrm>
                      <a:off x="0" y="0"/>
                      <a:ext cx="95250" cy="158750"/>
                    </a:xfrm>
                    <a:prstGeom prst="rect">
                      <a:avLst/>
                    </a:prstGeom>
                    <a:noFill/>
                    <a:ln>
                      <a:noFill/>
                    </a:ln>
                  </pic:spPr>
                </pic:pic>
              </a:graphicData>
            </a:graphic>
          </wp:inline>
        </w:drawing>
      </w:r>
      <w:r>
        <w:rPr>
          <w:sz w:val="24"/>
          <w:szCs w:val="24"/>
        </w:rPr>
        <w:t>—板长，即横缝间距（m）；</w:t>
      </w:r>
    </w:p>
    <w:p>
      <w:pPr>
        <w:spacing w:line="360" w:lineRule="auto"/>
        <w:ind w:firstLine="720"/>
        <w:rPr>
          <w:sz w:val="24"/>
          <w:szCs w:val="24"/>
        </w:rPr>
      </w:pPr>
      <w:r>
        <w:rPr>
          <w:sz w:val="24"/>
          <w:szCs w:val="24"/>
        </w:rPr>
        <w:t>r—单层混凝土板的相对刚度半径（m）。</w:t>
      </w:r>
    </w:p>
    <w:p>
      <w:pPr>
        <w:spacing w:line="360" w:lineRule="auto"/>
        <w:ind w:firstLine="482" w:firstLineChars="200"/>
        <w:rPr>
          <w:sz w:val="24"/>
          <w:szCs w:val="24"/>
        </w:rPr>
      </w:pPr>
      <w:r>
        <w:rPr>
          <w:b/>
          <w:sz w:val="24"/>
          <w:szCs w:val="24"/>
        </w:rPr>
        <w:t>3</w:t>
      </w:r>
      <w:r>
        <w:rPr>
          <w:sz w:val="24"/>
          <w:szCs w:val="24"/>
        </w:rPr>
        <w:t>）温度疲劳应力系数可按</w:t>
      </w:r>
      <w:r>
        <w:rPr>
          <w:rFonts w:hint="eastAsia"/>
          <w:sz w:val="24"/>
          <w:szCs w:val="24"/>
        </w:rPr>
        <w:t>下</w:t>
      </w:r>
      <w:r>
        <w:rPr>
          <w:sz w:val="24"/>
          <w:szCs w:val="24"/>
        </w:rPr>
        <w:t>式计算：</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t</m:t>
            </m:r>
            <m:ctrlPr>
              <w:rPr>
                <w:rFonts w:ascii="Cambria Math" w:hAnsi="Cambria Math"/>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tm</m:t>
                </m:r>
                <m:ctrlPr>
                  <w:rPr>
                    <w:rFonts w:ascii="Cambria Math" w:hAnsi="Cambria Math"/>
                    <w:i/>
                    <w:sz w:val="24"/>
                    <w:szCs w:val="24"/>
                  </w:rPr>
                </m:ctrlPr>
              </m:sub>
            </m:sSub>
            <m:ctrlPr>
              <w:rPr>
                <w:rFonts w:ascii="Cambria Math" w:hAnsi="Cambria Math"/>
                <w:i/>
                <w:sz w:val="24"/>
                <w:szCs w:val="24"/>
              </w:rPr>
            </m:ctrlPr>
          </m:den>
        </m:f>
        <m:d>
          <m:dPr>
            <m:begChr m:val="["/>
            <m:endChr m:val="]"/>
            <m:ctrlPr>
              <w:rPr>
                <w:rFonts w:ascii="Cambria Math" w:hAnsi="Cambria Math"/>
                <w:i/>
                <w:sz w:val="24"/>
                <w:szCs w:val="24"/>
              </w:rPr>
            </m:ctrlPr>
          </m:dPr>
          <m:e>
            <m:r>
              <m:rPr/>
              <w:rPr>
                <w:rFonts w:ascii="Cambria Math" w:hAnsi="Cambria Math"/>
                <w:sz w:val="24"/>
                <w:szCs w:val="24"/>
              </w:rPr>
              <m:t>a</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tm</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p>
                <m:r>
                  <m:rPr/>
                  <w:rPr>
                    <w:rFonts w:ascii="Cambria Math" w:hAnsi="Cambria Math"/>
                    <w:sz w:val="24"/>
                    <w:szCs w:val="24"/>
                  </w:rPr>
                  <m:t>c</m:t>
                </m:r>
                <m:ctrlPr>
                  <w:rPr>
                    <w:rFonts w:ascii="Cambria Math" w:hAnsi="Cambria Math"/>
                    <w:i/>
                    <w:sz w:val="24"/>
                    <w:szCs w:val="24"/>
                  </w:rPr>
                </m:ctrlPr>
              </m:sup>
            </m:sSup>
            <m:r>
              <m:rPr/>
              <w:rPr>
                <w:rFonts w:ascii="Cambria Math" w:hAnsi="Cambria Math"/>
                <w:sz w:val="24"/>
                <w:szCs w:val="24"/>
              </w:rPr>
              <m:t>−b</m:t>
            </m:r>
            <m:ctrlPr>
              <w:rPr>
                <w:rFonts w:ascii="Cambria Math" w:hAnsi="Cambria Math"/>
                <w:i/>
                <w:sz w:val="24"/>
                <w:szCs w:val="24"/>
              </w:rPr>
            </m:ctrlPr>
          </m:e>
        </m:d>
      </m:oMath>
      <w:r>
        <w:rPr>
          <w:sz w:val="24"/>
          <w:szCs w:val="24"/>
        </w:rPr>
        <w:t xml:space="preserve">                         （G.1.2-6）</w:t>
      </w:r>
    </w:p>
    <w:p>
      <w:pPr>
        <w:spacing w:line="360" w:lineRule="auto"/>
        <w:rPr>
          <w:sz w:val="24"/>
          <w:szCs w:val="24"/>
        </w:rPr>
      </w:pPr>
      <w:r>
        <w:rPr>
          <w:sz w:val="24"/>
          <w:szCs w:val="24"/>
        </w:rPr>
        <w:t>式中：a、b、c—回归系数，按所在地区的道路自然区划查表G.1.2确定。</w:t>
      </w:r>
    </w:p>
    <w:p>
      <w:pPr>
        <w:spacing w:line="360" w:lineRule="auto"/>
        <w:rPr>
          <w:sz w:val="24"/>
          <w:szCs w:val="24"/>
        </w:rPr>
      </w:pPr>
    </w:p>
    <w:p>
      <w:pPr>
        <w:spacing w:line="360" w:lineRule="auto"/>
        <w:rPr>
          <w:sz w:val="24"/>
          <w:szCs w:val="24"/>
        </w:rPr>
      </w:pPr>
    </w:p>
    <w:p>
      <w:pPr>
        <w:spacing w:line="360" w:lineRule="auto"/>
        <w:jc w:val="center"/>
        <w:rPr>
          <w:rFonts w:eastAsia="黑体"/>
          <w:iCs/>
          <w:sz w:val="24"/>
          <w:szCs w:val="24"/>
        </w:rPr>
      </w:pPr>
      <w:r>
        <w:rPr>
          <w:rFonts w:eastAsia="黑体"/>
          <w:iCs/>
          <w:sz w:val="24"/>
          <w:szCs w:val="24"/>
        </w:rPr>
        <w:t>表</w:t>
      </w:r>
      <w:r>
        <w:rPr>
          <w:rFonts w:eastAsia="黑体"/>
          <w:sz w:val="24"/>
          <w:szCs w:val="24"/>
        </w:rPr>
        <w:t>G.1.2</w:t>
      </w:r>
      <w:r>
        <w:rPr>
          <w:rFonts w:eastAsia="黑体"/>
          <w:iCs/>
          <w:sz w:val="24"/>
          <w:szCs w:val="24"/>
        </w:rPr>
        <w:t>回归系数a、b、c</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299"/>
        <w:gridCol w:w="1299"/>
        <w:gridCol w:w="1299"/>
        <w:gridCol w:w="1299"/>
        <w:gridCol w:w="1299"/>
        <w:gridCol w:w="13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7" w:type="dxa"/>
            <w:vMerge w:val="restart"/>
            <w:vAlign w:val="center"/>
          </w:tcPr>
          <w:p>
            <w:pPr>
              <w:jc w:val="center"/>
              <w:rPr>
                <w:sz w:val="21"/>
                <w:szCs w:val="21"/>
              </w:rPr>
            </w:pPr>
            <w:r>
              <w:rPr>
                <w:sz w:val="21"/>
                <w:szCs w:val="21"/>
              </w:rPr>
              <w:t>系数</w:t>
            </w:r>
          </w:p>
        </w:tc>
        <w:tc>
          <w:tcPr>
            <w:tcW w:w="7800" w:type="dxa"/>
            <w:gridSpan w:val="6"/>
            <w:vAlign w:val="center"/>
          </w:tcPr>
          <w:p>
            <w:pPr>
              <w:jc w:val="center"/>
              <w:rPr>
                <w:sz w:val="21"/>
                <w:szCs w:val="21"/>
              </w:rPr>
            </w:pPr>
            <w:r>
              <w:rPr>
                <w:sz w:val="21"/>
                <w:szCs w:val="21"/>
              </w:rPr>
              <w:t>道路自然区划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7" w:type="dxa"/>
            <w:vMerge w:val="continue"/>
            <w:vAlign w:val="center"/>
          </w:tcPr>
          <w:p>
            <w:pPr>
              <w:jc w:val="center"/>
              <w:rPr>
                <w:sz w:val="21"/>
                <w:szCs w:val="21"/>
              </w:rPr>
            </w:pPr>
          </w:p>
        </w:tc>
        <w:tc>
          <w:tcPr>
            <w:tcW w:w="1299" w:type="dxa"/>
            <w:vAlign w:val="center"/>
          </w:tcPr>
          <w:p>
            <w:pPr>
              <w:jc w:val="center"/>
              <w:rPr>
                <w:sz w:val="21"/>
                <w:szCs w:val="21"/>
              </w:rPr>
            </w:pPr>
            <w:r>
              <w:rPr>
                <w:rFonts w:hint="eastAsia" w:ascii="宋体" w:hAnsi="宋体" w:cs="宋体"/>
                <w:sz w:val="21"/>
                <w:szCs w:val="21"/>
              </w:rPr>
              <w:t>Ⅱ</w:t>
            </w:r>
          </w:p>
        </w:tc>
        <w:tc>
          <w:tcPr>
            <w:tcW w:w="1299" w:type="dxa"/>
            <w:vAlign w:val="center"/>
          </w:tcPr>
          <w:p>
            <w:pPr>
              <w:jc w:val="center"/>
              <w:rPr>
                <w:sz w:val="21"/>
                <w:szCs w:val="21"/>
              </w:rPr>
            </w:pPr>
            <w:r>
              <w:rPr>
                <w:rFonts w:hint="eastAsia" w:ascii="宋体" w:hAnsi="宋体" w:cs="宋体"/>
                <w:sz w:val="21"/>
                <w:szCs w:val="21"/>
              </w:rPr>
              <w:t>Ⅲ</w:t>
            </w:r>
          </w:p>
        </w:tc>
        <w:tc>
          <w:tcPr>
            <w:tcW w:w="1299" w:type="dxa"/>
            <w:vAlign w:val="center"/>
          </w:tcPr>
          <w:p>
            <w:pPr>
              <w:jc w:val="center"/>
              <w:rPr>
                <w:sz w:val="21"/>
                <w:szCs w:val="21"/>
              </w:rPr>
            </w:pPr>
            <w:r>
              <w:rPr>
                <w:rFonts w:hint="eastAsia" w:ascii="宋体" w:hAnsi="宋体" w:cs="宋体"/>
                <w:sz w:val="21"/>
                <w:szCs w:val="21"/>
              </w:rPr>
              <w:t>Ⅳ</w:t>
            </w:r>
          </w:p>
        </w:tc>
        <w:tc>
          <w:tcPr>
            <w:tcW w:w="1299" w:type="dxa"/>
            <w:vAlign w:val="center"/>
          </w:tcPr>
          <w:p>
            <w:pPr>
              <w:jc w:val="center"/>
              <w:rPr>
                <w:sz w:val="21"/>
                <w:szCs w:val="21"/>
              </w:rPr>
            </w:pPr>
            <w:r>
              <w:rPr>
                <w:rFonts w:hint="eastAsia" w:ascii="宋体" w:hAnsi="宋体" w:cs="宋体"/>
                <w:sz w:val="21"/>
                <w:szCs w:val="21"/>
              </w:rPr>
              <w:t>Ⅴ</w:t>
            </w:r>
          </w:p>
        </w:tc>
        <w:tc>
          <w:tcPr>
            <w:tcW w:w="1299" w:type="dxa"/>
            <w:vAlign w:val="center"/>
          </w:tcPr>
          <w:p>
            <w:pPr>
              <w:jc w:val="center"/>
              <w:rPr>
                <w:sz w:val="21"/>
                <w:szCs w:val="21"/>
              </w:rPr>
            </w:pPr>
            <w:r>
              <w:rPr>
                <w:rFonts w:hint="eastAsia" w:ascii="宋体" w:hAnsi="宋体" w:cs="宋体"/>
                <w:sz w:val="21"/>
                <w:szCs w:val="21"/>
              </w:rPr>
              <w:t>Ⅵ</w:t>
            </w:r>
          </w:p>
        </w:tc>
        <w:tc>
          <w:tcPr>
            <w:tcW w:w="1305" w:type="dxa"/>
            <w:vAlign w:val="center"/>
          </w:tcPr>
          <w:p>
            <w:pPr>
              <w:jc w:val="center"/>
              <w:rPr>
                <w:sz w:val="21"/>
                <w:szCs w:val="21"/>
              </w:rPr>
            </w:pPr>
            <w:r>
              <w:rPr>
                <w:rFonts w:hint="eastAsia" w:ascii="宋体" w:hAnsi="宋体" w:cs="宋体"/>
                <w:sz w:val="21"/>
                <w:szCs w:val="21"/>
              </w:rPr>
              <w:t>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7" w:type="dxa"/>
            <w:vAlign w:val="center"/>
          </w:tcPr>
          <w:p>
            <w:pPr>
              <w:jc w:val="center"/>
              <w:rPr>
                <w:sz w:val="21"/>
                <w:szCs w:val="21"/>
              </w:rPr>
            </w:pPr>
            <w:r>
              <w:rPr>
                <w:sz w:val="21"/>
                <w:szCs w:val="21"/>
              </w:rPr>
              <w:t>a</w:t>
            </w:r>
          </w:p>
        </w:tc>
        <w:tc>
          <w:tcPr>
            <w:tcW w:w="1299" w:type="dxa"/>
            <w:vAlign w:val="center"/>
          </w:tcPr>
          <w:p>
            <w:pPr>
              <w:jc w:val="center"/>
              <w:rPr>
                <w:sz w:val="21"/>
                <w:szCs w:val="21"/>
              </w:rPr>
            </w:pPr>
            <w:r>
              <w:rPr>
                <w:sz w:val="21"/>
                <w:szCs w:val="21"/>
              </w:rPr>
              <w:t>0.828</w:t>
            </w:r>
          </w:p>
        </w:tc>
        <w:tc>
          <w:tcPr>
            <w:tcW w:w="1299" w:type="dxa"/>
            <w:vAlign w:val="center"/>
          </w:tcPr>
          <w:p>
            <w:pPr>
              <w:jc w:val="center"/>
              <w:rPr>
                <w:sz w:val="21"/>
                <w:szCs w:val="21"/>
              </w:rPr>
            </w:pPr>
            <w:r>
              <w:rPr>
                <w:sz w:val="21"/>
                <w:szCs w:val="21"/>
              </w:rPr>
              <w:t>0.855</w:t>
            </w:r>
          </w:p>
        </w:tc>
        <w:tc>
          <w:tcPr>
            <w:tcW w:w="1299" w:type="dxa"/>
            <w:vAlign w:val="center"/>
          </w:tcPr>
          <w:p>
            <w:pPr>
              <w:jc w:val="center"/>
              <w:rPr>
                <w:sz w:val="21"/>
                <w:szCs w:val="21"/>
              </w:rPr>
            </w:pPr>
            <w:r>
              <w:rPr>
                <w:sz w:val="21"/>
                <w:szCs w:val="21"/>
              </w:rPr>
              <w:t>0.841</w:t>
            </w:r>
          </w:p>
        </w:tc>
        <w:tc>
          <w:tcPr>
            <w:tcW w:w="1299" w:type="dxa"/>
            <w:vAlign w:val="center"/>
          </w:tcPr>
          <w:p>
            <w:pPr>
              <w:jc w:val="center"/>
              <w:rPr>
                <w:sz w:val="21"/>
                <w:szCs w:val="21"/>
              </w:rPr>
            </w:pPr>
            <w:r>
              <w:rPr>
                <w:sz w:val="21"/>
                <w:szCs w:val="21"/>
              </w:rPr>
              <w:t>0.871</w:t>
            </w:r>
          </w:p>
        </w:tc>
        <w:tc>
          <w:tcPr>
            <w:tcW w:w="1299" w:type="dxa"/>
            <w:vAlign w:val="center"/>
          </w:tcPr>
          <w:p>
            <w:pPr>
              <w:jc w:val="center"/>
              <w:rPr>
                <w:sz w:val="21"/>
                <w:szCs w:val="21"/>
              </w:rPr>
            </w:pPr>
            <w:r>
              <w:rPr>
                <w:sz w:val="21"/>
                <w:szCs w:val="21"/>
              </w:rPr>
              <w:t>0.837</w:t>
            </w:r>
          </w:p>
        </w:tc>
        <w:tc>
          <w:tcPr>
            <w:tcW w:w="1305" w:type="dxa"/>
            <w:vAlign w:val="center"/>
          </w:tcPr>
          <w:p>
            <w:pPr>
              <w:jc w:val="center"/>
              <w:rPr>
                <w:sz w:val="21"/>
                <w:szCs w:val="21"/>
              </w:rPr>
            </w:pPr>
            <w:r>
              <w:rPr>
                <w:sz w:val="21"/>
                <w:szCs w:val="21"/>
              </w:rPr>
              <w:t>0.834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7" w:type="dxa"/>
            <w:vAlign w:val="center"/>
          </w:tcPr>
          <w:p>
            <w:pPr>
              <w:jc w:val="center"/>
              <w:rPr>
                <w:sz w:val="21"/>
                <w:szCs w:val="21"/>
              </w:rPr>
            </w:pPr>
            <w:r>
              <w:rPr>
                <w:sz w:val="21"/>
                <w:szCs w:val="21"/>
              </w:rPr>
              <w:t>b</w:t>
            </w:r>
          </w:p>
        </w:tc>
        <w:tc>
          <w:tcPr>
            <w:tcW w:w="1299" w:type="dxa"/>
            <w:vAlign w:val="center"/>
          </w:tcPr>
          <w:p>
            <w:pPr>
              <w:jc w:val="center"/>
              <w:rPr>
                <w:sz w:val="21"/>
                <w:szCs w:val="21"/>
              </w:rPr>
            </w:pPr>
            <w:r>
              <w:rPr>
                <w:sz w:val="21"/>
                <w:szCs w:val="21"/>
              </w:rPr>
              <w:t>0.041</w:t>
            </w:r>
          </w:p>
        </w:tc>
        <w:tc>
          <w:tcPr>
            <w:tcW w:w="1299" w:type="dxa"/>
            <w:vAlign w:val="center"/>
          </w:tcPr>
          <w:p>
            <w:pPr>
              <w:jc w:val="center"/>
              <w:rPr>
                <w:sz w:val="21"/>
                <w:szCs w:val="21"/>
              </w:rPr>
            </w:pPr>
            <w:r>
              <w:rPr>
                <w:sz w:val="21"/>
                <w:szCs w:val="21"/>
              </w:rPr>
              <w:t>0.041</w:t>
            </w:r>
          </w:p>
        </w:tc>
        <w:tc>
          <w:tcPr>
            <w:tcW w:w="1299" w:type="dxa"/>
            <w:vAlign w:val="center"/>
          </w:tcPr>
          <w:p>
            <w:pPr>
              <w:jc w:val="center"/>
              <w:rPr>
                <w:sz w:val="21"/>
                <w:szCs w:val="21"/>
              </w:rPr>
            </w:pPr>
            <w:r>
              <w:rPr>
                <w:sz w:val="21"/>
                <w:szCs w:val="21"/>
              </w:rPr>
              <w:t>0.058</w:t>
            </w:r>
          </w:p>
        </w:tc>
        <w:tc>
          <w:tcPr>
            <w:tcW w:w="1299" w:type="dxa"/>
            <w:vAlign w:val="center"/>
          </w:tcPr>
          <w:p>
            <w:pPr>
              <w:jc w:val="center"/>
              <w:rPr>
                <w:sz w:val="21"/>
                <w:szCs w:val="21"/>
              </w:rPr>
            </w:pPr>
            <w:r>
              <w:rPr>
                <w:sz w:val="21"/>
                <w:szCs w:val="21"/>
              </w:rPr>
              <w:t>0.071</w:t>
            </w:r>
          </w:p>
        </w:tc>
        <w:tc>
          <w:tcPr>
            <w:tcW w:w="1299" w:type="dxa"/>
            <w:vAlign w:val="center"/>
          </w:tcPr>
          <w:p>
            <w:pPr>
              <w:jc w:val="center"/>
              <w:rPr>
                <w:sz w:val="21"/>
                <w:szCs w:val="21"/>
              </w:rPr>
            </w:pPr>
            <w:r>
              <w:rPr>
                <w:sz w:val="21"/>
                <w:szCs w:val="21"/>
              </w:rPr>
              <w:t>0.038</w:t>
            </w:r>
          </w:p>
        </w:tc>
        <w:tc>
          <w:tcPr>
            <w:tcW w:w="1305" w:type="dxa"/>
            <w:vAlign w:val="center"/>
          </w:tcPr>
          <w:p>
            <w:pPr>
              <w:jc w:val="center"/>
              <w:rPr>
                <w:sz w:val="21"/>
                <w:szCs w:val="21"/>
              </w:rPr>
            </w:pPr>
            <w:r>
              <w:rPr>
                <w:sz w:val="21"/>
                <w:szCs w:val="21"/>
              </w:rPr>
              <w:t>0.052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7" w:type="dxa"/>
            <w:vAlign w:val="center"/>
          </w:tcPr>
          <w:p>
            <w:pPr>
              <w:jc w:val="center"/>
              <w:rPr>
                <w:sz w:val="21"/>
                <w:szCs w:val="21"/>
              </w:rPr>
            </w:pPr>
            <w:r>
              <w:rPr>
                <w:sz w:val="21"/>
                <w:szCs w:val="21"/>
              </w:rPr>
              <w:t>c</w:t>
            </w:r>
          </w:p>
        </w:tc>
        <w:tc>
          <w:tcPr>
            <w:tcW w:w="1299" w:type="dxa"/>
            <w:vAlign w:val="center"/>
          </w:tcPr>
          <w:p>
            <w:pPr>
              <w:jc w:val="center"/>
              <w:rPr>
                <w:sz w:val="21"/>
                <w:szCs w:val="21"/>
              </w:rPr>
            </w:pPr>
            <w:r>
              <w:rPr>
                <w:sz w:val="21"/>
                <w:szCs w:val="21"/>
              </w:rPr>
              <w:t>1.323</w:t>
            </w:r>
          </w:p>
        </w:tc>
        <w:tc>
          <w:tcPr>
            <w:tcW w:w="1299" w:type="dxa"/>
            <w:vAlign w:val="center"/>
          </w:tcPr>
          <w:p>
            <w:pPr>
              <w:jc w:val="center"/>
              <w:rPr>
                <w:sz w:val="21"/>
                <w:szCs w:val="21"/>
              </w:rPr>
            </w:pPr>
            <w:r>
              <w:rPr>
                <w:sz w:val="21"/>
                <w:szCs w:val="21"/>
              </w:rPr>
              <w:t>1.355</w:t>
            </w:r>
          </w:p>
        </w:tc>
        <w:tc>
          <w:tcPr>
            <w:tcW w:w="1299" w:type="dxa"/>
            <w:vAlign w:val="center"/>
          </w:tcPr>
          <w:p>
            <w:pPr>
              <w:jc w:val="center"/>
              <w:rPr>
                <w:sz w:val="21"/>
                <w:szCs w:val="21"/>
              </w:rPr>
            </w:pPr>
            <w:r>
              <w:rPr>
                <w:sz w:val="21"/>
                <w:szCs w:val="21"/>
              </w:rPr>
              <w:t>1.323</w:t>
            </w:r>
          </w:p>
        </w:tc>
        <w:tc>
          <w:tcPr>
            <w:tcW w:w="1299" w:type="dxa"/>
            <w:vAlign w:val="center"/>
          </w:tcPr>
          <w:p>
            <w:pPr>
              <w:jc w:val="center"/>
              <w:rPr>
                <w:sz w:val="21"/>
                <w:szCs w:val="21"/>
              </w:rPr>
            </w:pPr>
            <w:r>
              <w:rPr>
                <w:sz w:val="21"/>
                <w:szCs w:val="21"/>
              </w:rPr>
              <w:t>1.287</w:t>
            </w:r>
          </w:p>
        </w:tc>
        <w:tc>
          <w:tcPr>
            <w:tcW w:w="1299" w:type="dxa"/>
            <w:vAlign w:val="center"/>
          </w:tcPr>
          <w:p>
            <w:pPr>
              <w:jc w:val="center"/>
              <w:rPr>
                <w:sz w:val="21"/>
                <w:szCs w:val="21"/>
              </w:rPr>
            </w:pPr>
            <w:r>
              <w:rPr>
                <w:sz w:val="21"/>
                <w:szCs w:val="21"/>
              </w:rPr>
              <w:t>1.382</w:t>
            </w:r>
          </w:p>
        </w:tc>
        <w:tc>
          <w:tcPr>
            <w:tcW w:w="1305" w:type="dxa"/>
            <w:vAlign w:val="center"/>
          </w:tcPr>
          <w:p>
            <w:pPr>
              <w:jc w:val="center"/>
              <w:rPr>
                <w:sz w:val="21"/>
                <w:szCs w:val="21"/>
              </w:rPr>
            </w:pPr>
            <w:r>
              <w:rPr>
                <w:sz w:val="21"/>
                <w:szCs w:val="21"/>
              </w:rPr>
              <w:t>1.270</w:t>
            </w:r>
          </w:p>
        </w:tc>
      </w:tr>
    </w:tbl>
    <w:p>
      <w:pPr>
        <w:spacing w:line="360" w:lineRule="auto"/>
        <w:rPr>
          <w:rFonts w:eastAsia="等线"/>
          <w:sz w:val="24"/>
          <w:szCs w:val="24"/>
        </w:rPr>
      </w:pP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54" w:name="_Toc515452726"/>
      <w:bookmarkStart w:id="255" w:name="_Toc56001364"/>
      <w:bookmarkStart w:id="256" w:name="_Toc54702821"/>
      <w:r>
        <w:rPr>
          <w:rFonts w:ascii="Times New Roman" w:hAnsi="Times New Roman"/>
          <w:b w:val="0"/>
          <w:bCs/>
          <w:sz w:val="28"/>
          <w:szCs w:val="28"/>
        </w:rPr>
        <w:t>G.2双层混凝土板应力分析及厚度计算</w:t>
      </w:r>
      <w:bookmarkEnd w:id="254"/>
      <w:bookmarkEnd w:id="255"/>
      <w:bookmarkEnd w:id="256"/>
    </w:p>
    <w:p>
      <w:pPr>
        <w:tabs>
          <w:tab w:val="left" w:pos="-2310"/>
          <w:tab w:val="left" w:pos="0"/>
          <w:tab w:val="right" w:leader="dot" w:pos="8329"/>
        </w:tabs>
        <w:spacing w:line="360" w:lineRule="auto"/>
        <w:rPr>
          <w:rFonts w:eastAsia="等线"/>
          <w:b/>
          <w:sz w:val="24"/>
          <w:szCs w:val="24"/>
        </w:rPr>
      </w:pPr>
      <w:r>
        <w:rPr>
          <w:rFonts w:eastAsia="等线"/>
          <w:b/>
          <w:sz w:val="24"/>
          <w:szCs w:val="24"/>
        </w:rPr>
        <w:t>G.2.1</w:t>
      </w:r>
      <w:r>
        <w:rPr>
          <w:sz w:val="24"/>
          <w:szCs w:val="24"/>
        </w:rPr>
        <w:t>双层混凝土板荷载应力</w:t>
      </w:r>
      <w:r>
        <w:rPr>
          <w:rFonts w:hint="eastAsia"/>
          <w:sz w:val="24"/>
          <w:szCs w:val="24"/>
        </w:rPr>
        <w:t>应</w:t>
      </w:r>
      <w:r>
        <w:rPr>
          <w:sz w:val="24"/>
          <w:szCs w:val="24"/>
        </w:rPr>
        <w:t>符合下列规定：</w:t>
      </w:r>
    </w:p>
    <w:p>
      <w:pPr>
        <w:spacing w:line="360" w:lineRule="auto"/>
        <w:ind w:firstLine="482" w:firstLineChars="200"/>
        <w:rPr>
          <w:sz w:val="24"/>
          <w:szCs w:val="24"/>
        </w:rPr>
      </w:pPr>
      <w:r>
        <w:rPr>
          <w:b/>
          <w:sz w:val="24"/>
          <w:szCs w:val="24"/>
        </w:rPr>
        <w:t>1</w:t>
      </w:r>
      <w:r>
        <w:rPr>
          <w:sz w:val="24"/>
          <w:szCs w:val="24"/>
        </w:rPr>
        <w:t>）面层板或上面层板的荷载疲劳应力</w:t>
      </w:r>
      <w:r>
        <w:rPr>
          <w:rFonts w:hint="eastAsia"/>
          <w:sz w:val="24"/>
          <w:szCs w:val="24"/>
        </w:rPr>
        <w:t>应</w:t>
      </w:r>
      <w:r>
        <w:rPr>
          <w:sz w:val="24"/>
          <w:szCs w:val="24"/>
        </w:rPr>
        <w:t>按</w:t>
      </w:r>
      <w:r>
        <w:rPr>
          <w:rFonts w:hint="eastAsia"/>
          <w:sz w:val="24"/>
          <w:szCs w:val="24"/>
        </w:rPr>
        <w:t>本</w:t>
      </w:r>
      <w:r>
        <w:rPr>
          <w:sz w:val="24"/>
          <w:szCs w:val="24"/>
        </w:rPr>
        <w:t>标准式（G.1.1）计算。其中，荷载疲劳应力系数、应力折减系数和综合系数的确定方法，与单层板的相同；设计轴载在上层板临界荷位处产生的荷载应力应按</w:t>
      </w:r>
      <w:r>
        <w:rPr>
          <w:rFonts w:hint="eastAsia"/>
          <w:sz w:val="24"/>
          <w:szCs w:val="24"/>
        </w:rPr>
        <w:t>下列</w:t>
      </w:r>
      <w:r>
        <w:rPr>
          <w:sz w:val="24"/>
          <w:szCs w:val="24"/>
        </w:rPr>
        <w:t>公式</w:t>
      </w:r>
      <w:r>
        <w:rPr>
          <w:rFonts w:hint="eastAsia"/>
          <w:sz w:val="24"/>
          <w:szCs w:val="24"/>
        </w:rPr>
        <w:t>计算</w:t>
      </w:r>
      <w:r>
        <w:rPr>
          <w:sz w:val="24"/>
          <w:szCs w:val="24"/>
        </w:rPr>
        <w:t>：</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ps</m:t>
            </m:r>
            <m:ctrlPr>
              <w:rPr>
                <w:rFonts w:ascii="Cambria Math" w:hAnsi="Cambria Math"/>
                <w:sz w:val="24"/>
                <w:szCs w:val="24"/>
              </w:rPr>
            </m:ctrlPr>
          </m:sub>
        </m:sSub>
        <m:r>
          <m:rPr>
            <m:sty m:val="p"/>
          </m:rPr>
          <w:rPr>
            <w:rFonts w:ascii="Cambria Math" w:hAnsi="Cambria Math"/>
            <w:sz w:val="24"/>
            <w:szCs w:val="24"/>
          </w:rPr>
          <m:t>=</m:t>
        </m:r>
        <m:f>
          <m:fPr>
            <m:ctrlPr>
              <w:rPr>
                <w:rFonts w:ascii="Cambria Math" w:hAnsi="Cambria Math"/>
                <w:i/>
                <w:iCs/>
                <w:sz w:val="24"/>
                <w:szCs w:val="24"/>
              </w:rPr>
            </m:ctrlPr>
          </m:fPr>
          <m:num>
            <m:r>
              <m:rPr/>
              <w:rPr>
                <w:rFonts w:ascii="Cambria Math" w:hAnsi="Cambria Math"/>
                <w:sz w:val="24"/>
                <w:szCs w:val="24"/>
              </w:rPr>
              <m:t>1.45×</m:t>
            </m:r>
            <m:sSup>
              <m:sSupPr>
                <m:ctrlPr>
                  <w:rPr>
                    <w:rFonts w:ascii="Cambria Math" w:hAnsi="Cambria Math"/>
                    <w:i/>
                    <w:iCs/>
                    <w:sz w:val="24"/>
                    <w:szCs w:val="24"/>
                  </w:rPr>
                </m:ctrlPr>
              </m:sSupPr>
              <m:e>
                <m:r>
                  <m:rPr/>
                  <w:rPr>
                    <w:rFonts w:ascii="Cambria Math" w:hAnsi="Cambria Math"/>
                    <w:sz w:val="24"/>
                    <w:szCs w:val="24"/>
                  </w:rPr>
                  <m:t>10</m:t>
                </m:r>
                <m:ctrlPr>
                  <w:rPr>
                    <w:rFonts w:ascii="Cambria Math" w:hAnsi="Cambria Math"/>
                    <w:i/>
                    <w:iCs/>
                    <w:sz w:val="24"/>
                    <w:szCs w:val="24"/>
                  </w:rPr>
                </m:ctrlPr>
              </m:e>
              <m:sup>
                <m:r>
                  <m:rPr/>
                  <w:rPr>
                    <w:rFonts w:ascii="Cambria Math" w:hAnsi="Cambria Math"/>
                    <w:sz w:val="24"/>
                    <w:szCs w:val="24"/>
                  </w:rPr>
                  <m:t>−3</m:t>
                </m:r>
                <m:ctrlPr>
                  <w:rPr>
                    <w:rFonts w:ascii="Cambria Math" w:hAnsi="Cambria Math"/>
                    <w:i/>
                    <w:iCs/>
                    <w:sz w:val="24"/>
                    <w:szCs w:val="24"/>
                  </w:rPr>
                </m:ctrlPr>
              </m:sup>
            </m:sSup>
            <m:ctrlPr>
              <w:rPr>
                <w:rFonts w:ascii="Cambria Math" w:hAnsi="Cambria Math"/>
                <w:i/>
                <w:iCs/>
                <w:sz w:val="24"/>
                <w:szCs w:val="24"/>
              </w:rPr>
            </m:ctrlPr>
          </m:num>
          <m:den>
            <m:r>
              <m:rPr/>
              <w:rPr>
                <w:rFonts w:ascii="Cambria Math" w:hAnsi="Cambria Math"/>
                <w:sz w:val="24"/>
                <w:szCs w:val="24"/>
              </w:rPr>
              <m:t>1+</m:t>
            </m:r>
            <m:f>
              <m:fPr>
                <m:type m:val="lin"/>
                <m:ctrlPr>
                  <w:rPr>
                    <w:rFonts w:ascii="Cambria Math" w:hAnsi="Cambria Math"/>
                    <w:i/>
                    <w:iCs/>
                    <w:sz w:val="24"/>
                    <w:szCs w:val="24"/>
                  </w:rPr>
                </m:ctrlPr>
              </m:fPr>
              <m:num>
                <m:sSub>
                  <m:sSubPr>
                    <m:ctrlPr>
                      <w:rPr>
                        <w:rFonts w:ascii="Cambria Math" w:hAnsi="Cambria Math"/>
                        <w:i/>
                        <w:iCs/>
                        <w:sz w:val="24"/>
                        <w:szCs w:val="24"/>
                      </w:rPr>
                    </m:ctrlPr>
                  </m:sSubPr>
                  <m:e>
                    <m:r>
                      <m:rPr/>
                      <w:rPr>
                        <w:rFonts w:ascii="Cambria Math" w:hAnsi="Cambria Math"/>
                        <w:sz w:val="24"/>
                        <w:szCs w:val="24"/>
                      </w:rPr>
                      <m:t>D</m:t>
                    </m:r>
                    <m:ctrlPr>
                      <w:rPr>
                        <w:rFonts w:ascii="Cambria Math" w:hAnsi="Cambria Math"/>
                        <w:i/>
                        <w:iCs/>
                        <w:sz w:val="24"/>
                        <w:szCs w:val="24"/>
                      </w:rPr>
                    </m:ctrlPr>
                  </m:e>
                  <m:sub>
                    <m:r>
                      <m:rPr/>
                      <w:rPr>
                        <w:rFonts w:ascii="Cambria Math" w:hAnsi="Cambria Math"/>
                        <w:sz w:val="24"/>
                        <w:szCs w:val="24"/>
                      </w:rPr>
                      <m:t>b</m:t>
                    </m:r>
                    <m:ctrlPr>
                      <w:rPr>
                        <w:rFonts w:ascii="Cambria Math" w:hAnsi="Cambria Math"/>
                        <w:i/>
                        <w:iCs/>
                        <w:sz w:val="24"/>
                        <w:szCs w:val="24"/>
                      </w:rPr>
                    </m:ctrlPr>
                  </m:sub>
                </m:sSub>
                <m:ctrlPr>
                  <w:rPr>
                    <w:rFonts w:ascii="Cambria Math" w:hAnsi="Cambria Math"/>
                    <w:i/>
                    <w:iCs/>
                    <w:sz w:val="24"/>
                    <w:szCs w:val="24"/>
                  </w:rPr>
                </m:ctrlPr>
              </m:num>
              <m:den>
                <m:sSub>
                  <m:sSubPr>
                    <m:ctrlPr>
                      <w:rPr>
                        <w:rFonts w:ascii="Cambria Math" w:hAnsi="Cambria Math"/>
                        <w:i/>
                        <w:iCs/>
                        <w:sz w:val="24"/>
                        <w:szCs w:val="24"/>
                      </w:rPr>
                    </m:ctrlPr>
                  </m:sSubPr>
                  <m:e>
                    <m:r>
                      <m:rPr/>
                      <w:rPr>
                        <w:rFonts w:ascii="Cambria Math" w:hAnsi="Cambria Math"/>
                        <w:sz w:val="24"/>
                        <w:szCs w:val="24"/>
                      </w:rPr>
                      <m:t>D</m:t>
                    </m:r>
                    <m:ctrlPr>
                      <w:rPr>
                        <w:rFonts w:ascii="Cambria Math" w:hAnsi="Cambria Math"/>
                        <w:i/>
                        <w:iCs/>
                        <w:sz w:val="24"/>
                        <w:szCs w:val="24"/>
                      </w:rPr>
                    </m:ctrlPr>
                  </m:e>
                  <m:sub>
                    <m:r>
                      <m:rPr/>
                      <w:rPr>
                        <w:rFonts w:ascii="Cambria Math" w:hAnsi="Cambria Math"/>
                        <w:sz w:val="24"/>
                        <w:szCs w:val="24"/>
                      </w:rPr>
                      <m:t>c</m:t>
                    </m:r>
                    <m:ctrlPr>
                      <w:rPr>
                        <w:rFonts w:ascii="Cambria Math" w:hAnsi="Cambria Math"/>
                        <w:i/>
                        <w:iCs/>
                        <w:sz w:val="24"/>
                        <w:szCs w:val="24"/>
                      </w:rPr>
                    </m:ctrlPr>
                  </m:sub>
                </m:sSub>
                <m:ctrlPr>
                  <w:rPr>
                    <w:rFonts w:ascii="Cambria Math" w:hAnsi="Cambria Math"/>
                    <w:i/>
                    <w:iCs/>
                    <w:sz w:val="24"/>
                    <w:szCs w:val="24"/>
                  </w:rPr>
                </m:ctrlPr>
              </m:den>
            </m:f>
            <m:ctrlPr>
              <w:rPr>
                <w:rFonts w:ascii="Cambria Math" w:hAnsi="Cambria Math"/>
                <w:i/>
                <w:iCs/>
                <w:sz w:val="24"/>
                <w:szCs w:val="24"/>
              </w:rPr>
            </m:ctrlPr>
          </m:den>
        </m:f>
        <m:sSubSup>
          <m:sSubSupPr>
            <m:ctrlPr>
              <w:rPr>
                <w:rFonts w:ascii="Cambria Math" w:hAnsi="Cambria Math"/>
                <w:i/>
                <w:iCs/>
                <w:sz w:val="24"/>
                <w:szCs w:val="24"/>
              </w:rPr>
            </m:ctrlPr>
          </m:sSubSupPr>
          <m:e>
            <m:r>
              <m:rPr/>
              <w:rPr>
                <w:rFonts w:ascii="Cambria Math" w:hAnsi="Cambria Math"/>
                <w:sz w:val="24"/>
                <w:szCs w:val="24"/>
              </w:rPr>
              <m:t>r</m:t>
            </m:r>
            <m:ctrlPr>
              <w:rPr>
                <w:rFonts w:ascii="Cambria Math" w:hAnsi="Cambria Math"/>
                <w:i/>
                <w:iCs/>
                <w:sz w:val="24"/>
                <w:szCs w:val="24"/>
              </w:rPr>
            </m:ctrlPr>
          </m:e>
          <m:sub>
            <m:r>
              <m:rPr/>
              <w:rPr>
                <w:rFonts w:ascii="Cambria Math" w:hAnsi="Cambria Math"/>
                <w:sz w:val="24"/>
                <w:szCs w:val="24"/>
              </w:rPr>
              <m:t>g</m:t>
            </m:r>
            <m:ctrlPr>
              <w:rPr>
                <w:rFonts w:ascii="Cambria Math" w:hAnsi="Cambria Math"/>
                <w:i/>
                <w:iCs/>
                <w:sz w:val="24"/>
                <w:szCs w:val="24"/>
              </w:rPr>
            </m:ctrlPr>
          </m:sub>
          <m:sup>
            <m:r>
              <m:rPr/>
              <w:rPr>
                <w:rFonts w:ascii="Cambria Math" w:hAnsi="Cambria Math"/>
                <w:sz w:val="24"/>
                <w:szCs w:val="24"/>
              </w:rPr>
              <m:t>0.65</m:t>
            </m:r>
            <m:ctrlPr>
              <w:rPr>
                <w:rFonts w:ascii="Cambria Math" w:hAnsi="Cambria Math"/>
                <w:i/>
                <w:iCs/>
                <w:sz w:val="24"/>
                <w:szCs w:val="24"/>
              </w:rPr>
            </m:ctrlPr>
          </m:sup>
        </m:sSubSup>
        <m:sSubSup>
          <m:sSubSupPr>
            <m:ctrlPr>
              <w:rPr>
                <w:rFonts w:ascii="Cambria Math" w:hAnsi="Cambria Math"/>
                <w:sz w:val="24"/>
                <w:szCs w:val="24"/>
              </w:rPr>
            </m:ctrlPr>
          </m:sSubSupPr>
          <m:e>
            <m:r>
              <m:rPr/>
              <w:rPr>
                <w:rFonts w:ascii="Cambria Math" w:hAnsi="Cambria Math"/>
                <w:sz w:val="24"/>
                <w:szCs w:val="24"/>
              </w:rPr>
              <m:t>ℎ</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up>
            <m:r>
              <m:rPr>
                <m:sty m:val="p"/>
              </m:rPr>
              <w:rPr>
                <w:rFonts w:ascii="Cambria Math" w:hAnsi="Cambria Math"/>
                <w:sz w:val="24"/>
                <w:szCs w:val="24"/>
              </w:rPr>
              <m:t>−2</m:t>
            </m:r>
            <m:ctrlPr>
              <w:rPr>
                <w:rFonts w:ascii="Cambria Math" w:hAnsi="Cambria Math"/>
                <w:sz w:val="24"/>
                <w:szCs w:val="24"/>
              </w:rPr>
            </m:ctrlPr>
          </m:sup>
        </m:sSubSup>
        <m:sSubSup>
          <m:sSubSupPr>
            <m:ctrlPr>
              <w:rPr>
                <w:rFonts w:ascii="Cambria Math" w:hAnsi="Cambria Math"/>
                <w:sz w:val="24"/>
                <w:szCs w:val="24"/>
              </w:rPr>
            </m:ctrlPr>
          </m:sSubSupPr>
          <m:e>
            <m:r>
              <m:rPr/>
              <w:rPr>
                <w:rFonts w:ascii="Cambria Math" w:hAnsi="Cambria Math"/>
                <w:sz w:val="24"/>
                <w:szCs w:val="24"/>
              </w:rPr>
              <m:t>P</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up>
            <m:r>
              <m:rPr>
                <m:sty m:val="p"/>
              </m:rPr>
              <w:rPr>
                <w:rFonts w:ascii="Cambria Math" w:hAnsi="Cambria Math"/>
                <w:sz w:val="24"/>
                <w:szCs w:val="24"/>
              </w:rPr>
              <m:t>0.94</m:t>
            </m:r>
            <m:ctrlPr>
              <w:rPr>
                <w:rFonts w:ascii="Cambria Math" w:hAnsi="Cambria Math"/>
                <w:sz w:val="24"/>
                <w:szCs w:val="24"/>
              </w:rPr>
            </m:ctrlPr>
          </m:sup>
        </m:sSubSup>
      </m:oMath>
      <w:r>
        <w:rPr>
          <w:sz w:val="24"/>
          <w:szCs w:val="24"/>
        </w:rPr>
        <w:t xml:space="preserve">                                   （G.2.1-1）</w:t>
      </w:r>
    </w:p>
    <w:p>
      <w:pPr>
        <w:wordWrap w:val="0"/>
        <w:spacing w:line="360" w:lineRule="auto"/>
        <w:jc w:val="right"/>
        <w:rPr>
          <w:sz w:val="24"/>
          <w:szCs w:val="24"/>
        </w:rPr>
      </w:pPr>
      <m:oMath>
        <m:sSub>
          <m:sSubPr>
            <m:ctrlPr>
              <w:rPr>
                <w:rFonts w:ascii="Cambria Math" w:hAnsi="Cambria Math"/>
                <w:i/>
                <w:iCs/>
                <w:sz w:val="24"/>
                <w:szCs w:val="24"/>
              </w:rPr>
            </m:ctrlPr>
          </m:sSubPr>
          <m:e>
            <m:r>
              <m:rPr/>
              <w:rPr>
                <w:rFonts w:ascii="Cambria Math" w:hAnsi="Cambria Math"/>
                <w:sz w:val="24"/>
                <w:szCs w:val="24"/>
              </w:rPr>
              <m:t>r</m:t>
            </m:r>
            <m:ctrlPr>
              <w:rPr>
                <w:rFonts w:ascii="Cambria Math" w:hAnsi="Cambria Math"/>
                <w:i/>
                <w:iCs/>
                <w:sz w:val="24"/>
                <w:szCs w:val="24"/>
              </w:rPr>
            </m:ctrlPr>
          </m:e>
          <m:sub>
            <m:r>
              <m:rPr/>
              <w:rPr>
                <w:rFonts w:ascii="Cambria Math" w:hAnsi="Cambria Math"/>
                <w:sz w:val="24"/>
                <w:szCs w:val="24"/>
              </w:rPr>
              <m:t>g</m:t>
            </m:r>
            <m:ctrlPr>
              <w:rPr>
                <w:rFonts w:ascii="Cambria Math" w:hAnsi="Cambria Math"/>
                <w:i/>
                <w:iCs/>
                <w:sz w:val="24"/>
                <w:szCs w:val="24"/>
              </w:rPr>
            </m:ctrlPr>
          </m:sub>
        </m:sSub>
        <m:r>
          <m:rPr>
            <m:sty m:val="p"/>
          </m:rPr>
          <w:rPr>
            <w:rFonts w:ascii="Cambria Math" w:hAnsi="Cambria Math"/>
            <w:sz w:val="24"/>
            <w:szCs w:val="24"/>
          </w:rPr>
          <m:t>=1.21</m:t>
        </m:r>
        <m:sSup>
          <m:sSupPr>
            <m:ctrlPr>
              <w:rPr>
                <w:rFonts w:ascii="Cambria Math" w:hAnsi="Cambria Math"/>
                <w:i/>
                <w:sz w:val="24"/>
                <w:szCs w:val="24"/>
              </w:rPr>
            </m:ctrlPr>
          </m:sSupPr>
          <m:e>
            <m:d>
              <m:dPr>
                <m:ctrlPr>
                  <w:rPr>
                    <w:rFonts w:ascii="Cambria Math" w:hAnsi="Cambria Math"/>
                    <w:sz w:val="24"/>
                    <w:szCs w:val="24"/>
                  </w:rPr>
                </m:ctrlPr>
              </m:dPr>
              <m:e>
                <m:f>
                  <m:fPr>
                    <m:type m:val="lin"/>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Sub>
                        <m:ctrlPr>
                          <w:rPr>
                            <w:rFonts w:ascii="Cambria Math" w:hAnsi="Cambria Math"/>
                            <w:i/>
                            <w:sz w:val="24"/>
                            <w:szCs w:val="24"/>
                          </w:rPr>
                        </m:ctrlPr>
                      </m:e>
                    </m:d>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t</m:t>
                        </m:r>
                        <m:ctrlPr>
                          <w:rPr>
                            <w:rFonts w:ascii="Cambria Math" w:hAnsi="Cambria Math"/>
                            <w:i/>
                            <w:sz w:val="24"/>
                            <w:szCs w:val="24"/>
                          </w:rPr>
                        </m:ctrlPr>
                      </m:sub>
                    </m:sSub>
                    <m:ctrlPr>
                      <w:rPr>
                        <w:rFonts w:ascii="Cambria Math" w:hAnsi="Cambria Math"/>
                        <w:i/>
                        <w:sz w:val="24"/>
                        <w:szCs w:val="24"/>
                      </w:rPr>
                    </m:ctrlPr>
                  </m:den>
                </m:f>
                <m:ctrlPr>
                  <w:rPr>
                    <w:rFonts w:ascii="Cambria Math" w:hAnsi="Cambria Math"/>
                    <w:sz w:val="24"/>
                    <w:szCs w:val="24"/>
                  </w:rPr>
                </m:ctrlPr>
              </m:e>
            </m:d>
            <m:ctrlPr>
              <w:rPr>
                <w:rFonts w:ascii="Cambria Math" w:hAnsi="Cambria Math"/>
                <w:i/>
                <w:sz w:val="24"/>
                <w:szCs w:val="24"/>
              </w:rPr>
            </m:ctrlPr>
          </m:e>
          <m:sup>
            <m:f>
              <m:fPr>
                <m:type m:val="lin"/>
                <m:ctrlPr>
                  <w:rPr>
                    <w:rFonts w:ascii="Cambria Math" w:hAnsi="Cambria Math"/>
                    <w:i/>
                    <w:sz w:val="24"/>
                    <w:szCs w:val="24"/>
                  </w:rPr>
                </m:ctrlPr>
              </m:fPr>
              <m:num>
                <m:r>
                  <m:rPr/>
                  <w:rPr>
                    <w:rFonts w:ascii="Cambria Math" w:hAnsi="Cambria Math"/>
                    <w:sz w:val="24"/>
                    <w:szCs w:val="24"/>
                  </w:rPr>
                  <m:t>1</m:t>
                </m:r>
                <m:ctrlPr>
                  <w:rPr>
                    <w:rFonts w:ascii="Cambria Math" w:hAnsi="Cambria Math"/>
                    <w:i/>
                    <w:sz w:val="24"/>
                    <w:szCs w:val="24"/>
                  </w:rPr>
                </m:ctrlPr>
              </m:num>
              <m:den>
                <m:r>
                  <m:rPr/>
                  <w:rPr>
                    <w:rFonts w:ascii="Cambria Math" w:hAnsi="Cambria Math"/>
                    <w:sz w:val="24"/>
                    <w:szCs w:val="24"/>
                  </w:rPr>
                  <m:t>3</m:t>
                </m:r>
                <m:ctrlPr>
                  <w:rPr>
                    <w:rFonts w:ascii="Cambria Math" w:hAnsi="Cambria Math"/>
                    <w:i/>
                    <w:sz w:val="24"/>
                    <w:szCs w:val="24"/>
                  </w:rPr>
                </m:ctrlPr>
              </m:den>
            </m:f>
            <m:ctrlPr>
              <w:rPr>
                <w:rFonts w:ascii="Cambria Math" w:hAnsi="Cambria Math"/>
                <w:i/>
                <w:sz w:val="24"/>
                <w:szCs w:val="24"/>
              </w:rPr>
            </m:ctrlPr>
          </m:sup>
        </m:sSup>
      </m:oMath>
      <w:r>
        <w:rPr>
          <w:sz w:val="24"/>
          <w:szCs w:val="24"/>
        </w:rPr>
        <w:t xml:space="preserve">                                  （G.2.1-2）</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b</m:t>
            </m:r>
            <m:ctrlPr>
              <w:rPr>
                <w:rFonts w:ascii="Cambria Math" w:hAnsi="Cambria Math"/>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Sub>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up>
                <m:r>
                  <m:rPr/>
                  <w:rPr>
                    <w:rFonts w:ascii="Cambria Math" w:hAnsi="Cambria Math"/>
                    <w:sz w:val="24"/>
                    <w:szCs w:val="24"/>
                  </w:rPr>
                  <m:t>3</m:t>
                </m:r>
                <m:ctrlPr>
                  <w:rPr>
                    <w:rFonts w:ascii="Cambria Math" w:hAnsi="Cambria Math"/>
                    <w:i/>
                    <w:sz w:val="24"/>
                    <w:szCs w:val="24"/>
                  </w:rPr>
                </m:ctrlPr>
              </m:sup>
            </m:sSubSup>
            <m:ctrlPr>
              <w:rPr>
                <w:rFonts w:ascii="Cambria Math" w:hAnsi="Cambria Math"/>
                <w:i/>
                <w:sz w:val="24"/>
                <w:szCs w:val="24"/>
              </w:rPr>
            </m:ctrlPr>
          </m:num>
          <m:den>
            <m:r>
              <m:rPr/>
              <w:rPr>
                <w:rFonts w:ascii="Cambria Math" w:hAnsi="Cambria Math"/>
                <w:sz w:val="24"/>
                <w:szCs w:val="24"/>
              </w:rPr>
              <m:t>12</m:t>
            </m:r>
            <m:d>
              <m:dPr>
                <m:ctrlPr>
                  <w:rPr>
                    <w:rFonts w:ascii="Cambria Math" w:hAnsi="Cambria Math"/>
                    <w:i/>
                    <w:sz w:val="24"/>
                    <w:szCs w:val="24"/>
                  </w:rPr>
                </m:ctrlPr>
              </m:dPr>
              <m:e>
                <m:r>
                  <m:rPr/>
                  <w:rPr>
                    <w:rFonts w:ascii="Cambria Math" w:hAnsi="Cambria Math"/>
                    <w:sz w:val="24"/>
                    <w:szCs w:val="24"/>
                  </w:rPr>
                  <m:t>1−</m:t>
                </m:r>
                <m:sSubSup>
                  <m:sSubSupPr>
                    <m:ctrlPr>
                      <w:rPr>
                        <w:rFonts w:ascii="Cambria Math" w:hAnsi="Cambria Math"/>
                        <w:i/>
                        <w:sz w:val="24"/>
                        <w:szCs w:val="24"/>
                      </w:rPr>
                    </m:ctrlPr>
                  </m:sSubSupPr>
                  <m:e>
                    <m:r>
                      <m:rPr/>
                      <w:rPr>
                        <w:rFonts w:ascii="Cambria Math" w:hAnsi="Cambria Math"/>
                        <w:sz w:val="24"/>
                        <w:szCs w:val="24"/>
                      </w:rPr>
                      <m:t>υ</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ctrlPr>
                  <w:rPr>
                    <w:rFonts w:ascii="Cambria Math" w:hAnsi="Cambria Math"/>
                    <w:i/>
                    <w:sz w:val="24"/>
                    <w:szCs w:val="24"/>
                  </w:rPr>
                </m:ctrlPr>
              </m:e>
            </m:d>
            <m:ctrlPr>
              <w:rPr>
                <w:rFonts w:ascii="Cambria Math" w:hAnsi="Cambria Math"/>
                <w:i/>
                <w:sz w:val="24"/>
                <w:szCs w:val="24"/>
              </w:rPr>
            </m:ctrlPr>
          </m:den>
        </m:f>
      </m:oMath>
      <w:r>
        <w:rPr>
          <w:sz w:val="24"/>
          <w:szCs w:val="24"/>
        </w:rPr>
        <w:t xml:space="preserve">                                                （G.2.1-3）</w:t>
      </w:r>
    </w:p>
    <w:p>
      <w:pPr>
        <w:spacing w:line="360" w:lineRule="auto"/>
        <w:rPr>
          <w:sz w:val="24"/>
          <w:szCs w:val="24"/>
        </w:rPr>
      </w:pPr>
      <w:r>
        <w:rPr>
          <w:sz w:val="24"/>
          <w:szCs w:val="24"/>
        </w:rPr>
        <w:t xml:space="preserve">式中：  </w:t>
      </w:r>
      <m:oMath>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Sub>
      </m:oMath>
      <w:r>
        <w:rPr>
          <w:sz w:val="24"/>
          <w:szCs w:val="24"/>
        </w:rPr>
        <w:t>—下层板的截面弯曲刚度（MN.m）；</w:t>
      </w:r>
    </w:p>
    <w:p>
      <w:pPr>
        <w:spacing w:line="360" w:lineRule="auto"/>
        <w:ind w:firstLine="720" w:firstLineChars="300"/>
        <w:rPr>
          <w:sz w:val="24"/>
          <w:szCs w:val="24"/>
        </w:rPr>
      </w:pPr>
      <m:oMath>
        <m:r>
          <m:rPr>
            <m:sty m:val="p"/>
          </m:rPr>
          <w:rPr>
            <w:rFonts w:ascii="Cambria Math" w:hAnsi="Cambria Math"/>
            <w:sz w:val="24"/>
            <w:szCs w:val="24"/>
          </w:rPr>
          <m:t xml:space="preserve"> </m:t>
        </m:r>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up>
            <m:ctrlPr>
              <w:rPr>
                <w:rFonts w:ascii="Cambria Math" w:hAnsi="Cambria Math"/>
                <w:i/>
                <w:sz w:val="24"/>
                <w:szCs w:val="24"/>
              </w:rPr>
            </m:ctrlPr>
          </m:sup>
        </m:sSubSup>
      </m:oMath>
      <w:r>
        <w:rPr>
          <w:i/>
          <w:sz w:val="24"/>
          <w:szCs w:val="24"/>
        </w:rPr>
        <w:t>、</w:t>
      </w:r>
      <m:oMath>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Sub>
      </m:oMath>
      <w:r>
        <w:rPr>
          <w:i/>
          <w:sz w:val="24"/>
          <w:szCs w:val="24"/>
        </w:rPr>
        <w:t>、</w:t>
      </w:r>
      <m:oMath>
        <m:sSubSup>
          <m:sSubSupPr>
            <m:ctrlPr>
              <w:rPr>
                <w:rFonts w:ascii="Cambria Math" w:hAnsi="Cambria Math"/>
                <w:i/>
                <w:sz w:val="24"/>
                <w:szCs w:val="24"/>
              </w:rPr>
            </m:ctrlPr>
          </m:sSubSupPr>
          <m:e>
            <m:r>
              <m:rPr/>
              <w:rPr>
                <w:rFonts w:ascii="Cambria Math" w:hAnsi="Cambria Math"/>
                <w:sz w:val="24"/>
                <w:szCs w:val="24"/>
              </w:rPr>
              <m:t>υ</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up>
            <m:ctrlPr>
              <w:rPr>
                <w:rFonts w:ascii="Cambria Math" w:hAnsi="Cambria Math"/>
                <w:i/>
                <w:sz w:val="24"/>
                <w:szCs w:val="24"/>
              </w:rPr>
            </m:ctrlPr>
          </m:sup>
        </m:sSubSup>
      </m:oMath>
      <w:r>
        <w:rPr>
          <w:sz w:val="24"/>
          <w:szCs w:val="24"/>
        </w:rPr>
        <w:t>—下层板的厚度（m）、弯拉弹性模量（MPa）和泊松比；</w:t>
      </w:r>
    </w:p>
    <w:p>
      <w:pPr>
        <w:spacing w:line="360" w:lineRule="auto"/>
        <w:ind w:firstLine="720" w:firstLineChars="300"/>
        <w:rPr>
          <w:sz w:val="24"/>
          <w:szCs w:val="24"/>
        </w:rPr>
      </w:pPr>
      <m:oMath>
        <m:sSub>
          <m:sSubPr>
            <m:ctrlPr>
              <w:rPr>
                <w:rFonts w:ascii="Cambria Math" w:hAnsi="Cambria Math"/>
                <w:i/>
                <w:sz w:val="24"/>
                <w:szCs w:val="24"/>
              </w:rPr>
            </m:ctrlPr>
          </m:sSubPr>
          <m:e>
            <m:r>
              <m:rPr/>
              <w:rPr>
                <w:rFonts w:ascii="Cambria Math" w:hAnsi="Cambria Math"/>
                <w:sz w:val="24"/>
                <w:szCs w:val="24"/>
              </w:rPr>
              <m:t>r</m:t>
            </m:r>
            <m:ctrlPr>
              <w:rPr>
                <w:rFonts w:ascii="Cambria Math" w:hAnsi="Cambria Math"/>
                <w:i/>
                <w:sz w:val="24"/>
                <w:szCs w:val="24"/>
              </w:rPr>
            </m:ctrlPr>
          </m:e>
          <m:sub>
            <m:r>
              <m:rPr/>
              <w:rPr>
                <w:rFonts w:ascii="Cambria Math" w:hAnsi="Cambria Math"/>
                <w:sz w:val="24"/>
                <w:szCs w:val="24"/>
              </w:rPr>
              <m:t>g</m:t>
            </m:r>
            <m:ctrlPr>
              <w:rPr>
                <w:rFonts w:ascii="Cambria Math" w:hAnsi="Cambria Math"/>
                <w:i/>
                <w:sz w:val="24"/>
                <w:szCs w:val="24"/>
              </w:rPr>
            </m:ctrlPr>
          </m:sub>
        </m:sSub>
      </m:oMath>
      <w:r>
        <w:rPr>
          <w:sz w:val="24"/>
          <w:szCs w:val="24"/>
        </w:rPr>
        <w:t>—双层板的总相对刚度半径（m）；</w:t>
      </w:r>
    </w:p>
    <w:p>
      <w:pPr>
        <w:spacing w:line="360" w:lineRule="auto"/>
        <w:ind w:firstLine="720" w:firstLineChars="300"/>
        <w:rPr>
          <w:sz w:val="24"/>
          <w:szCs w:val="24"/>
        </w:rPr>
      </w:pPr>
      <m:oMath>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oMath>
      <w:r>
        <w:rPr>
          <w:sz w:val="24"/>
          <w:szCs w:val="24"/>
        </w:rPr>
        <w:t>—上层板的厚度（m）和截面弯曲刚度（MN.m）。</w:t>
      </w:r>
    </w:p>
    <w:p>
      <w:pPr>
        <w:spacing w:line="360" w:lineRule="auto"/>
        <w:ind w:firstLine="482" w:firstLineChars="200"/>
        <w:rPr>
          <w:sz w:val="24"/>
          <w:szCs w:val="24"/>
        </w:rPr>
      </w:pPr>
      <w:r>
        <w:rPr>
          <w:b/>
          <w:sz w:val="24"/>
          <w:szCs w:val="24"/>
        </w:rPr>
        <w:t>2</w:t>
      </w:r>
      <w:r>
        <w:rPr>
          <w:sz w:val="24"/>
          <w:szCs w:val="24"/>
        </w:rPr>
        <w:t>）贫混凝士或碾压混凝土基层板或下面层板的荷载疲劳应力，应按</w:t>
      </w:r>
      <w:r>
        <w:rPr>
          <w:rFonts w:hint="eastAsia"/>
          <w:sz w:val="24"/>
          <w:szCs w:val="24"/>
        </w:rPr>
        <w:t>本</w:t>
      </w:r>
      <w:r>
        <w:rPr>
          <w:sz w:val="24"/>
          <w:szCs w:val="24"/>
        </w:rPr>
        <w:t>标准式（G.2.1-4）计算。其中，疲劳应力系数</w:t>
      </w:r>
      <w:r>
        <w:rPr>
          <w:i/>
          <w:sz w:val="24"/>
          <w:szCs w:val="24"/>
        </w:rPr>
        <w:t>k</w:t>
      </w:r>
      <w:r>
        <w:rPr>
          <w:i/>
          <w:sz w:val="24"/>
          <w:szCs w:val="24"/>
          <w:vertAlign w:val="subscript"/>
        </w:rPr>
        <w:t>r</w:t>
      </w:r>
      <w:r>
        <w:rPr>
          <w:sz w:val="24"/>
          <w:szCs w:val="24"/>
        </w:rPr>
        <w:t>和综合系数</w:t>
      </w:r>
      <w:r>
        <w:rPr>
          <w:i/>
          <w:sz w:val="24"/>
          <w:szCs w:val="24"/>
        </w:rPr>
        <w:t>k</w:t>
      </w:r>
      <w:r>
        <w:rPr>
          <w:i/>
          <w:sz w:val="24"/>
          <w:szCs w:val="24"/>
          <w:vertAlign w:val="subscript"/>
        </w:rPr>
        <w:t>c</w:t>
      </w:r>
      <w:r>
        <w:rPr>
          <w:sz w:val="24"/>
          <w:szCs w:val="24"/>
        </w:rPr>
        <w:t>的确定方法与单层板的确定方法相同；设计轴载Ps在下层板临界荷位处产生的荷载应力应按</w:t>
      </w:r>
      <w:r>
        <w:rPr>
          <w:rFonts w:hint="eastAsia"/>
          <w:sz w:val="24"/>
          <w:szCs w:val="24"/>
        </w:rPr>
        <w:t>下列</w:t>
      </w:r>
      <w:r>
        <w:rPr>
          <w:sz w:val="24"/>
          <w:szCs w:val="24"/>
        </w:rPr>
        <w:t>公式计算</w:t>
      </w:r>
      <w:r>
        <w:rPr>
          <w:rFonts w:hint="eastAsia"/>
          <w:sz w:val="24"/>
          <w:szCs w:val="24"/>
        </w:rPr>
        <w:t>：</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bpr</m:t>
            </m:r>
            <m:ctrlPr>
              <w:rPr>
                <w:rFonts w:ascii="Cambria Math" w:hAnsi="Cambria Math"/>
                <w:sz w:val="24"/>
                <w:szCs w:val="24"/>
              </w:rPr>
            </m:ctrlPr>
          </m:sub>
        </m:sSub>
        <m:r>
          <m:rPr/>
          <w:rPr>
            <w:rFonts w:ascii="Cambria Math" w:hAnsi="Cambria Math"/>
            <w:sz w:val="24"/>
            <w:szCs w:val="24"/>
          </w:rPr>
          <m:t>=</m:t>
        </m:r>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f</m:t>
            </m:r>
            <m:ctrlPr>
              <w:rPr>
                <w:rFonts w:ascii="Cambria Math" w:hAnsi="Cambria Math"/>
                <w:sz w:val="24"/>
                <w:szCs w:val="24"/>
              </w:rPr>
            </m:ctrlPr>
          </m:sub>
        </m:sSub>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bps</m:t>
            </m:r>
            <m:ctrlPr>
              <w:rPr>
                <w:rFonts w:ascii="Cambria Math" w:hAnsi="Cambria Math"/>
                <w:sz w:val="24"/>
                <w:szCs w:val="24"/>
              </w:rPr>
            </m:ctrlPr>
          </m:sub>
        </m:sSub>
      </m:oMath>
      <w:r>
        <w:rPr>
          <w:sz w:val="24"/>
          <w:szCs w:val="24"/>
        </w:rPr>
        <w:t xml:space="preserve">                                            （G.2.1-4）</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bps</m:t>
            </m:r>
            <m:ctrlPr>
              <w:rPr>
                <w:rFonts w:ascii="Cambria Math" w:hAnsi="Cambria Math"/>
                <w:sz w:val="24"/>
                <w:szCs w:val="24"/>
              </w:rPr>
            </m:ctrlPr>
          </m:sub>
        </m:sSub>
        <m:r>
          <m:rPr>
            <m:sty m:val="p"/>
          </m:rPr>
          <w:rPr>
            <w:rFonts w:ascii="Cambria Math" w:hAnsi="Cambria Math"/>
            <w:sz w:val="24"/>
            <w:szCs w:val="24"/>
          </w:rPr>
          <m:t>=</m:t>
        </m:r>
        <m:f>
          <m:fPr>
            <m:ctrlPr>
              <w:rPr>
                <w:rFonts w:ascii="Cambria Math" w:hAnsi="Cambria Math"/>
                <w:i/>
                <w:iCs/>
                <w:sz w:val="24"/>
                <w:szCs w:val="24"/>
              </w:rPr>
            </m:ctrlPr>
          </m:fPr>
          <m:num>
            <m:r>
              <m:rPr/>
              <w:rPr>
                <w:rFonts w:ascii="Cambria Math" w:hAnsi="Cambria Math"/>
                <w:sz w:val="24"/>
                <w:szCs w:val="24"/>
              </w:rPr>
              <m:t>1.41×</m:t>
            </m:r>
            <m:sSup>
              <m:sSupPr>
                <m:ctrlPr>
                  <w:rPr>
                    <w:rFonts w:ascii="Cambria Math" w:hAnsi="Cambria Math"/>
                    <w:i/>
                    <w:iCs/>
                    <w:sz w:val="24"/>
                    <w:szCs w:val="24"/>
                  </w:rPr>
                </m:ctrlPr>
              </m:sSupPr>
              <m:e>
                <m:r>
                  <m:rPr/>
                  <w:rPr>
                    <w:rFonts w:ascii="Cambria Math" w:hAnsi="Cambria Math"/>
                    <w:sz w:val="24"/>
                    <w:szCs w:val="24"/>
                  </w:rPr>
                  <m:t>10</m:t>
                </m:r>
                <m:ctrlPr>
                  <w:rPr>
                    <w:rFonts w:ascii="Cambria Math" w:hAnsi="Cambria Math"/>
                    <w:i/>
                    <w:iCs/>
                    <w:sz w:val="24"/>
                    <w:szCs w:val="24"/>
                  </w:rPr>
                </m:ctrlPr>
              </m:e>
              <m:sup>
                <m:r>
                  <m:rPr/>
                  <w:rPr>
                    <w:rFonts w:ascii="Cambria Math" w:hAnsi="Cambria Math"/>
                    <w:sz w:val="24"/>
                    <w:szCs w:val="24"/>
                  </w:rPr>
                  <m:t>−3</m:t>
                </m:r>
                <m:ctrlPr>
                  <w:rPr>
                    <w:rFonts w:ascii="Cambria Math" w:hAnsi="Cambria Math"/>
                    <w:i/>
                    <w:iCs/>
                    <w:sz w:val="24"/>
                    <w:szCs w:val="24"/>
                  </w:rPr>
                </m:ctrlPr>
              </m:sup>
            </m:sSup>
            <m:ctrlPr>
              <w:rPr>
                <w:rFonts w:ascii="Cambria Math" w:hAnsi="Cambria Math"/>
                <w:i/>
                <w:iCs/>
                <w:sz w:val="24"/>
                <w:szCs w:val="24"/>
              </w:rPr>
            </m:ctrlPr>
          </m:num>
          <m:den>
            <m:r>
              <m:rPr/>
              <w:rPr>
                <w:rFonts w:ascii="Cambria Math" w:hAnsi="Cambria Math"/>
                <w:sz w:val="24"/>
                <w:szCs w:val="24"/>
              </w:rPr>
              <m:t>1+</m:t>
            </m:r>
            <m:f>
              <m:fPr>
                <m:type m:val="lin"/>
                <m:ctrlPr>
                  <w:rPr>
                    <w:rFonts w:ascii="Cambria Math" w:hAnsi="Cambria Math"/>
                    <w:i/>
                    <w:iCs/>
                    <w:sz w:val="24"/>
                    <w:szCs w:val="24"/>
                  </w:rPr>
                </m:ctrlPr>
              </m:fPr>
              <m:num>
                <m:sSub>
                  <m:sSubPr>
                    <m:ctrlPr>
                      <w:rPr>
                        <w:rFonts w:ascii="Cambria Math" w:hAnsi="Cambria Math"/>
                        <w:i/>
                        <w:iCs/>
                        <w:sz w:val="24"/>
                        <w:szCs w:val="24"/>
                      </w:rPr>
                    </m:ctrlPr>
                  </m:sSubPr>
                  <m:e>
                    <m:r>
                      <m:rPr/>
                      <w:rPr>
                        <w:rFonts w:ascii="Cambria Math" w:hAnsi="Cambria Math"/>
                        <w:sz w:val="24"/>
                        <w:szCs w:val="24"/>
                      </w:rPr>
                      <m:t>D</m:t>
                    </m:r>
                    <m:ctrlPr>
                      <w:rPr>
                        <w:rFonts w:ascii="Cambria Math" w:hAnsi="Cambria Math"/>
                        <w:i/>
                        <w:iCs/>
                        <w:sz w:val="24"/>
                        <w:szCs w:val="24"/>
                      </w:rPr>
                    </m:ctrlPr>
                  </m:e>
                  <m:sub>
                    <m:r>
                      <m:rPr/>
                      <w:rPr>
                        <w:rFonts w:ascii="Cambria Math" w:hAnsi="Cambria Math"/>
                        <w:sz w:val="24"/>
                        <w:szCs w:val="24"/>
                      </w:rPr>
                      <m:t>b</m:t>
                    </m:r>
                    <m:ctrlPr>
                      <w:rPr>
                        <w:rFonts w:ascii="Cambria Math" w:hAnsi="Cambria Math"/>
                        <w:i/>
                        <w:iCs/>
                        <w:sz w:val="24"/>
                        <w:szCs w:val="24"/>
                      </w:rPr>
                    </m:ctrlPr>
                  </m:sub>
                </m:sSub>
                <m:ctrlPr>
                  <w:rPr>
                    <w:rFonts w:ascii="Cambria Math" w:hAnsi="Cambria Math"/>
                    <w:i/>
                    <w:iCs/>
                    <w:sz w:val="24"/>
                    <w:szCs w:val="24"/>
                  </w:rPr>
                </m:ctrlPr>
              </m:num>
              <m:den>
                <m:sSub>
                  <m:sSubPr>
                    <m:ctrlPr>
                      <w:rPr>
                        <w:rFonts w:ascii="Cambria Math" w:hAnsi="Cambria Math"/>
                        <w:i/>
                        <w:iCs/>
                        <w:sz w:val="24"/>
                        <w:szCs w:val="24"/>
                      </w:rPr>
                    </m:ctrlPr>
                  </m:sSubPr>
                  <m:e>
                    <m:r>
                      <m:rPr/>
                      <w:rPr>
                        <w:rFonts w:ascii="Cambria Math" w:hAnsi="Cambria Math"/>
                        <w:sz w:val="24"/>
                        <w:szCs w:val="24"/>
                      </w:rPr>
                      <m:t>D</m:t>
                    </m:r>
                    <m:ctrlPr>
                      <w:rPr>
                        <w:rFonts w:ascii="Cambria Math" w:hAnsi="Cambria Math"/>
                        <w:i/>
                        <w:iCs/>
                        <w:sz w:val="24"/>
                        <w:szCs w:val="24"/>
                      </w:rPr>
                    </m:ctrlPr>
                  </m:e>
                  <m:sub>
                    <m:r>
                      <m:rPr/>
                      <w:rPr>
                        <w:rFonts w:ascii="Cambria Math" w:hAnsi="Cambria Math"/>
                        <w:sz w:val="24"/>
                        <w:szCs w:val="24"/>
                      </w:rPr>
                      <m:t>c</m:t>
                    </m:r>
                    <m:ctrlPr>
                      <w:rPr>
                        <w:rFonts w:ascii="Cambria Math" w:hAnsi="Cambria Math"/>
                        <w:i/>
                        <w:iCs/>
                        <w:sz w:val="24"/>
                        <w:szCs w:val="24"/>
                      </w:rPr>
                    </m:ctrlPr>
                  </m:sub>
                </m:sSub>
                <m:ctrlPr>
                  <w:rPr>
                    <w:rFonts w:ascii="Cambria Math" w:hAnsi="Cambria Math"/>
                    <w:i/>
                    <w:iCs/>
                    <w:sz w:val="24"/>
                    <w:szCs w:val="24"/>
                  </w:rPr>
                </m:ctrlPr>
              </m:den>
            </m:f>
            <m:ctrlPr>
              <w:rPr>
                <w:rFonts w:ascii="Cambria Math" w:hAnsi="Cambria Math"/>
                <w:i/>
                <w:iCs/>
                <w:sz w:val="24"/>
                <w:szCs w:val="24"/>
              </w:rPr>
            </m:ctrlPr>
          </m:den>
        </m:f>
        <m:sSubSup>
          <m:sSubSupPr>
            <m:ctrlPr>
              <w:rPr>
                <w:rFonts w:ascii="Cambria Math" w:hAnsi="Cambria Math"/>
                <w:i/>
                <w:iCs/>
                <w:sz w:val="24"/>
                <w:szCs w:val="24"/>
              </w:rPr>
            </m:ctrlPr>
          </m:sSubSupPr>
          <m:e>
            <m:r>
              <m:rPr/>
              <w:rPr>
                <w:rFonts w:ascii="Cambria Math" w:hAnsi="Cambria Math"/>
                <w:sz w:val="24"/>
                <w:szCs w:val="24"/>
              </w:rPr>
              <m:t>r</m:t>
            </m:r>
            <m:ctrlPr>
              <w:rPr>
                <w:rFonts w:ascii="Cambria Math" w:hAnsi="Cambria Math"/>
                <w:i/>
                <w:iCs/>
                <w:sz w:val="24"/>
                <w:szCs w:val="24"/>
              </w:rPr>
            </m:ctrlPr>
          </m:e>
          <m:sub>
            <m:r>
              <m:rPr/>
              <w:rPr>
                <w:rFonts w:ascii="Cambria Math" w:hAnsi="Cambria Math"/>
                <w:sz w:val="24"/>
                <w:szCs w:val="24"/>
              </w:rPr>
              <m:t>g</m:t>
            </m:r>
            <m:ctrlPr>
              <w:rPr>
                <w:rFonts w:ascii="Cambria Math" w:hAnsi="Cambria Math"/>
                <w:i/>
                <w:iCs/>
                <w:sz w:val="24"/>
                <w:szCs w:val="24"/>
              </w:rPr>
            </m:ctrlPr>
          </m:sub>
          <m:sup>
            <m:r>
              <m:rPr/>
              <w:rPr>
                <w:rFonts w:ascii="Cambria Math" w:hAnsi="Cambria Math"/>
                <w:sz w:val="24"/>
                <w:szCs w:val="24"/>
              </w:rPr>
              <m:t>0.68</m:t>
            </m:r>
            <m:ctrlPr>
              <w:rPr>
                <w:rFonts w:ascii="Cambria Math" w:hAnsi="Cambria Math"/>
                <w:i/>
                <w:iCs/>
                <w:sz w:val="24"/>
                <w:szCs w:val="24"/>
              </w:rPr>
            </m:ctrlPr>
          </m:sup>
        </m:sSubSup>
        <m:sSubSup>
          <m:sSubSupPr>
            <m:ctrlPr>
              <w:rPr>
                <w:rFonts w:ascii="Cambria Math" w:hAnsi="Cambria Math"/>
                <w:sz w:val="24"/>
                <w:szCs w:val="24"/>
              </w:rPr>
            </m:ctrlPr>
          </m:sSubSupPr>
          <m:e>
            <m:r>
              <m:rPr/>
              <w:rPr>
                <w:rFonts w:ascii="Cambria Math" w:hAnsi="Cambria Math"/>
                <w:sz w:val="24"/>
                <w:szCs w:val="24"/>
              </w:rPr>
              <m:t>ℎ</m:t>
            </m:r>
            <m:ctrlPr>
              <w:rPr>
                <w:rFonts w:ascii="Cambria Math" w:hAnsi="Cambria Math"/>
                <w:sz w:val="24"/>
                <w:szCs w:val="24"/>
              </w:rPr>
            </m:ctrlPr>
          </m:e>
          <m:sub>
            <m:r>
              <m:rPr/>
              <w:rPr>
                <w:rFonts w:ascii="Cambria Math" w:hAnsi="Cambria Math"/>
                <w:sz w:val="24"/>
                <w:szCs w:val="24"/>
              </w:rPr>
              <m:t>b</m:t>
            </m:r>
            <m:ctrlPr>
              <w:rPr>
                <w:rFonts w:ascii="Cambria Math" w:hAnsi="Cambria Math"/>
                <w:sz w:val="24"/>
                <w:szCs w:val="24"/>
              </w:rPr>
            </m:ctrlPr>
          </m:sub>
          <m:sup>
            <m:r>
              <m:rPr>
                <m:sty m:val="p"/>
              </m:rPr>
              <w:rPr>
                <w:rFonts w:ascii="Cambria Math" w:hAnsi="Cambria Math"/>
                <w:sz w:val="24"/>
                <w:szCs w:val="24"/>
              </w:rPr>
              <m:t>−2</m:t>
            </m:r>
            <m:ctrlPr>
              <w:rPr>
                <w:rFonts w:ascii="Cambria Math" w:hAnsi="Cambria Math"/>
                <w:sz w:val="24"/>
                <w:szCs w:val="24"/>
              </w:rPr>
            </m:ctrlPr>
          </m:sup>
        </m:sSubSup>
        <m:sSubSup>
          <m:sSubSupPr>
            <m:ctrlPr>
              <w:rPr>
                <w:rFonts w:ascii="Cambria Math" w:hAnsi="Cambria Math"/>
                <w:sz w:val="24"/>
                <w:szCs w:val="24"/>
              </w:rPr>
            </m:ctrlPr>
          </m:sSubSupPr>
          <m:e>
            <m:r>
              <m:rPr/>
              <w:rPr>
                <w:rFonts w:ascii="Cambria Math" w:hAnsi="Cambria Math"/>
                <w:sz w:val="24"/>
                <w:szCs w:val="24"/>
              </w:rPr>
              <m:t>P</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up>
            <m:r>
              <m:rPr>
                <m:sty m:val="p"/>
              </m:rPr>
              <w:rPr>
                <w:rFonts w:ascii="Cambria Math" w:hAnsi="Cambria Math"/>
                <w:sz w:val="24"/>
                <w:szCs w:val="24"/>
              </w:rPr>
              <m:t>0.94</m:t>
            </m:r>
            <m:ctrlPr>
              <w:rPr>
                <w:rFonts w:ascii="Cambria Math" w:hAnsi="Cambria Math"/>
                <w:sz w:val="24"/>
                <w:szCs w:val="24"/>
              </w:rPr>
            </m:ctrlPr>
          </m:sup>
        </m:sSubSup>
      </m:oMath>
      <w:r>
        <w:rPr>
          <w:sz w:val="24"/>
          <w:szCs w:val="24"/>
        </w:rPr>
        <w:t xml:space="preserve">                                 （G.2.1-5）</w:t>
      </w:r>
    </w:p>
    <w:p>
      <w:pPr>
        <w:spacing w:line="360" w:lineRule="auto"/>
        <w:rPr>
          <w:sz w:val="24"/>
          <w:szCs w:val="24"/>
        </w:rPr>
      </w:pPr>
      <w:r>
        <w:rPr>
          <w:sz w:val="24"/>
          <w:szCs w:val="24"/>
        </w:rPr>
        <w:t>式中：</w:t>
      </w: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bpr</m:t>
            </m:r>
            <m:ctrlPr>
              <w:rPr>
                <w:rFonts w:ascii="Cambria Math" w:hAnsi="Cambria Math"/>
                <w:sz w:val="24"/>
                <w:szCs w:val="24"/>
              </w:rPr>
            </m:ctrlPr>
          </m:sub>
        </m:sSub>
      </m:oMath>
      <w:r>
        <w:rPr>
          <w:sz w:val="24"/>
          <w:szCs w:val="24"/>
        </w:rPr>
        <w:t>——下层板的荷载疲劳应力（MPa）；</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bps</m:t>
            </m:r>
            <m:ctrlPr>
              <w:rPr>
                <w:rFonts w:ascii="Cambria Math" w:hAnsi="Cambria Math"/>
                <w:sz w:val="24"/>
                <w:szCs w:val="24"/>
              </w:rPr>
            </m:ctrlPr>
          </m:sub>
        </m:sSub>
      </m:oMath>
      <w:r>
        <w:rPr>
          <w:sz w:val="24"/>
          <w:szCs w:val="24"/>
        </w:rPr>
        <w:t>——设计轴载Ps在下层板临界荷位处产生的荷载应力（MPa）。</w:t>
      </w:r>
    </w:p>
    <w:p>
      <w:pPr>
        <w:spacing w:line="360" w:lineRule="auto"/>
        <w:ind w:firstLine="482" w:firstLineChars="200"/>
        <w:rPr>
          <w:sz w:val="24"/>
          <w:szCs w:val="24"/>
        </w:rPr>
      </w:pPr>
      <w:r>
        <w:rPr>
          <w:b/>
          <w:sz w:val="24"/>
          <w:szCs w:val="24"/>
        </w:rPr>
        <w:t>3</w:t>
      </w:r>
      <w:r>
        <w:rPr>
          <w:sz w:val="24"/>
          <w:szCs w:val="24"/>
        </w:rPr>
        <w:t>）最重轴载在上层板临界荷位处产生的最大荷载应力应按</w:t>
      </w:r>
      <w:r>
        <w:rPr>
          <w:rFonts w:hint="eastAsia"/>
          <w:sz w:val="24"/>
          <w:szCs w:val="24"/>
        </w:rPr>
        <w:t>本</w:t>
      </w:r>
      <w:r>
        <w:rPr>
          <w:sz w:val="24"/>
          <w:szCs w:val="24"/>
        </w:rPr>
        <w:t>标准式（G.1.1-14）计算。其中，应力折减系数</w:t>
      </w:r>
      <w:r>
        <w:rPr>
          <w:i/>
          <w:sz w:val="24"/>
          <w:szCs w:val="24"/>
        </w:rPr>
        <w:t>k</w:t>
      </w:r>
      <w:r>
        <w:rPr>
          <w:i/>
          <w:sz w:val="24"/>
          <w:szCs w:val="24"/>
          <w:vertAlign w:val="subscript"/>
        </w:rPr>
        <w:t>r</w:t>
      </w:r>
      <w:r>
        <w:rPr>
          <w:sz w:val="24"/>
          <w:szCs w:val="24"/>
        </w:rPr>
        <w:t>和综合系数</w:t>
      </w:r>
      <w:r>
        <w:rPr>
          <w:i/>
          <w:sz w:val="24"/>
          <w:szCs w:val="24"/>
        </w:rPr>
        <w:t>k</w:t>
      </w:r>
      <w:r>
        <w:rPr>
          <w:i/>
          <w:sz w:val="24"/>
          <w:szCs w:val="24"/>
          <w:vertAlign w:val="subscript"/>
        </w:rPr>
        <w:t>c</w:t>
      </w:r>
      <w:r>
        <w:rPr>
          <w:sz w:val="24"/>
          <w:szCs w:val="24"/>
        </w:rPr>
        <w:t>应按</w:t>
      </w:r>
      <w:r>
        <w:rPr>
          <w:rFonts w:hint="eastAsia"/>
          <w:sz w:val="24"/>
          <w:szCs w:val="24"/>
        </w:rPr>
        <w:t>本</w:t>
      </w:r>
      <w:r>
        <w:rPr>
          <w:sz w:val="24"/>
          <w:szCs w:val="24"/>
        </w:rPr>
        <w:t>标准第G.1.1条确定；最重轴载在四边自由板临界荷位处产生的最大荷载应力应按</w:t>
      </w:r>
      <w:r>
        <w:rPr>
          <w:rFonts w:hint="eastAsia"/>
          <w:sz w:val="24"/>
          <w:szCs w:val="24"/>
        </w:rPr>
        <w:t>本</w:t>
      </w:r>
      <w:r>
        <w:rPr>
          <w:sz w:val="24"/>
          <w:szCs w:val="24"/>
        </w:rPr>
        <w:t>标准式（G.2.1-1）计算，式中的设计轴载</w:t>
      </w:r>
      <w:r>
        <w:rPr>
          <w:i/>
          <w:sz w:val="24"/>
          <w:szCs w:val="24"/>
        </w:rPr>
        <w:t>P</w:t>
      </w:r>
      <w:r>
        <w:rPr>
          <w:i/>
          <w:sz w:val="24"/>
          <w:szCs w:val="24"/>
          <w:vertAlign w:val="subscript"/>
        </w:rPr>
        <w:t>s</w:t>
      </w:r>
      <w:r>
        <w:rPr>
          <w:rFonts w:hint="eastAsia"/>
          <w:sz w:val="24"/>
          <w:szCs w:val="24"/>
        </w:rPr>
        <w:t>应</w:t>
      </w:r>
      <w:r>
        <w:rPr>
          <w:sz w:val="24"/>
          <w:szCs w:val="24"/>
        </w:rPr>
        <w:t>改为最重轴载</w:t>
      </w:r>
      <w:r>
        <w:rPr>
          <w:i/>
          <w:sz w:val="24"/>
          <w:szCs w:val="24"/>
        </w:rPr>
        <w:t>P</w:t>
      </w:r>
      <w:r>
        <w:rPr>
          <w:i/>
          <w:sz w:val="24"/>
          <w:szCs w:val="24"/>
          <w:vertAlign w:val="subscript"/>
        </w:rPr>
        <w:t>m</w:t>
      </w:r>
      <w:r>
        <w:rPr>
          <w:sz w:val="24"/>
          <w:szCs w:val="24"/>
        </w:rPr>
        <w:t>。</w:t>
      </w:r>
    </w:p>
    <w:p>
      <w:pPr>
        <w:tabs>
          <w:tab w:val="left" w:pos="-2310"/>
          <w:tab w:val="left" w:pos="0"/>
          <w:tab w:val="right" w:leader="dot" w:pos="8329"/>
        </w:tabs>
        <w:spacing w:line="360" w:lineRule="auto"/>
        <w:rPr>
          <w:rFonts w:eastAsia="等线"/>
          <w:b/>
          <w:sz w:val="24"/>
          <w:szCs w:val="24"/>
        </w:rPr>
      </w:pPr>
      <w:r>
        <w:rPr>
          <w:rFonts w:eastAsia="等线"/>
          <w:b/>
          <w:sz w:val="24"/>
          <w:szCs w:val="24"/>
        </w:rPr>
        <w:t>G.2.2</w:t>
      </w:r>
      <w:r>
        <w:rPr>
          <w:sz w:val="24"/>
          <w:szCs w:val="24"/>
        </w:rPr>
        <w:t>双层混凝土板温度应力</w:t>
      </w:r>
      <w:r>
        <w:rPr>
          <w:rFonts w:hint="eastAsia"/>
          <w:sz w:val="24"/>
          <w:szCs w:val="24"/>
        </w:rPr>
        <w:t>应</w:t>
      </w:r>
      <w:r>
        <w:rPr>
          <w:sz w:val="24"/>
          <w:szCs w:val="24"/>
        </w:rPr>
        <w:t>符合下列规定：</w:t>
      </w:r>
    </w:p>
    <w:p>
      <w:pPr>
        <w:spacing w:line="360" w:lineRule="auto"/>
        <w:ind w:firstLine="482" w:firstLineChars="200"/>
        <w:rPr>
          <w:sz w:val="24"/>
          <w:szCs w:val="24"/>
        </w:rPr>
      </w:pPr>
      <w:r>
        <w:rPr>
          <w:b/>
          <w:sz w:val="24"/>
          <w:szCs w:val="24"/>
        </w:rPr>
        <w:t>1</w:t>
      </w:r>
      <w:r>
        <w:rPr>
          <w:sz w:val="24"/>
          <w:szCs w:val="24"/>
        </w:rPr>
        <w:t>）上层板的温度疲劳应力</w:t>
      </w: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tr</m:t>
            </m:r>
            <m:ctrlPr>
              <w:rPr>
                <w:rFonts w:ascii="Cambria Math" w:hAnsi="Cambria Math"/>
                <w:sz w:val="24"/>
                <w:szCs w:val="24"/>
              </w:rPr>
            </m:ctrlPr>
          </m:sub>
        </m:sSub>
      </m:oMath>
      <w:r>
        <w:rPr>
          <w:sz w:val="24"/>
          <w:szCs w:val="24"/>
        </w:rPr>
        <w:t>、最大温度翘曲应力</w:t>
      </w: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tm</m:t>
            </m:r>
            <m:ctrlPr>
              <w:rPr>
                <w:rFonts w:ascii="Cambria Math" w:hAnsi="Cambria Math"/>
                <w:sz w:val="24"/>
                <w:szCs w:val="24"/>
              </w:rPr>
            </m:ctrlPr>
          </m:sub>
        </m:sSub>
      </m:oMath>
      <w:r>
        <w:rPr>
          <w:sz w:val="24"/>
          <w:szCs w:val="24"/>
        </w:rPr>
        <w:t>、综合温度翘曲应力和内应力作用的温度应力系数</w:t>
      </w:r>
      <w:r>
        <w:rPr>
          <w:i/>
          <w:sz w:val="24"/>
          <w:szCs w:val="24"/>
        </w:rPr>
        <w:t>B</w:t>
      </w:r>
      <w:r>
        <w:rPr>
          <w:i/>
          <w:sz w:val="24"/>
          <w:szCs w:val="24"/>
          <w:vertAlign w:val="subscript"/>
        </w:rPr>
        <w:t>x</w:t>
      </w:r>
      <w:r>
        <w:rPr>
          <w:sz w:val="24"/>
          <w:szCs w:val="24"/>
        </w:rPr>
        <w:t>的计算式</w:t>
      </w:r>
      <w:r>
        <w:rPr>
          <w:rFonts w:hint="eastAsia"/>
          <w:sz w:val="24"/>
          <w:szCs w:val="24"/>
        </w:rPr>
        <w:t>应</w:t>
      </w:r>
      <w:r>
        <w:rPr>
          <w:sz w:val="24"/>
          <w:szCs w:val="24"/>
        </w:rPr>
        <w:t>与单层板的相同，下层板的温度疲劳应力不需计算分析。</w:t>
      </w:r>
    </w:p>
    <w:p>
      <w:pPr>
        <w:spacing w:line="360" w:lineRule="auto"/>
        <w:ind w:firstLine="482" w:firstLineChars="200"/>
        <w:rPr>
          <w:sz w:val="24"/>
          <w:szCs w:val="24"/>
        </w:rPr>
      </w:pPr>
      <w:r>
        <w:rPr>
          <w:b/>
          <w:sz w:val="24"/>
          <w:szCs w:val="24"/>
        </w:rPr>
        <w:t>2</w:t>
      </w:r>
      <w:r>
        <w:rPr>
          <w:sz w:val="24"/>
          <w:szCs w:val="24"/>
        </w:rPr>
        <w:t>）上层板的温度翘曲应力系数</w:t>
      </w:r>
      <w:r>
        <w:rPr>
          <w:rFonts w:hint="eastAsia"/>
          <w:iCs/>
          <w:sz w:val="24"/>
          <w:szCs w:val="24"/>
        </w:rPr>
        <w:t>应</w:t>
      </w:r>
      <w:r>
        <w:rPr>
          <w:sz w:val="24"/>
          <w:szCs w:val="24"/>
        </w:rPr>
        <w:t>按下</w:t>
      </w:r>
      <w:r>
        <w:rPr>
          <w:rFonts w:hint="eastAsia"/>
          <w:sz w:val="24"/>
          <w:szCs w:val="24"/>
        </w:rPr>
        <w:t>列公</w:t>
      </w:r>
      <w:r>
        <w:rPr>
          <w:sz w:val="24"/>
          <w:szCs w:val="24"/>
        </w:rPr>
        <w:t>式计算：</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C</m:t>
            </m:r>
            <m:ctrlPr>
              <w:rPr>
                <w:rFonts w:ascii="Cambria Math" w:hAnsi="Cambria Math"/>
                <w:sz w:val="24"/>
                <w:szCs w:val="24"/>
              </w:rPr>
            </m:ctrlPr>
          </m:e>
          <m:sub>
            <m:r>
              <m:rPr/>
              <w:rPr>
                <w:rFonts w:ascii="Cambria Math" w:hAnsi="Cambria Math"/>
                <w:sz w:val="24"/>
                <w:szCs w:val="24"/>
              </w:rPr>
              <m:t>x</m:t>
            </m:r>
            <m:ctrlPr>
              <w:rPr>
                <w:rFonts w:ascii="Cambria Math" w:hAnsi="Cambria Math"/>
                <w:sz w:val="24"/>
                <w:szCs w:val="24"/>
              </w:rPr>
            </m:ctrlPr>
          </m:sub>
        </m:sSub>
        <m:r>
          <m:rPr/>
          <w:rPr>
            <w:rFonts w:ascii="Cambria Math" w:hAnsi="Cambria Math"/>
            <w:sz w:val="24"/>
            <w:szCs w:val="24"/>
          </w:rPr>
          <m:t>=1−</m:t>
        </m:r>
        <m:d>
          <m:dPr>
            <m:ctrlPr>
              <w:rPr>
                <w:rFonts w:ascii="Cambria Math" w:hAnsi="Cambria Math"/>
                <w:i/>
                <w:sz w:val="24"/>
                <w:szCs w:val="24"/>
              </w:rPr>
            </m:ctrlPr>
          </m:dPr>
          <m:e>
            <m:f>
              <m:fPr>
                <m:ctrlPr>
                  <w:rPr>
                    <w:rFonts w:ascii="Cambria Math" w:hAnsi="Cambria Math"/>
                    <w:i/>
                    <w:sz w:val="24"/>
                    <w:szCs w:val="24"/>
                  </w:rPr>
                </m:ctrlPr>
              </m:fPr>
              <m:num>
                <m:r>
                  <m:rPr/>
                  <w:rPr>
                    <w:rFonts w:ascii="Cambria Math" w:hAnsi="Cambria Math"/>
                    <w:sz w:val="24"/>
                    <w:szCs w:val="24"/>
                  </w:rPr>
                  <m:t>1</m:t>
                </m:r>
                <m:ctrlPr>
                  <w:rPr>
                    <w:rFonts w:ascii="Cambria Math" w:hAnsi="Cambria Math"/>
                    <w:i/>
                    <w:sz w:val="24"/>
                    <w:szCs w:val="24"/>
                  </w:rPr>
                </m:ctrlPr>
              </m:num>
              <m:den>
                <m:r>
                  <m:rPr/>
                  <w:rPr>
                    <w:rFonts w:ascii="Cambria Math" w:hAnsi="Cambria Math"/>
                    <w:sz w:val="24"/>
                    <w:szCs w:val="24"/>
                  </w:rPr>
                  <m:t>1+ξ</m:t>
                </m:r>
                <m:ctrlPr>
                  <w:rPr>
                    <w:rFonts w:ascii="Cambria Math" w:hAnsi="Cambria Math"/>
                    <w:i/>
                    <w:sz w:val="24"/>
                    <w:szCs w:val="24"/>
                  </w:rPr>
                </m:ctrlPr>
              </m:den>
            </m:f>
            <m:ctrlPr>
              <w:rPr>
                <w:rFonts w:ascii="Cambria Math" w:hAnsi="Cambria Math"/>
                <w:i/>
                <w:sz w:val="24"/>
                <w:szCs w:val="24"/>
              </w:rPr>
            </m:ctrlPr>
          </m:e>
        </m:d>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sinh</m:t>
                </m:r>
                <m:ctrlPr>
                  <w:rPr>
                    <w:rFonts w:ascii="Cambria Math" w:hAnsi="Cambria Math"/>
                    <w:i/>
                    <w:sz w:val="24"/>
                    <w:szCs w:val="24"/>
                  </w:rPr>
                </m:ctrlPr>
              </m:fName>
              <m:e>
                <m:r>
                  <m:rPr/>
                  <w:rPr>
                    <w:rFonts w:ascii="Cambria Math" w:hAnsi="Cambria Math"/>
                    <w:sz w:val="24"/>
                    <w:szCs w:val="24"/>
                  </w:rPr>
                  <m:t>t</m:t>
                </m:r>
                <m:func>
                  <m:funcPr>
                    <m:ctrlPr>
                      <w:rPr>
                        <w:rFonts w:ascii="Cambria Math" w:hAnsi="Cambria Math"/>
                        <w:i/>
                        <w:sz w:val="24"/>
                        <w:szCs w:val="24"/>
                      </w:rPr>
                    </m:ctrlPr>
                  </m:funcPr>
                  <m:fName>
                    <m:r>
                      <m:rPr>
                        <m:sty m:val="p"/>
                      </m:rPr>
                      <w:rPr>
                        <w:rFonts w:ascii="Cambria Math" w:hAnsi="Cambria Math"/>
                        <w:sz w:val="24"/>
                        <w:szCs w:val="24"/>
                      </w:rPr>
                      <m:t>cos</m:t>
                    </m:r>
                    <m:ctrlPr>
                      <w:rPr>
                        <w:rFonts w:ascii="Cambria Math" w:hAnsi="Cambria Math"/>
                        <w:i/>
                        <w:sz w:val="24"/>
                        <w:szCs w:val="24"/>
                      </w:rPr>
                    </m:ctrlPr>
                  </m:fName>
                  <m:e>
                    <m:r>
                      <m:rPr/>
                      <w:rPr>
                        <w:rFonts w:ascii="Cambria Math" w:hAnsi="Cambria Math"/>
                        <w:sz w:val="24"/>
                        <w:szCs w:val="24"/>
                      </w:rPr>
                      <m:t>t+</m:t>
                    </m:r>
                    <m:func>
                      <m:funcPr>
                        <m:ctrlPr>
                          <w:rPr>
                            <w:rFonts w:ascii="Cambria Math" w:hAnsi="Cambria Math"/>
                            <w:i/>
                            <w:sz w:val="24"/>
                            <w:szCs w:val="24"/>
                          </w:rPr>
                        </m:ctrlPr>
                      </m:funcPr>
                      <m:fName>
                        <m:r>
                          <m:rPr>
                            <m:sty m:val="p"/>
                          </m:rPr>
                          <w:rPr>
                            <w:rFonts w:ascii="Cambria Math" w:hAnsi="Cambria Math"/>
                            <w:sz w:val="24"/>
                            <w:szCs w:val="24"/>
                          </w:rPr>
                          <m:t>cosh</m:t>
                        </m:r>
                        <m:ctrlPr>
                          <w:rPr>
                            <w:rFonts w:ascii="Cambria Math" w:hAnsi="Cambria Math"/>
                            <w:i/>
                            <w:sz w:val="24"/>
                            <w:szCs w:val="24"/>
                          </w:rPr>
                        </m:ctrlPr>
                      </m:fName>
                      <m:e>
                        <m:r>
                          <m:rPr/>
                          <w:rPr>
                            <w:rFonts w:ascii="Cambria Math" w:hAnsi="Cambria Math"/>
                            <w:sz w:val="24"/>
                            <w:szCs w:val="24"/>
                          </w:rPr>
                          <m:t>t</m:t>
                        </m:r>
                        <m:func>
                          <m:funcPr>
                            <m:ctrlPr>
                              <w:rPr>
                                <w:rFonts w:ascii="Cambria Math" w:hAnsi="Cambria Math"/>
                                <w:i/>
                                <w:sz w:val="24"/>
                                <w:szCs w:val="24"/>
                              </w:rPr>
                            </m:ctrlPr>
                          </m:funcPr>
                          <m:fName>
                            <m:r>
                              <m:rPr>
                                <m:sty m:val="p"/>
                              </m:rPr>
                              <w:rPr>
                                <w:rFonts w:ascii="Cambria Math" w:hAnsi="Cambria Math"/>
                                <w:sz w:val="24"/>
                                <w:szCs w:val="24"/>
                              </w:rPr>
                              <m:t>sin</m:t>
                            </m:r>
                            <m:ctrlPr>
                              <w:rPr>
                                <w:rFonts w:ascii="Cambria Math" w:hAnsi="Cambria Math"/>
                                <w:i/>
                                <w:sz w:val="24"/>
                                <w:szCs w:val="24"/>
                              </w:rPr>
                            </m:ctrlPr>
                          </m:fName>
                          <m:e>
                            <m:r>
                              <m:rPr/>
                              <w:rPr>
                                <w:rFonts w:ascii="Cambria Math" w:hAnsi="Cambria Math"/>
                                <w:sz w:val="24"/>
                                <w:szCs w:val="24"/>
                              </w:rPr>
                              <m:t>t</m:t>
                            </m:r>
                            <m:ctrlPr>
                              <w:rPr>
                                <w:rFonts w:ascii="Cambria Math" w:hAnsi="Cambria Math"/>
                                <w:i/>
                                <w:sz w:val="24"/>
                                <w:szCs w:val="24"/>
                              </w:rPr>
                            </m:ctrlPr>
                          </m:e>
                        </m:func>
                        <m:ctrlPr>
                          <w:rPr>
                            <w:rFonts w:ascii="Cambria Math" w:hAnsi="Cambria Math"/>
                            <w:i/>
                            <w:sz w:val="24"/>
                            <w:szCs w:val="24"/>
                          </w:rPr>
                        </m:ctrlPr>
                      </m:e>
                    </m:func>
                    <m:ctrlPr>
                      <w:rPr>
                        <w:rFonts w:ascii="Cambria Math" w:hAnsi="Cambria Math"/>
                        <w:i/>
                        <w:sz w:val="24"/>
                        <w:szCs w:val="24"/>
                      </w:rPr>
                    </m:ctrlPr>
                  </m:e>
                </m:func>
                <m:ctrlPr>
                  <w:rPr>
                    <w:rFonts w:ascii="Cambria Math" w:hAnsi="Cambria Math"/>
                    <w:i/>
                    <w:sz w:val="24"/>
                    <w:szCs w:val="24"/>
                  </w:rPr>
                </m:ctrlPr>
              </m:e>
            </m:func>
            <m:ctrlPr>
              <w:rPr>
                <w:rFonts w:ascii="Cambria Math" w:hAnsi="Cambria Math"/>
                <w:i/>
                <w:sz w:val="24"/>
                <w:szCs w:val="24"/>
              </w:rPr>
            </m:ctrlPr>
          </m:num>
          <m:den>
            <m:func>
              <m:funcPr>
                <m:ctrlPr>
                  <w:rPr>
                    <w:rFonts w:ascii="Cambria Math" w:hAnsi="Cambria Math"/>
                    <w:i/>
                    <w:sz w:val="24"/>
                    <w:szCs w:val="24"/>
                  </w:rPr>
                </m:ctrlPr>
              </m:funcPr>
              <m:fName>
                <m:r>
                  <m:rPr>
                    <m:sty m:val="p"/>
                  </m:rPr>
                  <w:rPr>
                    <w:rFonts w:ascii="Cambria Math" w:hAnsi="Cambria Math"/>
                    <w:sz w:val="24"/>
                    <w:szCs w:val="24"/>
                  </w:rPr>
                  <m:t>cos</m:t>
                </m:r>
                <m:ctrlPr>
                  <w:rPr>
                    <w:rFonts w:ascii="Cambria Math" w:hAnsi="Cambria Math"/>
                    <w:i/>
                    <w:sz w:val="24"/>
                    <w:szCs w:val="24"/>
                  </w:rPr>
                </m:ctrlPr>
              </m:fName>
              <m:e>
                <m:r>
                  <m:rPr/>
                  <w:rPr>
                    <w:rFonts w:ascii="Cambria Math" w:hAnsi="Cambria Math"/>
                    <w:sz w:val="24"/>
                    <w:szCs w:val="24"/>
                  </w:rPr>
                  <m:t>t</m:t>
                </m:r>
                <m:func>
                  <m:funcPr>
                    <m:ctrlPr>
                      <w:rPr>
                        <w:rFonts w:ascii="Cambria Math" w:hAnsi="Cambria Math"/>
                        <w:i/>
                        <w:sz w:val="24"/>
                        <w:szCs w:val="24"/>
                      </w:rPr>
                    </m:ctrlPr>
                  </m:funcPr>
                  <m:fName>
                    <m:r>
                      <m:rPr>
                        <m:sty m:val="p"/>
                      </m:rPr>
                      <w:rPr>
                        <w:rFonts w:ascii="Cambria Math" w:hAnsi="Cambria Math"/>
                        <w:sz w:val="24"/>
                        <w:szCs w:val="24"/>
                      </w:rPr>
                      <m:t>sin</m:t>
                    </m:r>
                    <m:ctrlPr>
                      <w:rPr>
                        <w:rFonts w:ascii="Cambria Math" w:hAnsi="Cambria Math"/>
                        <w:i/>
                        <w:sz w:val="24"/>
                        <w:szCs w:val="24"/>
                      </w:rPr>
                    </m:ctrlPr>
                  </m:fName>
                  <m:e>
                    <m:r>
                      <m:rPr/>
                      <w:rPr>
                        <w:rFonts w:ascii="Cambria Math" w:hAnsi="Cambria Math"/>
                        <w:sz w:val="24"/>
                        <w:szCs w:val="24"/>
                      </w:rPr>
                      <m:t>t</m:t>
                    </m:r>
                    <m:ctrlPr>
                      <w:rPr>
                        <w:rFonts w:ascii="Cambria Math" w:hAnsi="Cambria Math"/>
                        <w:i/>
                        <w:sz w:val="24"/>
                        <w:szCs w:val="24"/>
                      </w:rPr>
                    </m:ctrlPr>
                  </m:e>
                </m:func>
                <m:ctrlPr>
                  <w:rPr>
                    <w:rFonts w:ascii="Cambria Math" w:hAnsi="Cambria Math"/>
                    <w:i/>
                    <w:sz w:val="24"/>
                    <w:szCs w:val="24"/>
                  </w:rPr>
                </m:ctrlPr>
              </m:e>
            </m:func>
            <m:r>
              <m:rP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sinh</m:t>
                </m:r>
                <m:ctrlPr>
                  <w:rPr>
                    <w:rFonts w:ascii="Cambria Math" w:hAnsi="Cambria Math"/>
                    <w:i/>
                    <w:sz w:val="24"/>
                    <w:szCs w:val="24"/>
                  </w:rPr>
                </m:ctrlPr>
              </m:fName>
              <m:e>
                <m:r>
                  <m:rPr/>
                  <w:rPr>
                    <w:rFonts w:ascii="Cambria Math" w:hAnsi="Cambria Math"/>
                    <w:sz w:val="24"/>
                    <w:szCs w:val="24"/>
                  </w:rPr>
                  <m:t>t</m:t>
                </m:r>
                <m:ctrlPr>
                  <w:rPr>
                    <w:rFonts w:ascii="Cambria Math" w:hAnsi="Cambria Math"/>
                    <w:i/>
                    <w:sz w:val="24"/>
                    <w:szCs w:val="24"/>
                  </w:rPr>
                </m:ctrlPr>
              </m:e>
            </m:func>
            <m:func>
              <m:funcPr>
                <m:ctrlPr>
                  <w:rPr>
                    <w:rFonts w:ascii="Cambria Math" w:hAnsi="Cambria Math"/>
                    <w:i/>
                    <w:sz w:val="24"/>
                    <w:szCs w:val="24"/>
                  </w:rPr>
                </m:ctrlPr>
              </m:funcPr>
              <m:fName>
                <m:r>
                  <m:rPr>
                    <m:sty m:val="p"/>
                  </m:rPr>
                  <w:rPr>
                    <w:rFonts w:ascii="Cambria Math" w:hAnsi="Cambria Math"/>
                    <w:sz w:val="24"/>
                    <w:szCs w:val="24"/>
                  </w:rPr>
                  <m:t>cosh</m:t>
                </m:r>
                <m:ctrlPr>
                  <w:rPr>
                    <w:rFonts w:ascii="Cambria Math" w:hAnsi="Cambria Math"/>
                    <w:i/>
                    <w:sz w:val="24"/>
                    <w:szCs w:val="24"/>
                  </w:rPr>
                </m:ctrlPr>
              </m:fName>
              <m:e>
                <m:r>
                  <m:rPr/>
                  <w:rPr>
                    <w:rFonts w:ascii="Cambria Math" w:hAnsi="Cambria Math"/>
                    <w:sz w:val="24"/>
                    <w:szCs w:val="24"/>
                  </w:rPr>
                  <m:t>t</m:t>
                </m:r>
                <m:ctrlPr>
                  <w:rPr>
                    <w:rFonts w:ascii="Cambria Math" w:hAnsi="Cambria Math"/>
                    <w:i/>
                    <w:sz w:val="24"/>
                    <w:szCs w:val="24"/>
                  </w:rPr>
                </m:ctrlPr>
              </m:e>
            </m:func>
            <m:ctrlPr>
              <w:rPr>
                <w:rFonts w:ascii="Cambria Math" w:hAnsi="Cambria Math"/>
                <w:i/>
                <w:sz w:val="24"/>
                <w:szCs w:val="24"/>
              </w:rPr>
            </m:ctrlPr>
          </m:den>
        </m:f>
      </m:oMath>
      <w:r>
        <w:rPr>
          <w:sz w:val="24"/>
          <w:szCs w:val="24"/>
        </w:rPr>
        <w:t xml:space="preserve">                          （G.2.2-1）</w:t>
      </w:r>
    </w:p>
    <w:p>
      <w:pPr>
        <w:wordWrap w:val="0"/>
        <w:spacing w:line="360" w:lineRule="auto"/>
        <w:jc w:val="right"/>
        <w:rPr>
          <w:sz w:val="24"/>
          <w:szCs w:val="24"/>
        </w:rPr>
      </w:pPr>
      <m:oMath>
        <m:r>
          <m:rPr/>
          <w:rPr>
            <w:rFonts w:ascii="Cambria Math" w:hAnsi="Cambria Math"/>
            <w:sz w:val="24"/>
            <w:szCs w:val="24"/>
          </w:rPr>
          <m:t>t</m:t>
        </m:r>
        <m:r>
          <m:rPr>
            <m:sty m:val="p"/>
          </m:rPr>
          <w:rPr>
            <w:rFonts w:ascii="Cambria Math" w:hAnsi="Cambria Math"/>
            <w:sz w:val="24"/>
            <w:szCs w:val="24"/>
          </w:rPr>
          <m:t>=</m:t>
        </m:r>
        <m:f>
          <m:fPr>
            <m:type m:val="lin"/>
            <m:ctrlPr>
              <w:rPr>
                <w:rFonts w:ascii="Cambria Math" w:hAnsi="Cambria Math"/>
                <w:sz w:val="24"/>
                <w:szCs w:val="24"/>
              </w:rPr>
            </m:ctrlPr>
          </m:fPr>
          <m:num>
            <m:r>
              <m:rPr/>
              <w:rPr>
                <w:rFonts w:ascii="Cambria Math" w:hAnsi="Cambria Math"/>
                <w:sz w:val="24"/>
                <w:szCs w:val="24"/>
              </w:rPr>
              <m:t>l</m:t>
            </m:r>
            <m:ctrlPr>
              <w:rPr>
                <w:rFonts w:ascii="Cambria Math" w:hAnsi="Cambria Math"/>
                <w:sz w:val="24"/>
                <w:szCs w:val="24"/>
              </w:rPr>
            </m:ctrlPr>
          </m:num>
          <m:den>
            <m:r>
              <m:rPr/>
              <w:rPr>
                <w:rFonts w:ascii="Cambria Math" w:hAnsi="Cambria Math"/>
                <w:sz w:val="24"/>
                <w:szCs w:val="24"/>
              </w:rPr>
              <m:t>3</m:t>
            </m:r>
            <m:sSub>
              <m:sSubPr>
                <m:ctrlPr>
                  <w:rPr>
                    <w:rFonts w:ascii="Cambria Math" w:hAnsi="Cambria Math"/>
                    <w:i/>
                    <w:sz w:val="24"/>
                    <w:szCs w:val="24"/>
                  </w:rPr>
                </m:ctrlPr>
              </m:sSubPr>
              <m:e>
                <m:r>
                  <m:rPr/>
                  <w:rPr>
                    <w:rFonts w:ascii="Cambria Math" w:hAnsi="Cambria Math"/>
                    <w:sz w:val="24"/>
                    <w:szCs w:val="24"/>
                  </w:rPr>
                  <m:t>r</m:t>
                </m:r>
                <m:ctrlPr>
                  <w:rPr>
                    <w:rFonts w:ascii="Cambria Math" w:hAnsi="Cambria Math"/>
                    <w:i/>
                    <w:sz w:val="24"/>
                    <w:szCs w:val="24"/>
                  </w:rPr>
                </m:ctrlPr>
              </m:e>
              <m:sub>
                <m:r>
                  <m:rPr/>
                  <w:rPr>
                    <w:rFonts w:ascii="Cambria Math" w:hAnsi="Cambria Math"/>
                    <w:sz w:val="24"/>
                    <w:szCs w:val="24"/>
                  </w:rPr>
                  <m:t>g</m:t>
                </m:r>
                <m:ctrlPr>
                  <w:rPr>
                    <w:rFonts w:ascii="Cambria Math" w:hAnsi="Cambria Math"/>
                    <w:i/>
                    <w:sz w:val="24"/>
                    <w:szCs w:val="24"/>
                  </w:rPr>
                </m:ctrlPr>
              </m:sub>
            </m:sSub>
            <m:ctrlPr>
              <w:rPr>
                <w:rFonts w:ascii="Cambria Math" w:hAnsi="Cambria Math"/>
                <w:sz w:val="24"/>
                <w:szCs w:val="24"/>
              </w:rPr>
            </m:ctrlPr>
          </m:den>
        </m:f>
      </m:oMath>
      <w:r>
        <w:rPr>
          <w:sz w:val="24"/>
          <w:szCs w:val="24"/>
        </w:rPr>
        <w:t xml:space="preserve">                                                （G.2.2-2）</w:t>
      </w:r>
    </w:p>
    <w:p>
      <w:pPr>
        <w:wordWrap w:val="0"/>
        <w:spacing w:line="360" w:lineRule="auto"/>
        <w:jc w:val="right"/>
        <w:rPr>
          <w:sz w:val="24"/>
          <w:szCs w:val="24"/>
        </w:rPr>
      </w:pPr>
      <m:oMath>
        <m:r>
          <m:rPr>
            <m:sty m:val="p"/>
          </m:rPr>
          <w:rPr>
            <w:rFonts w:ascii="Cambria Math" w:hAnsi="Cambria Math"/>
            <w:sz w:val="24"/>
            <w:szCs w:val="24"/>
          </w:rPr>
          <m:t>ξ=−</m:t>
        </m:r>
        <m:f>
          <m:fPr>
            <m:ctrlPr>
              <w:rPr>
                <w:rFonts w:ascii="Cambria Math" w:hAnsi="Cambria Math"/>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n</m:t>
                    </m:r>
                    <m:ctrlPr>
                      <w:rPr>
                        <w:rFonts w:ascii="Cambria Math" w:hAnsi="Cambria Math"/>
                        <w:i/>
                        <w:sz w:val="24"/>
                        <w:szCs w:val="24"/>
                      </w:rPr>
                    </m:ctrlPr>
                  </m:sub>
                </m:sSub>
                <m:sSubSup>
                  <m:sSubSupPr>
                    <m:ctrlPr>
                      <w:rPr>
                        <w:rFonts w:ascii="Cambria Math" w:hAnsi="Cambria Math"/>
                        <w:i/>
                        <w:sz w:val="24"/>
                        <w:szCs w:val="24"/>
                      </w:rPr>
                    </m:ctrlPr>
                  </m:sSubSupPr>
                  <m:e>
                    <m:r>
                      <m:rPr/>
                      <w:rPr>
                        <w:rFonts w:ascii="Cambria Math" w:hAnsi="Cambria Math"/>
                        <w:sz w:val="24"/>
                        <w:szCs w:val="24"/>
                      </w:rPr>
                      <m:t>r</m:t>
                    </m:r>
                    <m:ctrlPr>
                      <w:rPr>
                        <w:rFonts w:ascii="Cambria Math" w:hAnsi="Cambria Math"/>
                        <w:i/>
                        <w:sz w:val="24"/>
                        <w:szCs w:val="24"/>
                      </w:rPr>
                    </m:ctrlPr>
                  </m:e>
                  <m:sub>
                    <m:r>
                      <m:rPr/>
                      <w:rPr>
                        <w:rFonts w:ascii="Cambria Math" w:hAnsi="Cambria Math"/>
                        <w:sz w:val="24"/>
                        <w:szCs w:val="24"/>
                      </w:rPr>
                      <m:t>g</m:t>
                    </m:r>
                    <m:ctrlPr>
                      <w:rPr>
                        <w:rFonts w:ascii="Cambria Math" w:hAnsi="Cambria Math"/>
                        <w:i/>
                        <w:sz w:val="24"/>
                        <w:szCs w:val="24"/>
                      </w:rPr>
                    </m:ctrlPr>
                  </m:sub>
                  <m:sup>
                    <m:r>
                      <m:rPr/>
                      <w:rPr>
                        <w:rFonts w:ascii="Cambria Math" w:hAnsi="Cambria Math"/>
                        <w:sz w:val="24"/>
                        <w:szCs w:val="24"/>
                      </w:rPr>
                      <m:t>4</m:t>
                    </m:r>
                    <m:ctrlPr>
                      <w:rPr>
                        <w:rFonts w:ascii="Cambria Math" w:hAnsi="Cambria Math"/>
                        <w:i/>
                        <w:sz w:val="24"/>
                        <w:szCs w:val="24"/>
                      </w:rPr>
                    </m:ctrlPr>
                  </m:sup>
                </m:sSubSup>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e>
            </m:d>
            <m:sSubSup>
              <m:sSubSupPr>
                <m:ctrlPr>
                  <w:rPr>
                    <w:rFonts w:ascii="Cambria Math" w:hAnsi="Cambria Math"/>
                    <w:i/>
                    <w:sz w:val="24"/>
                    <w:szCs w:val="24"/>
                  </w:rPr>
                </m:ctrlPr>
              </m:sSubSupPr>
              <m:e>
                <m:r>
                  <m:rPr/>
                  <w:rPr>
                    <w:rFonts w:ascii="Cambria Math" w:hAnsi="Cambria Math"/>
                    <w:sz w:val="24"/>
                    <w:szCs w:val="24"/>
                  </w:rPr>
                  <m:t>r</m:t>
                </m:r>
                <m:ctrlPr>
                  <w:rPr>
                    <w:rFonts w:ascii="Cambria Math" w:hAnsi="Cambria Math"/>
                    <w:i/>
                    <w:sz w:val="24"/>
                    <w:szCs w:val="24"/>
                  </w:rPr>
                </m:ctrlPr>
              </m:e>
              <m:sub>
                <m:r>
                  <m:rPr/>
                  <w:rPr>
                    <w:rFonts w:ascii="Cambria Math" w:hAnsi="Cambria Math"/>
                    <w:sz w:val="24"/>
                    <w:szCs w:val="24"/>
                  </w:rPr>
                  <m:t>β</m:t>
                </m:r>
                <m:ctrlPr>
                  <w:rPr>
                    <w:rFonts w:ascii="Cambria Math" w:hAnsi="Cambria Math"/>
                    <w:i/>
                    <w:sz w:val="24"/>
                    <w:szCs w:val="24"/>
                  </w:rPr>
                </m:ctrlPr>
              </m:sub>
              <m:sup>
                <m:r>
                  <m:rPr/>
                  <w:rPr>
                    <w:rFonts w:ascii="Cambria Math" w:hAnsi="Cambria Math"/>
                    <w:sz w:val="24"/>
                    <w:szCs w:val="24"/>
                  </w:rPr>
                  <m:t>3</m:t>
                </m:r>
                <m:ctrlPr>
                  <w:rPr>
                    <w:rFonts w:ascii="Cambria Math" w:hAnsi="Cambria Math"/>
                    <w:i/>
                    <w:sz w:val="24"/>
                    <w:szCs w:val="24"/>
                  </w:rPr>
                </m:ctrlPr>
              </m:sup>
            </m:sSubSup>
            <m:ctrlPr>
              <w:rPr>
                <w:rFonts w:ascii="Cambria Math" w:hAnsi="Cambria Math"/>
                <w:sz w:val="24"/>
                <w:szCs w:val="24"/>
              </w:rPr>
            </m:ctrlPr>
          </m:num>
          <m:den>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n</m:t>
                    </m:r>
                    <m:ctrlPr>
                      <w:rPr>
                        <w:rFonts w:ascii="Cambria Math" w:hAnsi="Cambria Math"/>
                        <w:i/>
                        <w:sz w:val="24"/>
                        <w:szCs w:val="24"/>
                      </w:rPr>
                    </m:ctrlPr>
                  </m:sub>
                </m:sSub>
                <m:sSubSup>
                  <m:sSubSupPr>
                    <m:ctrlPr>
                      <w:rPr>
                        <w:rFonts w:ascii="Cambria Math" w:hAnsi="Cambria Math"/>
                        <w:i/>
                        <w:sz w:val="24"/>
                        <w:szCs w:val="24"/>
                      </w:rPr>
                    </m:ctrlPr>
                  </m:sSubSupPr>
                  <m:e>
                    <m:r>
                      <m:rPr/>
                      <w:rPr>
                        <w:rFonts w:ascii="Cambria Math" w:hAnsi="Cambria Math"/>
                        <w:sz w:val="24"/>
                        <w:szCs w:val="24"/>
                      </w:rPr>
                      <m:t>r</m:t>
                    </m:r>
                    <m:ctrlPr>
                      <w:rPr>
                        <w:rFonts w:ascii="Cambria Math" w:hAnsi="Cambria Math"/>
                        <w:i/>
                        <w:sz w:val="24"/>
                        <w:szCs w:val="24"/>
                      </w:rPr>
                    </m:ctrlPr>
                  </m:e>
                  <m:sub>
                    <m:r>
                      <m:rPr/>
                      <w:rPr>
                        <w:rFonts w:ascii="Cambria Math" w:hAnsi="Cambria Math"/>
                        <w:sz w:val="24"/>
                        <w:szCs w:val="24"/>
                      </w:rPr>
                      <m:t>β</m:t>
                    </m:r>
                    <m:ctrlPr>
                      <w:rPr>
                        <w:rFonts w:ascii="Cambria Math" w:hAnsi="Cambria Math"/>
                        <w:i/>
                        <w:sz w:val="24"/>
                        <w:szCs w:val="24"/>
                      </w:rPr>
                    </m:ctrlPr>
                  </m:sub>
                  <m:sup>
                    <m:r>
                      <m:rPr/>
                      <w:rPr>
                        <w:rFonts w:ascii="Cambria Math" w:hAnsi="Cambria Math"/>
                        <w:sz w:val="24"/>
                        <w:szCs w:val="24"/>
                      </w:rPr>
                      <m:t>4</m:t>
                    </m:r>
                    <m:ctrlPr>
                      <w:rPr>
                        <w:rFonts w:ascii="Cambria Math" w:hAnsi="Cambria Math"/>
                        <w:i/>
                        <w:sz w:val="24"/>
                        <w:szCs w:val="24"/>
                      </w:rPr>
                    </m:ctrlPr>
                  </m:sup>
                </m:sSubSup>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e>
            </m:d>
            <m:sSubSup>
              <m:sSubSupPr>
                <m:ctrlPr>
                  <w:rPr>
                    <w:rFonts w:ascii="Cambria Math" w:hAnsi="Cambria Math"/>
                    <w:i/>
                    <w:sz w:val="24"/>
                    <w:szCs w:val="24"/>
                  </w:rPr>
                </m:ctrlPr>
              </m:sSubSupPr>
              <m:e>
                <m:r>
                  <m:rPr/>
                  <w:rPr>
                    <w:rFonts w:ascii="Cambria Math" w:hAnsi="Cambria Math"/>
                    <w:sz w:val="24"/>
                    <w:szCs w:val="24"/>
                  </w:rPr>
                  <m:t>r</m:t>
                </m:r>
                <m:ctrlPr>
                  <w:rPr>
                    <w:rFonts w:ascii="Cambria Math" w:hAnsi="Cambria Math"/>
                    <w:i/>
                    <w:sz w:val="24"/>
                    <w:szCs w:val="24"/>
                  </w:rPr>
                </m:ctrlPr>
              </m:e>
              <m:sub>
                <m:r>
                  <m:rPr/>
                  <w:rPr>
                    <w:rFonts w:ascii="Cambria Math" w:hAnsi="Cambria Math"/>
                    <w:sz w:val="24"/>
                    <w:szCs w:val="24"/>
                  </w:rPr>
                  <m:t>g</m:t>
                </m:r>
                <m:ctrlPr>
                  <w:rPr>
                    <w:rFonts w:ascii="Cambria Math" w:hAnsi="Cambria Math"/>
                    <w:i/>
                    <w:sz w:val="24"/>
                    <w:szCs w:val="24"/>
                  </w:rPr>
                </m:ctrlPr>
              </m:sub>
              <m:sup>
                <m:r>
                  <m:rPr/>
                  <w:rPr>
                    <w:rFonts w:ascii="Cambria Math" w:hAnsi="Cambria Math"/>
                    <w:sz w:val="24"/>
                    <w:szCs w:val="24"/>
                  </w:rPr>
                  <m:t>3</m:t>
                </m:r>
                <m:ctrlPr>
                  <w:rPr>
                    <w:rFonts w:ascii="Cambria Math" w:hAnsi="Cambria Math"/>
                    <w:i/>
                    <w:sz w:val="24"/>
                    <w:szCs w:val="24"/>
                  </w:rPr>
                </m:ctrlPr>
              </m:sup>
            </m:sSubSup>
            <m:ctrlPr>
              <w:rPr>
                <w:rFonts w:ascii="Cambria Math" w:hAnsi="Cambria Math"/>
                <w:sz w:val="24"/>
                <w:szCs w:val="24"/>
              </w:rPr>
            </m:ctrlPr>
          </m:den>
        </m:f>
      </m:oMath>
      <w:r>
        <w:rPr>
          <w:sz w:val="24"/>
          <w:szCs w:val="24"/>
        </w:rPr>
        <w:t xml:space="preserve">                                         （G.2.2-3）</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r</m:t>
            </m:r>
            <m:ctrlPr>
              <w:rPr>
                <w:rFonts w:ascii="Cambria Math" w:hAnsi="Cambria Math"/>
                <w:sz w:val="24"/>
                <w:szCs w:val="24"/>
              </w:rPr>
            </m:ctrlPr>
          </m:e>
          <m:sub>
            <m:r>
              <m:rPr/>
              <w:rPr>
                <w:rFonts w:ascii="Cambria Math" w:hAnsi="Cambria Math"/>
                <w:sz w:val="24"/>
                <w:szCs w:val="24"/>
              </w:rPr>
              <m:t>β</m:t>
            </m:r>
            <m:ctrlPr>
              <w:rPr>
                <w:rFonts w:ascii="Cambria Math" w:hAnsi="Cambria Math"/>
                <w:sz w:val="24"/>
                <w:szCs w:val="24"/>
              </w:rPr>
            </m:ctrlPr>
          </m:sub>
        </m:sSub>
        <m:r>
          <m:rP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Sub>
                    <m:ctrlPr>
                      <w:rPr>
                        <w:rFonts w:ascii="Cambria Math" w:hAnsi="Cambria Math"/>
                        <w:i/>
                        <w:sz w:val="24"/>
                        <w:szCs w:val="24"/>
                      </w:rPr>
                    </m:ctrlPr>
                  </m:num>
                  <m:den>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Sub>
                        <m:ctrlPr>
                          <w:rPr>
                            <w:rFonts w:ascii="Cambria Math" w:hAnsi="Cambria Math"/>
                            <w:i/>
                            <w:sz w:val="24"/>
                            <w:szCs w:val="24"/>
                          </w:rPr>
                        </m:ctrlPr>
                      </m:e>
                    </m:d>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n</m:t>
                        </m:r>
                        <m:ctrlPr>
                          <w:rPr>
                            <w:rFonts w:ascii="Cambria Math" w:hAnsi="Cambria Math"/>
                            <w:i/>
                            <w:sz w:val="24"/>
                            <w:szCs w:val="24"/>
                          </w:rPr>
                        </m:ctrlPr>
                      </m:sub>
                    </m:sSub>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p>
            <m:f>
              <m:fPr>
                <m:ctrlPr>
                  <w:rPr>
                    <w:rFonts w:ascii="Cambria Math" w:hAnsi="Cambria Math"/>
                    <w:i/>
                    <w:sz w:val="24"/>
                    <w:szCs w:val="24"/>
                  </w:rPr>
                </m:ctrlPr>
              </m:fPr>
              <m:num>
                <m:r>
                  <m:rPr/>
                  <w:rPr>
                    <w:rFonts w:ascii="Cambria Math" w:hAnsi="Cambria Math"/>
                    <w:sz w:val="24"/>
                    <w:szCs w:val="24"/>
                  </w:rPr>
                  <m:t>1</m:t>
                </m:r>
                <m:ctrlPr>
                  <w:rPr>
                    <w:rFonts w:ascii="Cambria Math" w:hAnsi="Cambria Math"/>
                    <w:i/>
                    <w:sz w:val="24"/>
                    <w:szCs w:val="24"/>
                  </w:rPr>
                </m:ctrlPr>
              </m:num>
              <m:den>
                <m:r>
                  <m:rPr/>
                  <w:rPr>
                    <w:rFonts w:ascii="Cambria Math" w:hAnsi="Cambria Math"/>
                    <w:sz w:val="24"/>
                    <w:szCs w:val="24"/>
                  </w:rPr>
                  <m:t>4</m:t>
                </m:r>
                <m:ctrlPr>
                  <w:rPr>
                    <w:rFonts w:ascii="Cambria Math" w:hAnsi="Cambria Math"/>
                    <w:i/>
                    <w:sz w:val="24"/>
                    <w:szCs w:val="24"/>
                  </w:rPr>
                </m:ctrlPr>
              </m:den>
            </m:f>
            <m:ctrlPr>
              <w:rPr>
                <w:rFonts w:ascii="Cambria Math" w:hAnsi="Cambria Math"/>
                <w:i/>
                <w:sz w:val="24"/>
                <w:szCs w:val="24"/>
              </w:rPr>
            </m:ctrlPr>
          </m:sup>
        </m:sSup>
      </m:oMath>
      <w:r>
        <w:rPr>
          <w:sz w:val="24"/>
          <w:szCs w:val="24"/>
        </w:rPr>
        <w:t xml:space="preserve">                                        （G.2.2-4）</w:t>
      </w:r>
    </w:p>
    <w:p>
      <w:pPr>
        <w:spacing w:line="360" w:lineRule="auto"/>
        <w:rPr>
          <w:sz w:val="24"/>
          <w:szCs w:val="24"/>
        </w:rPr>
      </w:pPr>
      <m:oMath>
        <m:r>
          <m:rPr>
            <m:sty m:val="p"/>
          </m:rPr>
          <w:rPr>
            <w:rFonts w:ascii="Cambria Math" w:hAnsi="Cambria Math"/>
            <w:sz w:val="24"/>
            <w:szCs w:val="24"/>
          </w:rPr>
          <m:t>上下层之间不设沥青混凝土夹层或隔离层时</m:t>
        </m:r>
      </m:oMath>
      <w:r>
        <w:rPr>
          <w:rFonts w:hint="eastAsia"/>
          <w:sz w:val="24"/>
          <w:szCs w:val="24"/>
        </w:rPr>
        <w:t>：</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n</m:t>
            </m:r>
            <m:ctrlPr>
              <w:rPr>
                <w:rFonts w:ascii="Cambria Math" w:hAnsi="Cambria Math"/>
                <w:sz w:val="24"/>
                <w:szCs w:val="24"/>
              </w:rPr>
            </m:ctrlPr>
          </m:sub>
        </m:sSub>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1</m:t>
            </m:r>
            <m:ctrlPr>
              <w:rPr>
                <w:rFonts w:ascii="Cambria Math" w:hAnsi="Cambria Math"/>
                <w:i/>
                <w:sz w:val="24"/>
                <w:szCs w:val="24"/>
              </w:rPr>
            </m:ctrlPr>
          </m:num>
          <m:den>
            <m:r>
              <m:rPr/>
              <w:rPr>
                <w:rFonts w:ascii="Cambria Math" w:hAnsi="Cambria Math"/>
                <w:sz w:val="24"/>
                <w:szCs w:val="24"/>
              </w:rPr>
              <m:t>2</m:t>
            </m:r>
            <m:ctrlPr>
              <w:rPr>
                <w:rFonts w:ascii="Cambria Math" w:hAnsi="Cambria Math"/>
                <w:i/>
                <w:sz w:val="24"/>
                <w:szCs w:val="24"/>
              </w:rPr>
            </m:ctrlPr>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den>
                </m:f>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Sub>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p>
            <m:r>
              <m:rPr/>
              <w:rPr>
                <w:rFonts w:ascii="Cambria Math" w:hAnsi="Cambria Math"/>
                <w:sz w:val="24"/>
                <w:szCs w:val="24"/>
              </w:rPr>
              <m:t>−1</m:t>
            </m:r>
            <m:ctrlPr>
              <w:rPr>
                <w:rFonts w:ascii="Cambria Math" w:hAnsi="Cambria Math"/>
                <w:i/>
                <w:sz w:val="24"/>
                <w:szCs w:val="24"/>
              </w:rPr>
            </m:ctrlPr>
          </m:sup>
        </m:sSup>
      </m:oMath>
      <w:r>
        <w:rPr>
          <w:sz w:val="24"/>
          <w:szCs w:val="24"/>
        </w:rPr>
        <w:t xml:space="preserve">                                     （G.2.2-5）</w:t>
      </w:r>
    </w:p>
    <w:p>
      <w:pPr>
        <w:spacing w:line="360" w:lineRule="auto"/>
        <w:rPr>
          <w:sz w:val="24"/>
          <w:szCs w:val="24"/>
        </w:rPr>
      </w:pPr>
      <w:r>
        <w:rPr>
          <w:sz w:val="24"/>
          <w:szCs w:val="24"/>
        </w:rPr>
        <w:t>式中：</w:t>
      </w:r>
      <m:oMath>
        <m:r>
          <m:rPr>
            <m:sty m:val="p"/>
          </m:rPr>
          <w:rPr>
            <w:rFonts w:ascii="Cambria Math" w:hAnsi="Cambria Math"/>
            <w:sz w:val="24"/>
            <w:szCs w:val="24"/>
          </w:rPr>
          <m:t>ξ</m:t>
        </m:r>
      </m:oMath>
      <w:r>
        <w:rPr>
          <w:sz w:val="24"/>
          <w:szCs w:val="24"/>
        </w:rPr>
        <w:t>—与双层板结构有关的参数；</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r</m:t>
            </m:r>
            <m:ctrlPr>
              <w:rPr>
                <w:rFonts w:ascii="Cambria Math" w:hAnsi="Cambria Math"/>
                <w:sz w:val="24"/>
                <w:szCs w:val="24"/>
              </w:rPr>
            </m:ctrlPr>
          </m:e>
          <m:sub>
            <m:r>
              <m:rPr/>
              <w:rPr>
                <w:rFonts w:ascii="Cambria Math" w:hAnsi="Cambria Math"/>
                <w:sz w:val="24"/>
                <w:szCs w:val="24"/>
              </w:rPr>
              <m:t>β</m:t>
            </m:r>
            <m:ctrlPr>
              <w:rPr>
                <w:rFonts w:ascii="Cambria Math" w:hAnsi="Cambria Math"/>
                <w:sz w:val="24"/>
                <w:szCs w:val="24"/>
              </w:rPr>
            </m:ctrlPr>
          </m:sub>
        </m:sSub>
      </m:oMath>
      <w:r>
        <w:rPr>
          <w:sz w:val="24"/>
          <w:szCs w:val="24"/>
        </w:rPr>
        <w:t>—层间接触状况参数（m）；</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n</m:t>
            </m:r>
            <m:ctrlPr>
              <w:rPr>
                <w:rFonts w:ascii="Cambria Math" w:hAnsi="Cambria Math"/>
                <w:sz w:val="24"/>
                <w:szCs w:val="24"/>
              </w:rPr>
            </m:ctrlPr>
          </m:sub>
        </m:sSub>
      </m:oMath>
      <w:r>
        <w:rPr>
          <w:sz w:val="24"/>
          <w:szCs w:val="24"/>
        </w:rPr>
        <w:t>—面层与基层之间竖向接触刚度，设沥青混凝土夹层或隔离层时，</w:t>
      </w: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w:rPr>
                <w:rFonts w:ascii="Cambria Math" w:hAnsi="Cambria Math"/>
                <w:sz w:val="24"/>
                <w:szCs w:val="24"/>
              </w:rPr>
              <m:t>n</m:t>
            </m:r>
            <m:ctrlPr>
              <w:rPr>
                <w:rFonts w:ascii="Cambria Math" w:hAnsi="Cambria Math"/>
                <w:sz w:val="24"/>
                <w:szCs w:val="24"/>
              </w:rPr>
            </m:ctrlPr>
          </m:sub>
        </m:sSub>
      </m:oMath>
      <w:r>
        <w:rPr>
          <w:sz w:val="24"/>
          <w:szCs w:val="24"/>
        </w:rPr>
        <w:t>取3000MPa/m。</w:t>
      </w:r>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57" w:name="_Toc515452727"/>
      <w:bookmarkStart w:id="258" w:name="_Toc54702822"/>
      <w:bookmarkStart w:id="259" w:name="_Toc56001365"/>
      <w:r>
        <w:rPr>
          <w:rFonts w:ascii="Times New Roman" w:hAnsi="Times New Roman"/>
          <w:b w:val="0"/>
          <w:bCs/>
          <w:sz w:val="28"/>
          <w:szCs w:val="28"/>
        </w:rPr>
        <w:t>G.3复合板应力分析及厚度计算</w:t>
      </w:r>
      <w:bookmarkEnd w:id="257"/>
      <w:bookmarkEnd w:id="258"/>
      <w:bookmarkEnd w:id="259"/>
    </w:p>
    <w:p>
      <w:pPr>
        <w:tabs>
          <w:tab w:val="left" w:pos="-2310"/>
          <w:tab w:val="left" w:pos="0"/>
          <w:tab w:val="right" w:leader="dot" w:pos="8329"/>
        </w:tabs>
        <w:spacing w:line="360" w:lineRule="auto"/>
        <w:rPr>
          <w:sz w:val="24"/>
          <w:szCs w:val="24"/>
        </w:rPr>
      </w:pPr>
      <w:r>
        <w:rPr>
          <w:rFonts w:eastAsia="等线"/>
          <w:b/>
          <w:sz w:val="24"/>
          <w:szCs w:val="24"/>
        </w:rPr>
        <w:t>G.3.1</w:t>
      </w:r>
      <w:r>
        <w:rPr>
          <w:sz w:val="24"/>
          <w:szCs w:val="24"/>
        </w:rPr>
        <w:t>面层复合板的荷载疲劳应力和最大荷载应力计算，</w:t>
      </w:r>
      <w:r>
        <w:rPr>
          <w:rFonts w:hint="eastAsia"/>
          <w:sz w:val="24"/>
          <w:szCs w:val="24"/>
        </w:rPr>
        <w:t>应</w:t>
      </w:r>
      <w:r>
        <w:rPr>
          <w:sz w:val="24"/>
          <w:szCs w:val="24"/>
        </w:rPr>
        <w:t>与单层板或上层板完全相同，</w:t>
      </w:r>
      <w:r>
        <w:rPr>
          <w:rFonts w:hint="eastAsia"/>
          <w:sz w:val="24"/>
          <w:szCs w:val="24"/>
        </w:rPr>
        <w:t>可</w:t>
      </w:r>
      <w:r>
        <w:rPr>
          <w:sz w:val="24"/>
          <w:szCs w:val="24"/>
        </w:rPr>
        <w:t>用面层复合板的截面弯曲刚度</w:t>
      </w:r>
      <m:oMath>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D</m:t>
                </m:r>
                <m:ctrlPr>
                  <w:rPr>
                    <w:rFonts w:ascii="Cambria Math" w:hAnsi="Cambria Math"/>
                    <w:sz w:val="24"/>
                    <w:szCs w:val="24"/>
                  </w:rPr>
                </m:ctrlPr>
              </m:e>
              <m:sub>
                <m:r>
                  <m:rPr>
                    <m:sty m:val="p"/>
                  </m:rPr>
                  <w:rPr>
                    <w:rFonts w:ascii="Cambria Math" w:hAnsi="Cambria Math"/>
                    <w:sz w:val="24"/>
                    <w:szCs w:val="24"/>
                  </w:rPr>
                  <m:t>c</m:t>
                </m:r>
                <m:ctrlPr>
                  <w:rPr>
                    <w:rFonts w:ascii="Cambria Math" w:hAnsi="Cambria Math"/>
                    <w:sz w:val="24"/>
                    <w:szCs w:val="24"/>
                  </w:rPr>
                </m:ctrlPr>
              </m:sub>
            </m:sSub>
            <m:ctrlPr>
              <w:rPr>
                <w:rFonts w:ascii="Cambria Math" w:hAnsi="Cambria Math"/>
                <w:sz w:val="24"/>
                <w:szCs w:val="24"/>
              </w:rPr>
            </m:ctrlPr>
          </m:e>
        </m:acc>
      </m:oMath>
      <w:r>
        <w:rPr>
          <w:sz w:val="24"/>
          <w:szCs w:val="24"/>
        </w:rPr>
        <w:t>和等效厚度</w:t>
      </w: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h</m:t>
                </m:r>
                <m:ctrlPr>
                  <w:rPr>
                    <w:rFonts w:ascii="Cambria Math" w:hAnsi="Cambria Math"/>
                    <w:sz w:val="24"/>
                    <w:szCs w:val="24"/>
                  </w:rPr>
                </m:ctrlPr>
              </m:e>
            </m:acc>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替代单层板或上层板的弯曲刚度</w:t>
      </w:r>
      <m:oMath>
        <m:sSub>
          <m:sSubPr>
            <m:ctrlPr>
              <w:rPr>
                <w:rFonts w:ascii="Cambria Math" w:hAnsi="Cambria Math"/>
                <w:sz w:val="24"/>
                <w:szCs w:val="24"/>
              </w:rPr>
            </m:ctrlPr>
          </m:sSubPr>
          <m:e>
            <m:r>
              <m:rPr>
                <m:sty m:val="p"/>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和厚度</w:t>
      </w:r>
      <m:oMath>
        <m:sSub>
          <m:sSubPr>
            <m:ctrlPr>
              <w:rPr>
                <w:rFonts w:ascii="Cambria Math" w:hAnsi="Cambria Math"/>
                <w:i/>
                <w:sz w:val="24"/>
                <w:szCs w:val="24"/>
              </w:rPr>
            </m:ctrlPr>
          </m:sSub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oMath>
      <w:r>
        <w:rPr>
          <w:sz w:val="24"/>
          <w:szCs w:val="24"/>
        </w:rPr>
        <w:t>，板相对刚度半径</w:t>
      </w:r>
      <w:r>
        <w:rPr>
          <w:i/>
          <w:sz w:val="24"/>
          <w:szCs w:val="24"/>
        </w:rPr>
        <w:t>r</w:t>
      </w:r>
      <w:r>
        <w:rPr>
          <w:sz w:val="24"/>
          <w:szCs w:val="24"/>
        </w:rPr>
        <w:t>或</w:t>
      </w:r>
      <w:r>
        <w:rPr>
          <w:i/>
          <w:sz w:val="24"/>
          <w:szCs w:val="24"/>
        </w:rPr>
        <w:t>r</w:t>
      </w:r>
      <w:r>
        <w:rPr>
          <w:i/>
          <w:sz w:val="24"/>
          <w:szCs w:val="24"/>
          <w:vertAlign w:val="subscript"/>
        </w:rPr>
        <w:t>g</w:t>
      </w:r>
      <w:r>
        <w:rPr>
          <w:sz w:val="24"/>
          <w:szCs w:val="24"/>
        </w:rPr>
        <w:t>应依据面层复合板弯曲刚度</w:t>
      </w:r>
      <m:oMath>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D</m:t>
                </m:r>
                <m:ctrlPr>
                  <w:rPr>
                    <w:rFonts w:ascii="Cambria Math" w:hAnsi="Cambria Math"/>
                    <w:sz w:val="24"/>
                    <w:szCs w:val="24"/>
                  </w:rPr>
                </m:ctrlPr>
              </m:e>
              <m:sub>
                <m:r>
                  <m:rPr>
                    <m:sty m:val="p"/>
                  </m:rPr>
                  <w:rPr>
                    <w:rFonts w:ascii="Cambria Math" w:hAnsi="Cambria Math"/>
                    <w:sz w:val="24"/>
                    <w:szCs w:val="24"/>
                  </w:rPr>
                  <m:t>c</m:t>
                </m:r>
                <m:ctrlPr>
                  <w:rPr>
                    <w:rFonts w:ascii="Cambria Math" w:hAnsi="Cambria Math"/>
                    <w:sz w:val="24"/>
                    <w:szCs w:val="24"/>
                  </w:rPr>
                </m:ctrlPr>
              </m:sub>
            </m:sSub>
            <m:ctrlPr>
              <w:rPr>
                <w:rFonts w:ascii="Cambria Math" w:hAnsi="Cambria Math"/>
                <w:sz w:val="24"/>
                <w:szCs w:val="24"/>
              </w:rPr>
            </m:ctrlPr>
          </m:e>
        </m:acc>
      </m:oMath>
      <w:r>
        <w:rPr>
          <w:sz w:val="24"/>
          <w:szCs w:val="24"/>
        </w:rPr>
        <w:t>重新计算。面层复合板弯曲刚度</w:t>
      </w:r>
      <m:oMath>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D</m:t>
                </m:r>
                <m:ctrlPr>
                  <w:rPr>
                    <w:rFonts w:ascii="Cambria Math" w:hAnsi="Cambria Math"/>
                    <w:sz w:val="24"/>
                    <w:szCs w:val="24"/>
                  </w:rPr>
                </m:ctrlPr>
              </m:e>
              <m:sub>
                <m:r>
                  <m:rPr>
                    <m:sty m:val="p"/>
                  </m:rPr>
                  <w:rPr>
                    <w:rFonts w:ascii="Cambria Math" w:hAnsi="Cambria Math"/>
                    <w:sz w:val="24"/>
                    <w:szCs w:val="24"/>
                  </w:rPr>
                  <m:t>c</m:t>
                </m:r>
                <m:ctrlPr>
                  <w:rPr>
                    <w:rFonts w:ascii="Cambria Math" w:hAnsi="Cambria Math"/>
                    <w:sz w:val="24"/>
                    <w:szCs w:val="24"/>
                  </w:rPr>
                </m:ctrlPr>
              </m:sub>
            </m:sSub>
            <m:ctrlPr>
              <w:rPr>
                <w:rFonts w:ascii="Cambria Math" w:hAnsi="Cambria Math"/>
                <w:sz w:val="24"/>
                <w:szCs w:val="24"/>
              </w:rPr>
            </m:ctrlPr>
          </m:e>
        </m:acc>
        <m:r>
          <m:rPr>
            <m:sty m:val="p"/>
          </m:rPr>
          <w:rPr>
            <w:rFonts w:hint="eastAsia" w:ascii="Cambria Math" w:hAnsi="Cambria Math"/>
            <w:sz w:val="24"/>
            <w:szCs w:val="24"/>
          </w:rPr>
          <m:t>和</m:t>
        </m:r>
      </m:oMath>
      <w:r>
        <w:rPr>
          <w:sz w:val="24"/>
          <w:szCs w:val="24"/>
        </w:rPr>
        <w:t>等效厚度</w:t>
      </w: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h</m:t>
                </m:r>
                <m:ctrlPr>
                  <w:rPr>
                    <w:rFonts w:ascii="Cambria Math" w:hAnsi="Cambria Math"/>
                    <w:sz w:val="24"/>
                    <w:szCs w:val="24"/>
                  </w:rPr>
                </m:ctrlPr>
              </m:e>
            </m:acc>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应按</w:t>
      </w:r>
      <w:r>
        <w:rPr>
          <w:rFonts w:hint="eastAsia"/>
          <w:sz w:val="24"/>
          <w:szCs w:val="24"/>
        </w:rPr>
        <w:t>下列公式</w:t>
      </w:r>
      <w:r>
        <w:rPr>
          <w:sz w:val="24"/>
          <w:szCs w:val="24"/>
        </w:rPr>
        <w:t>计算</w:t>
      </w:r>
      <w:r>
        <w:rPr>
          <w:rFonts w:hint="eastAsia"/>
          <w:sz w:val="24"/>
          <w:szCs w:val="24"/>
        </w:rPr>
        <w:t>：</w:t>
      </w:r>
    </w:p>
    <w:p>
      <w:pPr>
        <w:wordWrap w:val="0"/>
        <w:spacing w:line="360" w:lineRule="auto"/>
        <w:jc w:val="right"/>
        <w:rPr>
          <w:sz w:val="24"/>
          <w:szCs w:val="24"/>
        </w:rPr>
      </w:pPr>
      <m:oMath>
        <m:acc>
          <m:accPr>
            <m:chr m:val="̃"/>
            <m:ctrlPr>
              <w:rPr>
                <w:rFonts w:ascii="Cambria Math" w:hAnsi="Cambria Math"/>
                <w:i/>
                <w:sz w:val="24"/>
                <w:szCs w:val="24"/>
              </w:rPr>
            </m:ctrlPr>
          </m:accPr>
          <m:e>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e>
        </m:acc>
        <m:r>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E</m:t>
                </m:r>
                <m:ctrlPr>
                  <w:rPr>
                    <w:rFonts w:ascii="Cambria Math" w:hAnsi="Cambria Math"/>
                    <w:sz w:val="24"/>
                    <w:szCs w:val="24"/>
                  </w:rPr>
                </m:ctrlPr>
              </m:e>
              <m:sub>
                <m:r>
                  <m:rPr>
                    <m:sty m:val="p"/>
                  </m:rPr>
                  <w:rPr>
                    <w:rFonts w:ascii="Cambria Math" w:hAnsi="Cambria Math"/>
                    <w:sz w:val="24"/>
                    <w:szCs w:val="24"/>
                  </w:rPr>
                  <m:t>c1</m:t>
                </m:r>
                <m:ctrlPr>
                  <w:rPr>
                    <w:rFonts w:ascii="Cambria Math" w:hAnsi="Cambria Math"/>
                    <w:sz w:val="24"/>
                    <w:szCs w:val="24"/>
                  </w:rPr>
                </m:ctrlP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h</m:t>
                </m:r>
                <m:ctrlPr>
                  <w:rPr>
                    <w:rFonts w:ascii="Cambria Math" w:hAnsi="Cambria Math"/>
                    <w:sz w:val="24"/>
                    <w:szCs w:val="24"/>
                  </w:rPr>
                </m:ctrlPr>
              </m:e>
              <m:sub>
                <m:r>
                  <m:rPr>
                    <m:sty m:val="p"/>
                  </m:rPr>
                  <w:rPr>
                    <w:rFonts w:ascii="Cambria Math" w:hAnsi="Cambria Math"/>
                    <w:sz w:val="24"/>
                    <w:szCs w:val="24"/>
                  </w:rPr>
                  <m:t>c1</m:t>
                </m:r>
                <m:ctrlPr>
                  <w:rPr>
                    <w:rFonts w:ascii="Cambria Math" w:hAnsi="Cambria Math"/>
                    <w:sz w:val="24"/>
                    <w:szCs w:val="24"/>
                  </w:rPr>
                </m:ctrlPr>
              </m:sub>
              <m:sup>
                <m:r>
                  <m:rPr>
                    <m:sty m:val="p"/>
                  </m:rPr>
                  <w:rPr>
                    <w:rFonts w:ascii="Cambria Math" w:hAnsi="Cambria Math"/>
                    <w:sz w:val="24"/>
                    <w:szCs w:val="24"/>
                  </w:rPr>
                  <m:t>3</m:t>
                </m:r>
                <m:ctrlPr>
                  <w:rPr>
                    <w:rFonts w:ascii="Cambria Math" w:hAnsi="Cambria Math"/>
                    <w:sz w:val="24"/>
                    <w:szCs w:val="24"/>
                  </w:rPr>
                </m:ctrlPr>
              </m:sup>
            </m:sSubSup>
            <m:ctrlPr>
              <w:rPr>
                <w:rFonts w:ascii="Cambria Math" w:hAnsi="Cambria Math"/>
                <w:sz w:val="24"/>
                <w:szCs w:val="24"/>
              </w:rPr>
            </m:ctrlPr>
          </m:num>
          <m:den>
            <m:r>
              <m:rPr>
                <m:sty m:val="p"/>
              </m:rPr>
              <w:rPr>
                <w:rFonts w:ascii="Cambria Math" w:hAnsi="Cambria Math"/>
                <w:sz w:val="24"/>
                <w:szCs w:val="24"/>
              </w:rPr>
              <m:t>12（1−</m:t>
            </m:r>
            <m:sSubSup>
              <m:sSubSupPr>
                <m:ctrlPr>
                  <w:rPr>
                    <w:rFonts w:ascii="Cambria Math" w:hAnsi="Cambria Math"/>
                    <w:sz w:val="24"/>
                    <w:szCs w:val="24"/>
                  </w:rPr>
                </m:ctrlPr>
              </m:sSubSupPr>
              <m:e>
                <m:r>
                  <m:rPr>
                    <m:sty m:val="p"/>
                  </m:rPr>
                  <w:rPr>
                    <w:rFonts w:ascii="Cambria Math" w:hAnsi="Cambria Math"/>
                    <w:sz w:val="24"/>
                    <w:szCs w:val="24"/>
                  </w:rPr>
                  <m:t>ν</m:t>
                </m:r>
                <m:ctrlPr>
                  <w:rPr>
                    <w:rFonts w:ascii="Cambria Math" w:hAnsi="Cambria Math"/>
                    <w:sz w:val="24"/>
                    <w:szCs w:val="24"/>
                  </w:rPr>
                </m:ctrlPr>
              </m:e>
              <m:sub>
                <m:r>
                  <m:rPr>
                    <m:sty m:val="p"/>
                  </m:rPr>
                  <w:rPr>
                    <w:rFonts w:ascii="Cambria Math" w:hAnsi="Cambria Math"/>
                    <w:sz w:val="24"/>
                    <w:szCs w:val="24"/>
                  </w:rPr>
                  <m:t>c2</m:t>
                </m:r>
                <m:ctrlPr>
                  <w:rPr>
                    <w:rFonts w:ascii="Cambria Math" w:hAnsi="Cambria Math"/>
                    <w:sz w:val="24"/>
                    <w:szCs w:val="24"/>
                  </w:rPr>
                </m:ctrlPr>
              </m:sub>
              <m:sup>
                <m:r>
                  <m:rPr>
                    <m:sty m:val="p"/>
                  </m:rPr>
                  <w:rPr>
                    <w:rFonts w:ascii="Cambria Math" w:hAnsi="Cambria Math"/>
                    <w:sz w:val="24"/>
                    <w:szCs w:val="24"/>
                  </w:rPr>
                  <m:t>2</m:t>
                </m:r>
                <m:ctrlPr>
                  <w:rPr>
                    <w:rFonts w:ascii="Cambria Math" w:hAnsi="Cambria Math"/>
                    <w:sz w:val="24"/>
                    <w:szCs w:val="24"/>
                  </w:rPr>
                </m:ctrlPr>
              </m:sup>
            </m:sSubSup>
            <m:r>
              <m:rPr>
                <m:sty m:val="p"/>
              </m:rPr>
              <w:rPr>
                <w:rFonts w:ascii="Cambria Math" w:hAnsi="Cambria Math"/>
                <w:sz w:val="24"/>
                <w:szCs w:val="24"/>
              </w:rPr>
              <m:t>）</m:t>
            </m:r>
            <m:ctrlPr>
              <w:rPr>
                <w:rFonts w:ascii="Cambria Math" w:hAnsi="Cambria Math"/>
                <w:sz w:val="24"/>
                <w:szCs w:val="24"/>
              </w:rPr>
            </m:ctrlPr>
          </m:den>
        </m:f>
        <m:r>
          <m:rP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c1</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Sub>
                <m:r>
                  <m:rPr/>
                  <w:rPr>
                    <w:rFonts w:ascii="Cambria Math" w:hAnsi="Cambria Math"/>
                    <w:sz w:val="24"/>
                    <w:szCs w:val="24"/>
                  </w:rPr>
                  <m:t>）</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ctrlPr>
              <w:rPr>
                <w:rFonts w:ascii="Cambria Math" w:hAnsi="Cambria Math"/>
                <w:i/>
                <w:sz w:val="24"/>
                <w:szCs w:val="24"/>
              </w:rPr>
            </m:ctrlPr>
          </m:num>
          <m:den>
            <m:r>
              <m:rPr/>
              <w:rPr>
                <w:rFonts w:ascii="Cambria Math" w:hAnsi="Cambria Math"/>
                <w:sz w:val="24"/>
                <w:szCs w:val="24"/>
              </w:rPr>
              <m:t>4（1−</m:t>
            </m:r>
            <m:sSubSup>
              <m:sSubSupPr>
                <m:ctrlPr>
                  <w:rPr>
                    <w:rFonts w:ascii="Cambria Math" w:hAnsi="Cambria Math"/>
                    <w:i/>
                    <w:sz w:val="24"/>
                    <w:szCs w:val="24"/>
                  </w:rPr>
                </m:ctrlPr>
              </m:sSubSupPr>
              <m:e>
                <m:r>
                  <m:rPr/>
                  <w:rPr>
                    <w:rFonts w:ascii="Cambria Math" w:hAnsi="Cambria Math"/>
                    <w:sz w:val="24"/>
                    <w:szCs w:val="24"/>
                  </w:rPr>
                  <m:t>ν</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r>
              <m:rPr/>
              <w:rPr>
                <w:rFonts w:ascii="Cambria Math" w:hAnsi="Cambria Math"/>
                <w:sz w:val="24"/>
                <w:szCs w:val="24"/>
              </w:rPr>
              <m:t>）</m:t>
            </m:r>
            <m:ctrlPr>
              <w:rPr>
                <w:rFonts w:ascii="Cambria Math" w:hAnsi="Cambria Math"/>
                <w:i/>
                <w:sz w:val="24"/>
                <w:szCs w:val="24"/>
              </w:rPr>
            </m:ctrlPr>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m:rPr/>
                      <w:rPr>
                        <w:rFonts w:ascii="Cambria Math" w:hAnsi="Cambria Math"/>
                        <w:sz w:val="24"/>
                        <w:szCs w:val="24"/>
                      </w:rPr>
                      <m:t>1</m:t>
                    </m:r>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c1</m:t>
                        </m:r>
                        <m:ctrlPr>
                          <w:rPr>
                            <w:rFonts w:ascii="Cambria Math" w:hAnsi="Cambria Math"/>
                            <w:i/>
                            <w:sz w:val="24"/>
                            <w:szCs w:val="24"/>
                          </w:rPr>
                        </m:ctrlPr>
                      </m:sub>
                    </m:sSub>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c1</m:t>
                        </m:r>
                        <m:ctrlPr>
                          <w:rPr>
                            <w:rFonts w:ascii="Cambria Math" w:hAnsi="Cambria Math"/>
                            <w:i/>
                            <w:sz w:val="24"/>
                            <w:szCs w:val="24"/>
                          </w:rPr>
                        </m:ctrlPr>
                      </m:sub>
                      <m:sup>
                        <m:ctrlPr>
                          <w:rPr>
                            <w:rFonts w:ascii="Cambria Math" w:hAnsi="Cambria Math"/>
                            <w:i/>
                            <w:sz w:val="24"/>
                            <w:szCs w:val="24"/>
                          </w:rPr>
                        </m:ctrlPr>
                      </m:sup>
                    </m:sSubSup>
                    <m:ctrlPr>
                      <w:rPr>
                        <w:rFonts w:ascii="Cambria Math" w:hAnsi="Cambria Math"/>
                        <w:i/>
                        <w:sz w:val="24"/>
                        <w:szCs w:val="24"/>
                      </w:rPr>
                    </m:ctrlPr>
                  </m:den>
                </m:f>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1</m:t>
                    </m:r>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c2</m:t>
                        </m:r>
                        <m:ctrlPr>
                          <w:rPr>
                            <w:rFonts w:ascii="Cambria Math" w:hAnsi="Cambria Math"/>
                            <w:i/>
                            <w:sz w:val="24"/>
                            <w:szCs w:val="24"/>
                          </w:rPr>
                        </m:ctrlPr>
                      </m:sub>
                    </m:sSub>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up>
                        <m:ctrlPr>
                          <w:rPr>
                            <w:rFonts w:ascii="Cambria Math" w:hAnsi="Cambria Math"/>
                            <w:i/>
                            <w:sz w:val="24"/>
                            <w:szCs w:val="24"/>
                          </w:rPr>
                        </m:ctrlPr>
                      </m:sup>
                    </m:sSubSup>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p>
            <m:r>
              <m:rPr/>
              <w:rPr>
                <w:rFonts w:ascii="Cambria Math" w:hAnsi="Cambria Math"/>
                <w:sz w:val="24"/>
                <w:szCs w:val="24"/>
              </w:rPr>
              <m:t>−1</m:t>
            </m:r>
            <m:ctrlPr>
              <w:rPr>
                <w:rFonts w:ascii="Cambria Math" w:hAnsi="Cambria Math"/>
                <w:i/>
                <w:sz w:val="24"/>
                <w:szCs w:val="24"/>
              </w:rPr>
            </m:ctrlPr>
          </m:sup>
        </m:sSup>
      </m:oMath>
      <w:r>
        <w:rPr>
          <w:sz w:val="24"/>
          <w:szCs w:val="24"/>
        </w:rPr>
        <w:t xml:space="preserve">                   （G.3</w:t>
      </w:r>
      <w:r>
        <w:rPr>
          <w:rFonts w:hint="eastAsia"/>
          <w:sz w:val="24"/>
          <w:szCs w:val="24"/>
        </w:rPr>
        <w:t>.1</w:t>
      </w:r>
      <w:r>
        <w:rPr>
          <w:sz w:val="24"/>
          <w:szCs w:val="24"/>
        </w:rPr>
        <w:t>-1）</w:t>
      </w:r>
    </w:p>
    <w:p>
      <w:pPr>
        <w:wordWrap w:val="0"/>
        <w:spacing w:line="360" w:lineRule="auto"/>
        <w:jc w:val="right"/>
        <w:rPr>
          <w:sz w:val="24"/>
          <w:szCs w:val="24"/>
        </w:rPr>
      </w:pPr>
      <m:oMath>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h</m:t>
                </m:r>
                <m:ctrlPr>
                  <w:rPr>
                    <w:rFonts w:ascii="Cambria Math" w:hAnsi="Cambria Math"/>
                    <w:sz w:val="24"/>
                    <w:szCs w:val="24"/>
                  </w:rPr>
                </m:ctrlPr>
              </m:e>
            </m:acc>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r>
          <m:rPr/>
          <w:rPr>
            <w:rFonts w:ascii="Cambria Math" w:hAnsi="Cambria Math"/>
            <w:sz w:val="24"/>
            <w:szCs w:val="24"/>
          </w:rPr>
          <m:t>=2.42</m:t>
        </m:r>
        <m:rad>
          <m:radPr>
            <m:degHide m:val="1"/>
            <m:ctrlPr>
              <w:rPr>
                <w:rFonts w:ascii="Cambria Math" w:hAnsi="Cambria Math"/>
                <w:i/>
                <w:sz w:val="24"/>
                <w:szCs w:val="24"/>
              </w:rPr>
            </m:ctrlPr>
          </m:radPr>
          <m:deg>
            <m:ctrlPr>
              <w:rPr>
                <w:rFonts w:ascii="Cambria Math" w:hAnsi="Cambria Math"/>
                <w:i/>
                <w:sz w:val="24"/>
                <w:szCs w:val="24"/>
              </w:rPr>
            </m:ctrlPr>
          </m:deg>
          <m:e>
            <m:f>
              <m:fPr>
                <m:ctrlPr>
                  <w:rPr>
                    <w:rFonts w:ascii="Cambria Math" w:hAnsi="Cambria Math"/>
                    <w:i/>
                    <w:sz w:val="24"/>
                    <w:szCs w:val="24"/>
                  </w:rPr>
                </m:ctrlPr>
              </m:fPr>
              <m:num>
                <m:acc>
                  <m:accPr>
                    <m:chr m:val="̃"/>
                    <m:ctrlPr>
                      <w:rPr>
                        <w:rFonts w:ascii="Cambria Math" w:hAnsi="Cambria Math"/>
                        <w:sz w:val="24"/>
                        <w:szCs w:val="24"/>
                      </w:rPr>
                    </m:ctrlPr>
                  </m:accPr>
                  <m:e>
                    <m:sSub>
                      <m:sSubPr>
                        <m:ctrlPr>
                          <w:rPr>
                            <w:rFonts w:ascii="Cambria Math" w:hAnsi="Cambria Math"/>
                            <w:sz w:val="24"/>
                            <w:szCs w:val="24"/>
                          </w:rPr>
                        </m:ctrlPr>
                      </m:sSubPr>
                      <m:e>
                        <m:r>
                          <m:rPr>
                            <m:sty m:val="p"/>
                          </m:rPr>
                          <w:rPr>
                            <w:rFonts w:ascii="Cambria Math" w:hAnsi="Cambria Math"/>
                            <w:sz w:val="24"/>
                            <w:szCs w:val="24"/>
                          </w:rPr>
                          <m:t>D</m:t>
                        </m:r>
                        <m:ctrlPr>
                          <w:rPr>
                            <w:rFonts w:ascii="Cambria Math" w:hAnsi="Cambria Math"/>
                            <w:sz w:val="24"/>
                            <w:szCs w:val="24"/>
                          </w:rPr>
                        </m:ctrlPr>
                      </m:e>
                      <m:sub>
                        <m:r>
                          <m:rPr>
                            <m:sty m:val="p"/>
                          </m:rPr>
                          <w:rPr>
                            <w:rFonts w:ascii="Cambria Math" w:hAnsi="Cambria Math"/>
                            <w:sz w:val="24"/>
                            <w:szCs w:val="24"/>
                          </w:rPr>
                          <m:t>c</m:t>
                        </m:r>
                        <m:ctrlPr>
                          <w:rPr>
                            <w:rFonts w:ascii="Cambria Math" w:hAnsi="Cambria Math"/>
                            <w:sz w:val="24"/>
                            <w:szCs w:val="24"/>
                          </w:rPr>
                        </m:ctrlPr>
                      </m:sub>
                    </m:sSub>
                    <m:ctrlPr>
                      <w:rPr>
                        <w:rFonts w:ascii="Cambria Math" w:hAnsi="Cambria Math"/>
                        <w:sz w:val="24"/>
                        <w:szCs w:val="24"/>
                      </w:rPr>
                    </m:ctrlPr>
                  </m:e>
                </m:acc>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c2</m:t>
                    </m:r>
                    <m:ctrlPr>
                      <w:rPr>
                        <w:rFonts w:ascii="Cambria Math" w:hAnsi="Cambria Math"/>
                        <w:i/>
                        <w:sz w:val="24"/>
                        <w:szCs w:val="24"/>
                      </w:rPr>
                    </m:ctrlPr>
                  </m:sub>
                </m:sSub>
                <m:sSubSup>
                  <m:sSubSupPr>
                    <m:ctrlPr>
                      <w:rPr>
                        <w:rFonts w:ascii="Cambria Math" w:hAnsi="Cambria Math"/>
                        <w:i/>
                        <w:sz w:val="24"/>
                        <w:szCs w:val="24"/>
                      </w:rPr>
                    </m:ctrlPr>
                  </m:sSubSup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x</m:t>
                    </m:r>
                    <m:ctrlPr>
                      <w:rPr>
                        <w:rFonts w:ascii="Cambria Math" w:hAnsi="Cambria Math"/>
                        <w:i/>
                        <w:sz w:val="24"/>
                        <w:szCs w:val="24"/>
                      </w:rPr>
                    </m:ctrlPr>
                  </m:sub>
                  <m:sup>
                    <m:ctrlPr>
                      <w:rPr>
                        <w:rFonts w:ascii="Cambria Math" w:hAnsi="Cambria Math"/>
                        <w:i/>
                        <w:sz w:val="24"/>
                        <w:szCs w:val="24"/>
                      </w:rPr>
                    </m:ctrlPr>
                  </m:sup>
                </m:sSubSup>
                <m:ctrlPr>
                  <w:rPr>
                    <w:rFonts w:ascii="Cambria Math" w:hAnsi="Cambria Math"/>
                    <w:i/>
                    <w:sz w:val="24"/>
                    <w:szCs w:val="24"/>
                  </w:rPr>
                </m:ctrlPr>
              </m:den>
            </m:f>
            <m:ctrlPr>
              <w:rPr>
                <w:rFonts w:ascii="Cambria Math" w:hAnsi="Cambria Math"/>
                <w:i/>
                <w:sz w:val="24"/>
                <w:szCs w:val="24"/>
              </w:rPr>
            </m:ctrlPr>
          </m:e>
        </m:rad>
      </m:oMath>
      <w:r>
        <w:rPr>
          <w:sz w:val="24"/>
          <w:szCs w:val="24"/>
        </w:rPr>
        <w:t xml:space="preserve">                                               （G.3</w:t>
      </w:r>
      <w:r>
        <w:rPr>
          <w:rFonts w:hint="eastAsia"/>
          <w:sz w:val="24"/>
          <w:szCs w:val="24"/>
        </w:rPr>
        <w:t>.1</w:t>
      </w:r>
      <w:r>
        <w:rPr>
          <w:sz w:val="24"/>
          <w:szCs w:val="24"/>
        </w:rPr>
        <w:t>-2）</w:t>
      </w:r>
    </w:p>
    <w:p>
      <w:pPr>
        <w:wordWrap w:val="0"/>
        <w:spacing w:line="360" w:lineRule="auto"/>
        <w:jc w:val="right"/>
        <w:rPr>
          <w:sz w:val="24"/>
          <w:szCs w:val="24"/>
        </w:rPr>
      </w:pPr>
      <m:oMath>
        <m:sSubSup>
          <m:sSubSupPr>
            <m:ctrlPr>
              <w:rPr>
                <w:rFonts w:ascii="Cambria Math" w:hAnsi="Cambria Math"/>
                <w:i/>
                <w:sz w:val="24"/>
                <w:szCs w:val="24"/>
              </w:rPr>
            </m:ctrlPr>
          </m:sSubSup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x</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1</m:t>
            </m:r>
            <m:ctrlPr>
              <w:rPr>
                <w:rFonts w:ascii="Cambria Math" w:hAnsi="Cambria Math"/>
                <w:i/>
                <w:sz w:val="24"/>
                <w:szCs w:val="24"/>
              </w:rPr>
            </m:ctrlPr>
          </m:num>
          <m:den>
            <m:r>
              <m:rPr/>
              <w:rPr>
                <w:rFonts w:ascii="Cambria Math" w:hAnsi="Cambria Math"/>
                <w:sz w:val="24"/>
                <w:szCs w:val="24"/>
              </w:rPr>
              <m:t>2</m:t>
            </m:r>
            <m:ctrlPr>
              <w:rPr>
                <w:rFonts w:ascii="Cambria Math" w:hAnsi="Cambria Math"/>
                <w:i/>
                <w:sz w:val="24"/>
                <w:szCs w:val="24"/>
              </w:rPr>
            </m:ctrlPr>
          </m:den>
        </m:f>
        <m:d>
          <m:dPr>
            <m:begChr m:val="["/>
            <m:endChr m:val="]"/>
            <m:ctrlPr>
              <w:rPr>
                <w:rFonts w:ascii="Cambria Math" w:hAnsi="Cambria Math"/>
                <w:i/>
                <w:sz w:val="24"/>
                <w:szCs w:val="24"/>
              </w:rPr>
            </m:ctrlPr>
          </m:dPr>
          <m:e>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c1</m:t>
                    </m:r>
                    <m:ctrlPr>
                      <w:rPr>
                        <w:rFonts w:ascii="Cambria Math" w:hAnsi="Cambria Math"/>
                        <w:i/>
                        <w:sz w:val="24"/>
                        <w:szCs w:val="24"/>
                      </w:rPr>
                    </m:ctrlPr>
                  </m:sub>
                </m:sSub>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c1</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m:t>
                </m:r>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c1</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m:t>
                </m:r>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m:t>
                </m:r>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c1</m:t>
                    </m:r>
                    <m:ctrlPr>
                      <w:rPr>
                        <w:rFonts w:ascii="Cambria Math" w:hAnsi="Cambria Math"/>
                        <w:i/>
                        <w:sz w:val="24"/>
                        <w:szCs w:val="24"/>
                      </w:rPr>
                    </m:ctrlPr>
                  </m:sub>
                </m:sSub>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c1</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c2</m:t>
                    </m:r>
                    <m:ctrlPr>
                      <w:rPr>
                        <w:rFonts w:ascii="Cambria Math" w:hAnsi="Cambria Math"/>
                        <w:i/>
                        <w:sz w:val="24"/>
                        <w:szCs w:val="24"/>
                      </w:rPr>
                    </m:ctrlPr>
                  </m:sub>
                </m:sSub>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up>
                    <m:ctrlPr>
                      <w:rPr>
                        <w:rFonts w:ascii="Cambria Math" w:hAnsi="Cambria Math"/>
                        <w:i/>
                        <w:sz w:val="24"/>
                        <w:szCs w:val="24"/>
                      </w:rPr>
                    </m:ctrlPr>
                  </m:sup>
                </m:sSubSup>
                <m:ctrlPr>
                  <w:rPr>
                    <w:rFonts w:ascii="Cambria Math" w:hAnsi="Cambria Math"/>
                    <w:i/>
                    <w:sz w:val="24"/>
                    <w:szCs w:val="24"/>
                  </w:rPr>
                </m:ctrlPr>
              </m:den>
            </m:f>
            <m:ctrlPr>
              <w:rPr>
                <w:rFonts w:ascii="Cambria Math" w:hAnsi="Cambria Math"/>
                <w:i/>
                <w:sz w:val="24"/>
                <w:szCs w:val="24"/>
              </w:rPr>
            </m:ctrlPr>
          </m:e>
        </m:d>
      </m:oMath>
      <w:r>
        <w:rPr>
          <w:sz w:val="24"/>
          <w:szCs w:val="24"/>
        </w:rPr>
        <w:t xml:space="preserve">                                  （G.3</w:t>
      </w:r>
      <w:r>
        <w:rPr>
          <w:rFonts w:hint="eastAsia"/>
          <w:sz w:val="24"/>
          <w:szCs w:val="24"/>
        </w:rPr>
        <w:t>.1</w:t>
      </w:r>
      <w:r>
        <w:rPr>
          <w:sz w:val="24"/>
          <w:szCs w:val="24"/>
        </w:rPr>
        <w:t>-3）</w:t>
      </w:r>
    </w:p>
    <w:p>
      <w:pPr>
        <w:spacing w:line="360" w:lineRule="auto"/>
        <w:rPr>
          <w:sz w:val="24"/>
          <w:szCs w:val="24"/>
        </w:rPr>
      </w:pPr>
      <w:r>
        <w:rPr>
          <w:sz w:val="24"/>
          <w:szCs w:val="24"/>
        </w:rPr>
        <w:t>式中：</w:t>
      </w:r>
    </w:p>
    <w:p>
      <w:pPr>
        <w:spacing w:line="360" w:lineRule="auto"/>
        <w:ind w:firstLine="720"/>
        <w:rPr>
          <w:sz w:val="24"/>
          <w:szCs w:val="24"/>
        </w:rPr>
      </w:pPr>
      <m:oMath>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c1</m:t>
            </m:r>
            <m:ctrlPr>
              <w:rPr>
                <w:rFonts w:ascii="Cambria Math" w:hAnsi="Cambria Math"/>
                <w:i/>
                <w:sz w:val="24"/>
                <w:szCs w:val="24"/>
              </w:rPr>
            </m:ctrlPr>
          </m:sub>
        </m:sSub>
      </m:oMath>
      <w:r>
        <w:rPr>
          <w:sz w:val="24"/>
          <w:szCs w:val="24"/>
        </w:rPr>
        <w:t>，</w:t>
      </w:r>
      <m:oMath>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c1</m:t>
            </m:r>
            <m:ctrlPr>
              <w:rPr>
                <w:rFonts w:ascii="Cambria Math" w:hAnsi="Cambria Math"/>
                <w:i/>
                <w:sz w:val="24"/>
                <w:szCs w:val="24"/>
              </w:rPr>
            </m:ctrlPr>
          </m:sub>
          <m:sup>
            <m:ctrlPr>
              <w:rPr>
                <w:rFonts w:ascii="Cambria Math" w:hAnsi="Cambria Math"/>
                <w:i/>
                <w:sz w:val="24"/>
                <w:szCs w:val="24"/>
              </w:rPr>
            </m:ctrlPr>
          </m:sup>
        </m:sSubSup>
      </m:oMath>
      <w:r>
        <w:rPr>
          <w:sz w:val="24"/>
          <w:szCs w:val="24"/>
        </w:rPr>
        <w:t>——面层复合板上层的弯拉弹性模量（MPa）和厚度（m）；</w:t>
      </w:r>
    </w:p>
    <w:p>
      <w:pPr>
        <w:spacing w:line="360" w:lineRule="auto"/>
        <w:ind w:firstLine="720"/>
        <w:rPr>
          <w:sz w:val="24"/>
          <w:szCs w:val="24"/>
        </w:rPr>
      </w:pPr>
      <m:oMath>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up>
            <m:ctrlPr>
              <w:rPr>
                <w:rFonts w:ascii="Cambria Math" w:hAnsi="Cambria Math"/>
                <w:i/>
                <w:sz w:val="24"/>
                <w:szCs w:val="24"/>
              </w:rPr>
            </m:ctrlPr>
          </m:sup>
        </m:sSubSup>
      </m:oMath>
      <w:r>
        <w:rPr>
          <w:sz w:val="24"/>
          <w:szCs w:val="24"/>
        </w:rPr>
        <w:t>，</w:t>
      </w:r>
      <m:oMath>
        <m:sSubSup>
          <m:sSubSupPr>
            <m:ctrlPr>
              <w:rPr>
                <w:rFonts w:ascii="Cambria Math" w:hAnsi="Cambria Math"/>
                <w:i/>
                <w:sz w:val="24"/>
                <w:szCs w:val="24"/>
              </w:rPr>
            </m:ctrlPr>
          </m:sSubSupPr>
          <m:e>
            <m:r>
              <m:rPr/>
              <w:rPr>
                <w:rFonts w:ascii="Cambria Math" w:hAnsi="Cambria Math"/>
                <w:sz w:val="24"/>
                <w:szCs w:val="24"/>
              </w:rPr>
              <m:t>ν</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up>
            <m:ctrlPr>
              <w:rPr>
                <w:rFonts w:ascii="Cambria Math" w:hAnsi="Cambria Math"/>
                <w:i/>
                <w:sz w:val="24"/>
                <w:szCs w:val="24"/>
              </w:rPr>
            </m:ctrlPr>
          </m:sup>
        </m:sSubSup>
      </m:oMath>
      <w:r>
        <w:rPr>
          <w:sz w:val="24"/>
          <w:szCs w:val="24"/>
        </w:rPr>
        <w:t>、</w:t>
      </w:r>
      <m:oMath>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up>
            <m:ctrlPr>
              <w:rPr>
                <w:rFonts w:ascii="Cambria Math" w:hAnsi="Cambria Math"/>
                <w:i/>
                <w:sz w:val="24"/>
                <w:szCs w:val="24"/>
              </w:rPr>
            </m:ctrlPr>
          </m:sup>
        </m:sSubSup>
      </m:oMath>
      <w:r>
        <w:rPr>
          <w:sz w:val="24"/>
          <w:szCs w:val="24"/>
        </w:rPr>
        <w:t>——面层复合板下层的弯拉弹性模量（MPa）、泊松比和厚度（m）；</w:t>
      </w:r>
    </w:p>
    <w:p>
      <w:pPr>
        <w:spacing w:line="360" w:lineRule="auto"/>
        <w:ind w:firstLine="720"/>
        <w:rPr>
          <w:sz w:val="24"/>
          <w:szCs w:val="24"/>
        </w:rPr>
      </w:pPr>
      <m:oMath>
        <m:sSubSup>
          <m:sSubSupPr>
            <m:ctrlPr>
              <w:rPr>
                <w:rFonts w:ascii="Cambria Math" w:hAnsi="Cambria Math"/>
                <w:i/>
                <w:sz w:val="24"/>
                <w:szCs w:val="24"/>
              </w:rPr>
            </m:ctrlPr>
          </m:sSubSup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x</m:t>
            </m:r>
            <m:ctrlPr>
              <w:rPr>
                <w:rFonts w:ascii="Cambria Math" w:hAnsi="Cambria Math"/>
                <w:i/>
                <w:sz w:val="24"/>
                <w:szCs w:val="24"/>
              </w:rPr>
            </m:ctrlPr>
          </m:sub>
          <m:sup>
            <m:ctrlPr>
              <w:rPr>
                <w:rFonts w:ascii="Cambria Math" w:hAnsi="Cambria Math"/>
                <w:i/>
                <w:sz w:val="24"/>
                <w:szCs w:val="24"/>
              </w:rPr>
            </m:ctrlPr>
          </m:sup>
        </m:sSubSup>
      </m:oMath>
      <w:r>
        <w:rPr>
          <w:sz w:val="24"/>
          <w:szCs w:val="24"/>
        </w:rPr>
        <w:t>——面层复合板中性轴至下层底部的距离（m）。</w:t>
      </w:r>
    </w:p>
    <w:p>
      <w:pPr>
        <w:tabs>
          <w:tab w:val="left" w:pos="-2310"/>
          <w:tab w:val="left" w:pos="0"/>
          <w:tab w:val="right" w:leader="dot" w:pos="8329"/>
        </w:tabs>
        <w:spacing w:line="360" w:lineRule="auto"/>
        <w:rPr>
          <w:sz w:val="24"/>
          <w:szCs w:val="24"/>
        </w:rPr>
      </w:pPr>
      <w:r>
        <w:rPr>
          <w:b/>
          <w:sz w:val="24"/>
          <w:szCs w:val="24"/>
        </w:rPr>
        <w:t>G.3.2</w:t>
      </w:r>
      <w:r>
        <w:rPr>
          <w:sz w:val="24"/>
          <w:szCs w:val="24"/>
        </w:rPr>
        <w:t>面层复合板的疲劳温度应力计算和疲劳温度应力系数与单层板相同。最大温度应力</w:t>
      </w:r>
      <m:oMath>
        <m:sSub>
          <m:sSubPr>
            <m:ctrlPr>
              <w:rPr>
                <w:rFonts w:ascii="Cambria Math" w:hAnsi="Cambria Math"/>
                <w:sz w:val="24"/>
                <w:szCs w:val="24"/>
              </w:rPr>
            </m:ctrlPr>
          </m:sSubPr>
          <m:e>
            <m:r>
              <m:rPr>
                <m:sty m:val="p"/>
              </m:rPr>
              <w:rPr>
                <w:rFonts w:ascii="Cambria Math" w:hAnsi="Cambria Math"/>
                <w:sz w:val="24"/>
                <w:szCs w:val="24"/>
              </w:rPr>
              <m:t>σ</m:t>
            </m:r>
            <m:ctrlPr>
              <w:rPr>
                <w:rFonts w:ascii="Cambria Math" w:hAnsi="Cambria Math"/>
                <w:sz w:val="24"/>
                <w:szCs w:val="24"/>
              </w:rPr>
            </m:ctrlPr>
          </m:e>
          <m:sub>
            <m:r>
              <m:rPr>
                <m:sty m:val="p"/>
              </m:rPr>
              <w:rPr>
                <w:rFonts w:ascii="Cambria Math" w:hAnsi="Cambria Math"/>
                <w:sz w:val="24"/>
                <w:szCs w:val="24"/>
              </w:rPr>
              <m:t>t,max</m:t>
            </m:r>
            <m:ctrlPr>
              <w:rPr>
                <w:rFonts w:ascii="Cambria Math" w:hAnsi="Cambria Math"/>
                <w:sz w:val="24"/>
                <w:szCs w:val="24"/>
              </w:rPr>
            </m:ctrlPr>
          </m:sub>
        </m:sSub>
      </m:oMath>
      <w:r>
        <w:rPr>
          <w:sz w:val="24"/>
          <w:szCs w:val="24"/>
        </w:rPr>
        <w:t>应按</w:t>
      </w:r>
      <w:r>
        <w:rPr>
          <w:rFonts w:hint="eastAsia"/>
          <w:sz w:val="24"/>
          <w:szCs w:val="24"/>
        </w:rPr>
        <w:t>下列公</w:t>
      </w:r>
      <w:r>
        <w:rPr>
          <w:sz w:val="24"/>
          <w:szCs w:val="24"/>
        </w:rPr>
        <w:t>式计算</w:t>
      </w:r>
      <w:r>
        <w:rPr>
          <w:rFonts w:hint="eastAsia"/>
          <w:sz w:val="24"/>
          <w:szCs w:val="24"/>
        </w:rPr>
        <w:t>：</w:t>
      </w:r>
    </w:p>
    <w:p>
      <w:pPr>
        <w:wordWrap w:val="0"/>
        <w:spacing w:line="360" w:lineRule="auto"/>
        <w:jc w:val="right"/>
        <w:rPr>
          <w:sz w:val="24"/>
          <w:szCs w:val="24"/>
        </w:rPr>
      </w:pPr>
      <m:oMath>
        <m:sSub>
          <m:sSubPr>
            <m:ctrlPr>
              <w:rPr>
                <w:rFonts w:ascii="Cambria Math" w:hAnsi="Cambria Math"/>
                <w:sz w:val="24"/>
                <w:szCs w:val="24"/>
              </w:rPr>
            </m:ctrlPr>
          </m:sSubPr>
          <m:e>
            <m:r>
              <m:rPr>
                <m:sty m:val="p"/>
              </m:rPr>
              <w:rPr>
                <w:rFonts w:ascii="Cambria Math" w:hAnsi="Cambria Math"/>
                <w:sz w:val="24"/>
                <w:szCs w:val="24"/>
              </w:rPr>
              <m:t>σ</m:t>
            </m:r>
            <m:ctrlPr>
              <w:rPr>
                <w:rFonts w:ascii="Cambria Math" w:hAnsi="Cambria Math"/>
                <w:sz w:val="24"/>
                <w:szCs w:val="24"/>
              </w:rPr>
            </m:ctrlPr>
          </m:e>
          <m:sub>
            <m:r>
              <m:rPr>
                <m:sty m:val="p"/>
              </m:rPr>
              <w:rPr>
                <w:rFonts w:ascii="Cambria Math" w:hAnsi="Cambria Math"/>
                <w:sz w:val="24"/>
                <w:szCs w:val="24"/>
              </w:rPr>
              <m:t>t,max</m:t>
            </m:r>
            <m:ctrlPr>
              <w:rPr>
                <w:rFonts w:ascii="Cambria Math" w:hAnsi="Cambria Math"/>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a</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T</m:t>
                </m:r>
                <m:ctrlPr>
                  <w:rPr>
                    <w:rFonts w:ascii="Cambria Math" w:hAnsi="Cambria Math"/>
                    <w:i/>
                    <w:sz w:val="24"/>
                    <w:szCs w:val="24"/>
                  </w:rPr>
                </m:ctrlPr>
              </m:e>
              <m:sub>
                <m:r>
                  <m:rPr>
                    <m:sty m:val="p"/>
                  </m:rPr>
                  <w:rPr>
                    <w:rFonts w:ascii="Cambria Math" w:hAnsi="Cambria Math"/>
                    <w:sz w:val="24"/>
                    <w:szCs w:val="24"/>
                  </w:rPr>
                  <m:t>g</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c2</m:t>
                </m:r>
                <m:ctrlPr>
                  <w:rPr>
                    <w:rFonts w:ascii="Cambria Math" w:hAnsi="Cambria Math"/>
                    <w:i/>
                    <w:sz w:val="24"/>
                    <w:szCs w:val="24"/>
                  </w:rPr>
                </m:ctrlPr>
              </m:sub>
            </m:sSub>
            <m:r>
              <m:rPr/>
              <w:rPr>
                <w:rFonts w:ascii="Cambria Math" w:hAnsi="Cambria Math"/>
                <w:sz w:val="24"/>
                <w:szCs w:val="24"/>
              </w:rPr>
              <m:t>（</m:t>
            </m:r>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c1+</m:t>
                </m:r>
                <m:ctrlPr>
                  <w:rPr>
                    <w:rFonts w:ascii="Cambria Math" w:hAnsi="Cambria Math"/>
                    <w:i/>
                    <w:sz w:val="24"/>
                    <w:szCs w:val="24"/>
                  </w:rPr>
                </m:ctrlPr>
              </m:sub>
              <m:sup>
                <m:ctrlPr>
                  <w:rPr>
                    <w:rFonts w:ascii="Cambria Math" w:hAnsi="Cambria Math"/>
                    <w:i/>
                    <w:sz w:val="24"/>
                    <w:szCs w:val="24"/>
                  </w:rPr>
                </m:ctrlPr>
              </m:sup>
            </m:sSubSup>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m:t>
            </m:r>
            <m:ctrlPr>
              <w:rPr>
                <w:rFonts w:ascii="Cambria Math" w:hAnsi="Cambria Math"/>
                <w:i/>
                <w:sz w:val="24"/>
                <w:szCs w:val="24"/>
              </w:rPr>
            </m:ctrlPr>
          </m:num>
          <m:den>
            <m:r>
              <m:rPr/>
              <w:rPr>
                <w:rFonts w:ascii="Cambria Math" w:hAnsi="Cambria Math"/>
                <w:sz w:val="24"/>
                <w:szCs w:val="24"/>
              </w:rPr>
              <m:t>2</m:t>
            </m:r>
            <m:ctrlPr>
              <w:rPr>
                <w:rFonts w:ascii="Cambria Math" w:hAnsi="Cambria Math"/>
                <w:i/>
                <w:sz w:val="24"/>
                <w:szCs w:val="24"/>
              </w:rPr>
            </m:ctrlPr>
          </m:den>
        </m:f>
        <m:sSub>
          <m:sSubPr>
            <m:ctrlPr>
              <w:rPr>
                <w:rFonts w:ascii="Cambria Math" w:hAnsi="Cambria Math"/>
                <w:sz w:val="24"/>
                <w:szCs w:val="24"/>
              </w:rPr>
            </m:ctrlPr>
          </m:sSubPr>
          <m:e>
            <m:r>
              <m:rPr/>
              <w:rPr>
                <w:rFonts w:ascii="Cambria Math" w:hAnsi="Cambria Math"/>
                <w:sz w:val="24"/>
                <w:szCs w:val="24"/>
              </w:rPr>
              <m:t>B</m:t>
            </m:r>
            <m:ctrlPr>
              <w:rPr>
                <w:rFonts w:ascii="Cambria Math" w:hAnsi="Cambria Math"/>
                <w:sz w:val="24"/>
                <w:szCs w:val="24"/>
              </w:rPr>
            </m:ctrlPr>
          </m:e>
          <m:sub>
            <m:r>
              <m:rPr/>
              <w:rPr>
                <w:rFonts w:ascii="Cambria Math" w:hAnsi="Cambria Math"/>
                <w:sz w:val="24"/>
                <w:szCs w:val="24"/>
              </w:rPr>
              <m:t>x</m:t>
            </m:r>
            <m:ctrlPr>
              <w:rPr>
                <w:rFonts w:ascii="Cambria Math" w:hAnsi="Cambria Math"/>
                <w:sz w:val="24"/>
                <w:szCs w:val="24"/>
              </w:rPr>
            </m:ctrlPr>
          </m:sub>
        </m:sSub>
        <m:r>
          <m:rPr/>
          <w:rPr>
            <w:rFonts w:ascii="Cambria Math" w:hAnsi="Cambria Math"/>
            <w:sz w:val="24"/>
            <w:szCs w:val="24"/>
          </w:rPr>
          <m:t>ζ</m:t>
        </m:r>
      </m:oMath>
      <w:r>
        <w:rPr>
          <w:sz w:val="24"/>
          <w:szCs w:val="24"/>
        </w:rPr>
        <w:t xml:space="preserve">                                     （G.3.2-1）</w:t>
      </w:r>
    </w:p>
    <w:p>
      <w:pPr>
        <w:wordWrap w:val="0"/>
        <w:spacing w:line="360" w:lineRule="auto"/>
        <w:jc w:val="right"/>
        <w:rPr>
          <w:sz w:val="24"/>
          <w:szCs w:val="24"/>
        </w:rPr>
      </w:pPr>
      <m:oMath>
        <m:r>
          <m:rPr/>
          <w:rPr>
            <w:rFonts w:ascii="Cambria Math" w:hAnsi="Cambria Math"/>
            <w:sz w:val="24"/>
            <w:szCs w:val="24"/>
          </w:rPr>
          <m:t>ζ=1.77−0.27</m:t>
        </m:r>
        <m:r>
          <m:rPr>
            <m:sty m:val="p"/>
          </m:rPr>
          <w:rPr>
            <w:rFonts w:ascii="Cambria Math" w:hAnsi="Cambria Math"/>
            <w:sz w:val="24"/>
            <w:szCs w:val="24"/>
          </w:rPr>
          <m:t>ln⁡</m:t>
        </m:r>
        <m:r>
          <m:rP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c1</m:t>
                </m:r>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c1</m:t>
                    </m:r>
                    <m:ctrlPr>
                      <w:rPr>
                        <w:rFonts w:ascii="Cambria Math" w:hAnsi="Cambria Math"/>
                        <w:i/>
                        <w:sz w:val="24"/>
                        <w:szCs w:val="24"/>
                      </w:rPr>
                    </m:ctrlPr>
                  </m:sub>
                </m:sSub>
                <m:ctrlPr>
                  <w:rPr>
                    <w:rFonts w:ascii="Cambria Math" w:hAnsi="Cambria Math"/>
                    <w:i/>
                    <w:sz w:val="24"/>
                    <w:szCs w:val="24"/>
                  </w:rPr>
                </m:ctrlPr>
              </m:sub>
              <m:sup>
                <m:ctrlPr>
                  <w:rPr>
                    <w:rFonts w:ascii="Cambria Math" w:hAnsi="Cambria Math"/>
                    <w:i/>
                    <w:sz w:val="24"/>
                    <w:szCs w:val="24"/>
                  </w:rPr>
                </m:ctrlPr>
              </m:sup>
            </m:sSubSup>
            <m:ctrlPr>
              <w:rPr>
                <w:rFonts w:ascii="Cambria Math" w:hAnsi="Cambria Math"/>
                <w:i/>
                <w:sz w:val="24"/>
                <w:szCs w:val="24"/>
              </w:rPr>
            </m:ctrlPr>
          </m:num>
          <m:den>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up>
                <m:ctrlPr>
                  <w:rPr>
                    <w:rFonts w:ascii="Cambria Math" w:hAnsi="Cambria Math"/>
                    <w:i/>
                    <w:sz w:val="24"/>
                    <w:szCs w:val="24"/>
                  </w:rPr>
                </m:ctrlPr>
              </m:sup>
            </m:sSubSup>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c2</m:t>
                </m:r>
                <m:ctrlPr>
                  <w:rPr>
                    <w:rFonts w:ascii="Cambria Math" w:hAnsi="Cambria Math"/>
                    <w:i/>
                    <w:sz w:val="24"/>
                    <w:szCs w:val="24"/>
                  </w:rPr>
                </m:ctrlPr>
              </m:sub>
            </m:sSub>
            <m:ctrlPr>
              <w:rPr>
                <w:rFonts w:ascii="Cambria Math" w:hAnsi="Cambria Math"/>
                <w:i/>
                <w:sz w:val="24"/>
                <w:szCs w:val="24"/>
              </w:rPr>
            </m:ctrlPr>
          </m:den>
        </m:f>
        <m:r>
          <m:rPr/>
          <w:rPr>
            <w:rFonts w:ascii="Cambria Math" w:hAnsi="Cambria Math"/>
            <w:sz w:val="24"/>
            <w:szCs w:val="24"/>
          </w:rPr>
          <m:t>+18</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c1</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m:sty m:val="p"/>
                  </m:rPr>
                  <w:rPr>
                    <w:rFonts w:ascii="Cambria Math" w:hAnsi="Cambria Math"/>
                    <w:sz w:val="24"/>
                    <w:szCs w:val="24"/>
                  </w:rPr>
                  <m:t>c2</m:t>
                </m:r>
                <m:ctrlPr>
                  <w:rPr>
                    <w:rFonts w:ascii="Cambria Math" w:hAnsi="Cambria Math"/>
                    <w:i/>
                    <w:sz w:val="24"/>
                    <w:szCs w:val="24"/>
                  </w:rPr>
                </m:ctrlPr>
              </m:sub>
            </m:sSub>
            <m:ctrlPr>
              <w:rPr>
                <w:rFonts w:ascii="Cambria Math" w:hAnsi="Cambria Math"/>
                <w:i/>
                <w:sz w:val="24"/>
                <w:szCs w:val="24"/>
              </w:rPr>
            </m:ctrlPr>
          </m:den>
        </m:f>
        <m:r>
          <m:rPr/>
          <w:rPr>
            <w:rFonts w:ascii="Cambria Math" w:hAnsi="Cambria Math"/>
            <w:sz w:val="24"/>
            <w:szCs w:val="24"/>
          </w:rPr>
          <m:t>−2</m:t>
        </m:r>
        <m:f>
          <m:fPr>
            <m:ctrlPr>
              <w:rPr>
                <w:rFonts w:ascii="Cambria Math" w:hAnsi="Cambria Math"/>
                <w:i/>
                <w:sz w:val="24"/>
                <w:szCs w:val="24"/>
              </w:rPr>
            </m:ctrlPr>
          </m:fPr>
          <m:num>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c1</m:t>
                </m:r>
                <m:ctrlPr>
                  <w:rPr>
                    <w:rFonts w:ascii="Cambria Math" w:hAnsi="Cambria Math"/>
                    <w:i/>
                    <w:sz w:val="24"/>
                    <w:szCs w:val="24"/>
                  </w:rPr>
                </m:ctrlPr>
              </m:sub>
              <m:sup>
                <m:ctrlPr>
                  <w:rPr>
                    <w:rFonts w:ascii="Cambria Math" w:hAnsi="Cambria Math"/>
                    <w:i/>
                    <w:sz w:val="24"/>
                    <w:szCs w:val="24"/>
                  </w:rPr>
                </m:ctrlPr>
              </m:sup>
            </m:sSubSup>
            <m:ctrlPr>
              <w:rPr>
                <w:rFonts w:ascii="Cambria Math" w:hAnsi="Cambria Math"/>
                <w:i/>
                <w:sz w:val="24"/>
                <w:szCs w:val="24"/>
              </w:rPr>
            </m:ctrlPr>
          </m:num>
          <m:den>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c2</m:t>
                </m:r>
                <m:ctrlPr>
                  <w:rPr>
                    <w:rFonts w:ascii="Cambria Math" w:hAnsi="Cambria Math"/>
                    <w:i/>
                    <w:sz w:val="24"/>
                    <w:szCs w:val="24"/>
                  </w:rPr>
                </m:ctrlPr>
              </m:sub>
              <m:sup>
                <m:ctrlPr>
                  <w:rPr>
                    <w:rFonts w:ascii="Cambria Math" w:hAnsi="Cambria Math"/>
                    <w:i/>
                    <w:sz w:val="24"/>
                    <w:szCs w:val="24"/>
                  </w:rPr>
                </m:ctrlPr>
              </m:sup>
            </m:sSubSup>
            <m:ctrlPr>
              <w:rPr>
                <w:rFonts w:ascii="Cambria Math" w:hAnsi="Cambria Math"/>
                <w:i/>
                <w:sz w:val="24"/>
                <w:szCs w:val="24"/>
              </w:rPr>
            </m:ctrlPr>
          </m:den>
        </m:f>
        <m:r>
          <m:rPr/>
          <w:rPr>
            <w:rFonts w:ascii="Cambria Math" w:hAnsi="Cambria Math"/>
            <w:sz w:val="24"/>
            <w:szCs w:val="24"/>
          </w:rPr>
          <m:t>）</m:t>
        </m:r>
      </m:oMath>
      <w:r>
        <w:rPr>
          <w:sz w:val="24"/>
          <w:szCs w:val="24"/>
        </w:rPr>
        <w:t xml:space="preserve">                     （G.3.2-2）</w:t>
      </w:r>
    </w:p>
    <w:p>
      <w:pPr>
        <w:spacing w:line="360" w:lineRule="auto"/>
        <w:rPr>
          <w:sz w:val="24"/>
          <w:szCs w:val="24"/>
        </w:rPr>
      </w:pPr>
      <w:r>
        <w:rPr>
          <w:sz w:val="24"/>
          <w:szCs w:val="24"/>
        </w:rPr>
        <w:t>式中：</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B</m:t>
            </m:r>
            <m:ctrlPr>
              <w:rPr>
                <w:rFonts w:ascii="Cambria Math" w:hAnsi="Cambria Math"/>
                <w:sz w:val="24"/>
                <w:szCs w:val="24"/>
              </w:rPr>
            </m:ctrlPr>
          </m:e>
          <m:sub>
            <m:r>
              <m:rPr/>
              <w:rPr>
                <w:rFonts w:ascii="Cambria Math" w:hAnsi="Cambria Math"/>
                <w:sz w:val="24"/>
                <w:szCs w:val="24"/>
              </w:rPr>
              <m:t>x</m:t>
            </m:r>
            <m:ctrlPr>
              <w:rPr>
                <w:rFonts w:ascii="Cambria Math" w:hAnsi="Cambria Math"/>
                <w:sz w:val="24"/>
                <w:szCs w:val="24"/>
              </w:rPr>
            </m:ctrlPr>
          </m:sub>
        </m:sSub>
      </m:oMath>
      <w:r>
        <w:rPr>
          <w:sz w:val="24"/>
          <w:szCs w:val="24"/>
        </w:rPr>
        <w:t>——面层复合板的温度应力系数；</w:t>
      </w:r>
    </w:p>
    <w:p>
      <w:pPr>
        <w:spacing w:line="360" w:lineRule="auto"/>
        <w:ind w:firstLine="720"/>
        <w:rPr>
          <w:sz w:val="24"/>
          <w:szCs w:val="24"/>
        </w:rPr>
      </w:pPr>
      <m:oMath>
        <m:r>
          <m:rPr/>
          <w:rPr>
            <w:rFonts w:ascii="Cambria Math" w:hAnsi="Cambria Math"/>
            <w:sz w:val="24"/>
            <w:szCs w:val="24"/>
          </w:rPr>
          <m:t>ζ</m:t>
        </m:r>
      </m:oMath>
      <w:r>
        <w:rPr>
          <w:sz w:val="24"/>
          <w:szCs w:val="24"/>
        </w:rPr>
        <w:t>——面层复合板的最大温度应力修正系数。</w:t>
      </w:r>
    </w:p>
    <w:p>
      <w:pPr>
        <w:tabs>
          <w:tab w:val="left" w:pos="-2310"/>
          <w:tab w:val="left" w:pos="0"/>
          <w:tab w:val="right" w:leader="dot" w:pos="8329"/>
        </w:tabs>
        <w:spacing w:line="360" w:lineRule="auto"/>
        <w:rPr>
          <w:sz w:val="24"/>
          <w:szCs w:val="24"/>
        </w:rPr>
      </w:pPr>
      <w:r>
        <w:rPr>
          <w:rFonts w:eastAsia="等线"/>
          <w:b/>
          <w:sz w:val="24"/>
          <w:szCs w:val="24"/>
        </w:rPr>
        <w:t>G.3.3</w:t>
      </w:r>
      <w:r>
        <w:rPr>
          <w:sz w:val="24"/>
          <w:szCs w:val="24"/>
        </w:rPr>
        <w:t>基层复合板的弯曲刚度应按</w:t>
      </w:r>
      <w:r>
        <w:rPr>
          <w:rFonts w:hint="eastAsia"/>
          <w:sz w:val="24"/>
          <w:szCs w:val="24"/>
        </w:rPr>
        <w:t>下列公</w:t>
      </w:r>
      <w:r>
        <w:rPr>
          <w:sz w:val="24"/>
          <w:szCs w:val="24"/>
        </w:rPr>
        <w:t>式计算</w:t>
      </w:r>
      <w:r>
        <w:rPr>
          <w:rFonts w:hint="eastAsia"/>
          <w:sz w:val="24"/>
          <w:szCs w:val="24"/>
        </w:rPr>
        <w:t>：</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b0</m:t>
            </m:r>
            <m:ctrlPr>
              <w:rPr>
                <w:rFonts w:ascii="Cambria Math" w:hAnsi="Cambria Math"/>
                <w:sz w:val="24"/>
                <w:szCs w:val="24"/>
              </w:rPr>
            </m:ctrlPr>
          </m:sub>
        </m:sSub>
        <m:r>
          <m:rPr/>
          <w:rPr>
            <w:rFonts w:ascii="Cambria Math" w:hAnsi="Cambria Math"/>
            <w:sz w:val="24"/>
            <w:szCs w:val="24"/>
          </w:rPr>
          <m:t>=</m:t>
        </m:r>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b1</m:t>
            </m:r>
            <m:ctrlPr>
              <w:rPr>
                <w:rFonts w:ascii="Cambria Math" w:hAnsi="Cambria Math"/>
                <w:sz w:val="24"/>
                <w:szCs w:val="24"/>
              </w:rPr>
            </m:ctrlPr>
          </m:sub>
        </m:sSub>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b2</m:t>
            </m:r>
            <m:ctrlPr>
              <w:rPr>
                <w:rFonts w:ascii="Cambria Math" w:hAnsi="Cambria Math"/>
                <w:sz w:val="24"/>
                <w:szCs w:val="24"/>
              </w:rPr>
            </m:ctrlPr>
          </m:sub>
        </m:sSub>
      </m:oMath>
      <w:r>
        <w:rPr>
          <w:sz w:val="24"/>
          <w:szCs w:val="24"/>
        </w:rPr>
        <w:t xml:space="preserve">                                               （G.3.3-1）</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bpr</m:t>
            </m:r>
            <m:ctrlPr>
              <w:rPr>
                <w:rFonts w:ascii="Cambria Math" w:hAnsi="Cambria Math"/>
                <w:i/>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acc>
                  <m:accPr>
                    <m:chr m:val="̃"/>
                    <m:ctrlPr>
                      <w:rPr>
                        <w:rFonts w:ascii="Cambria Math" w:hAnsi="Cambria Math"/>
                        <w:i/>
                        <w:sz w:val="24"/>
                        <w:szCs w:val="24"/>
                      </w:rPr>
                    </m:ctrlPr>
                  </m:accPr>
                  <m:e>
                    <m:r>
                      <m:rPr/>
                      <w:rPr>
                        <w:rFonts w:ascii="Cambria Math" w:hAnsi="Cambria Math"/>
                        <w:sz w:val="24"/>
                        <w:szCs w:val="24"/>
                      </w:rPr>
                      <m:t>σ</m:t>
                    </m:r>
                    <m:ctrlPr>
                      <w:rPr>
                        <w:rFonts w:ascii="Cambria Math" w:hAnsi="Cambria Math"/>
                        <w:i/>
                        <w:sz w:val="24"/>
                        <w:szCs w:val="24"/>
                      </w:rPr>
                    </m:ctrlPr>
                  </m:e>
                </m:acc>
                <m:ctrlPr>
                  <w:rPr>
                    <w:rFonts w:ascii="Cambria Math" w:hAnsi="Cambria Math"/>
                    <w:i/>
                    <w:sz w:val="24"/>
                    <w:szCs w:val="24"/>
                  </w:rPr>
                </m:ctrlPr>
              </m:e>
              <m:sub>
                <m:r>
                  <m:rPr/>
                  <w:rPr>
                    <w:rFonts w:ascii="Cambria Math" w:hAnsi="Cambria Math"/>
                    <w:sz w:val="24"/>
                    <w:szCs w:val="24"/>
                  </w:rPr>
                  <m:t>bpr</m:t>
                </m:r>
                <m:ctrlPr>
                  <w:rPr>
                    <w:rFonts w:ascii="Cambria Math" w:hAnsi="Cambria Math"/>
                    <w:i/>
                    <w:sz w:val="24"/>
                    <w:szCs w:val="24"/>
                  </w:rPr>
                </m:ctrlPr>
              </m:sub>
            </m:sSub>
            <m:ctrlPr>
              <w:rPr>
                <w:rFonts w:ascii="Cambria Math" w:hAnsi="Cambria Math"/>
                <w:i/>
                <w:sz w:val="24"/>
                <w:szCs w:val="24"/>
              </w:rPr>
            </m:ctrlPr>
          </m:num>
          <m:den>
            <m:r>
              <m:rP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b2</m:t>
                    </m:r>
                    <m:ctrlPr>
                      <w:rPr>
                        <w:rFonts w:ascii="Cambria Math" w:hAnsi="Cambria Math"/>
                        <w:sz w:val="24"/>
                        <w:szCs w:val="24"/>
                      </w:rPr>
                    </m:ctrlPr>
                  </m:sub>
                </m:sSub>
                <m:ctrlPr>
                  <w:rPr>
                    <w:rFonts w:ascii="Cambria Math" w:hAnsi="Cambria Math"/>
                    <w:i/>
                    <w:sz w:val="24"/>
                    <w:szCs w:val="24"/>
                  </w:rPr>
                </m:ctrlPr>
              </m:num>
              <m:den>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b1</m:t>
                    </m:r>
                    <m:ctrlPr>
                      <w:rPr>
                        <w:rFonts w:ascii="Cambria Math" w:hAnsi="Cambria Math"/>
                        <w:sz w:val="24"/>
                        <w:szCs w:val="24"/>
                      </w:rPr>
                    </m:ctrlPr>
                  </m:sub>
                </m:sSub>
                <m:ctrlPr>
                  <w:rPr>
                    <w:rFonts w:ascii="Cambria Math" w:hAnsi="Cambria Math"/>
                    <w:i/>
                    <w:sz w:val="24"/>
                    <w:szCs w:val="24"/>
                  </w:rPr>
                </m:ctrlPr>
              </m:den>
            </m:f>
            <m:ctrlPr>
              <w:rPr>
                <w:rFonts w:ascii="Cambria Math" w:hAnsi="Cambria Math"/>
                <w:i/>
                <w:sz w:val="24"/>
                <w:szCs w:val="24"/>
              </w:rPr>
            </m:ctrlPr>
          </m:den>
        </m:f>
      </m:oMath>
      <w:r>
        <w:rPr>
          <w:sz w:val="24"/>
          <w:szCs w:val="24"/>
        </w:rPr>
        <w:t xml:space="preserve">                                                   （G.3.3-2）</w:t>
      </w:r>
    </w:p>
    <w:p>
      <w:pPr>
        <w:spacing w:line="360" w:lineRule="auto"/>
        <w:rPr>
          <w:sz w:val="24"/>
          <w:szCs w:val="24"/>
        </w:rPr>
      </w:pPr>
      <w:r>
        <w:rPr>
          <w:sz w:val="24"/>
          <w:szCs w:val="24"/>
        </w:rPr>
        <w:t>式中：</w:t>
      </w:r>
      <m:oMath>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b0</m:t>
            </m:r>
            <m:ctrlPr>
              <w:rPr>
                <w:rFonts w:ascii="Cambria Math" w:hAnsi="Cambria Math"/>
                <w:sz w:val="24"/>
                <w:szCs w:val="24"/>
              </w:rPr>
            </m:ctrlPr>
          </m:sub>
        </m:sSub>
      </m:oMath>
      <w:r>
        <w:rPr>
          <w:sz w:val="24"/>
          <w:szCs w:val="24"/>
        </w:rPr>
        <w:t>——基层复合板的弯曲刚度（MN.m）；</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b1</m:t>
            </m:r>
            <m:ctrlPr>
              <w:rPr>
                <w:rFonts w:ascii="Cambria Math" w:hAnsi="Cambria Math"/>
                <w:sz w:val="24"/>
                <w:szCs w:val="24"/>
              </w:rPr>
            </m:ctrlPr>
          </m:sub>
        </m:sSub>
      </m:oMath>
      <w:r>
        <w:rPr>
          <w:sz w:val="24"/>
          <w:szCs w:val="24"/>
        </w:rPr>
        <w:t>、</w:t>
      </w:r>
      <m:oMath>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b2</m:t>
            </m:r>
            <m:ctrlPr>
              <w:rPr>
                <w:rFonts w:ascii="Cambria Math" w:hAnsi="Cambria Math"/>
                <w:sz w:val="24"/>
                <w:szCs w:val="24"/>
              </w:rPr>
            </m:ctrlPr>
          </m:sub>
        </m:sSub>
      </m:oMath>
      <w:r>
        <w:rPr>
          <w:sz w:val="24"/>
          <w:szCs w:val="24"/>
        </w:rPr>
        <w:t>——基层和底基层的弯曲刚度（MN.m）；</w:t>
      </w:r>
    </w:p>
    <w:p>
      <w:pPr>
        <w:spacing w:line="360" w:lineRule="auto"/>
        <w:ind w:firstLine="720"/>
        <w:rPr>
          <w:b/>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m:rPr/>
                  <w:rPr>
                    <w:rFonts w:ascii="Cambria Math" w:hAnsi="Cambria Math"/>
                    <w:sz w:val="24"/>
                    <w:szCs w:val="24"/>
                  </w:rPr>
                  <m:t>σ</m:t>
                </m:r>
                <m:ctrlPr>
                  <w:rPr>
                    <w:rFonts w:ascii="Cambria Math" w:hAnsi="Cambria Math"/>
                    <w:i/>
                    <w:sz w:val="24"/>
                    <w:szCs w:val="24"/>
                  </w:rPr>
                </m:ctrlPr>
              </m:e>
            </m:acc>
            <m:ctrlPr>
              <w:rPr>
                <w:rFonts w:ascii="Cambria Math" w:hAnsi="Cambria Math"/>
                <w:i/>
                <w:sz w:val="24"/>
                <w:szCs w:val="24"/>
              </w:rPr>
            </m:ctrlPr>
          </m:e>
          <m:sub>
            <m:r>
              <m:rPr/>
              <w:rPr>
                <w:rFonts w:ascii="Cambria Math" w:hAnsi="Cambria Math"/>
                <w:sz w:val="24"/>
                <w:szCs w:val="24"/>
              </w:rPr>
              <m:t>bpr</m:t>
            </m:r>
            <m:ctrlPr>
              <w:rPr>
                <w:rFonts w:ascii="Cambria Math" w:hAnsi="Cambria Math"/>
                <w:i/>
                <w:sz w:val="24"/>
                <w:szCs w:val="24"/>
              </w:rPr>
            </m:ctrlPr>
          </m:sub>
        </m:sSub>
      </m:oMath>
      <w:r>
        <w:rPr>
          <w:sz w:val="24"/>
          <w:szCs w:val="24"/>
        </w:rPr>
        <w:t>——按</w:t>
      </w:r>
      <w:r>
        <w:rPr>
          <w:rFonts w:hint="eastAsia"/>
          <w:sz w:val="24"/>
          <w:szCs w:val="24"/>
        </w:rPr>
        <w:t>本标准</w:t>
      </w:r>
      <w:r>
        <w:rPr>
          <w:sz w:val="24"/>
          <w:szCs w:val="24"/>
        </w:rPr>
        <w:t>式（G.2.1-5）计算得到的基层复合板的名义荷载应力，其中，以基层厚度</w:t>
      </w:r>
      <m:oMath>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b1</m:t>
            </m:r>
            <m:ctrlPr>
              <w:rPr>
                <w:rFonts w:ascii="Cambria Math" w:hAnsi="Cambria Math"/>
                <w:i/>
                <w:sz w:val="24"/>
                <w:szCs w:val="24"/>
              </w:rPr>
            </m:ctrlPr>
          </m:sub>
          <m:sup>
            <m:ctrlPr>
              <w:rPr>
                <w:rFonts w:ascii="Cambria Math" w:hAnsi="Cambria Math"/>
                <w:i/>
                <w:sz w:val="24"/>
                <w:szCs w:val="24"/>
              </w:rPr>
            </m:ctrlPr>
          </m:sup>
        </m:sSubSup>
      </m:oMath>
      <w:r>
        <w:rPr>
          <w:sz w:val="24"/>
          <w:szCs w:val="24"/>
        </w:rPr>
        <w:t>替代式中基层厚度，以复合板弯曲刚度</w:t>
      </w:r>
      <m:oMath>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b0</m:t>
            </m:r>
            <m:ctrlPr>
              <w:rPr>
                <w:rFonts w:ascii="Cambria Math" w:hAnsi="Cambria Math"/>
                <w:sz w:val="24"/>
                <w:szCs w:val="24"/>
              </w:rPr>
            </m:ctrlPr>
          </m:sub>
        </m:sSub>
      </m:oMath>
      <w:r>
        <w:rPr>
          <w:sz w:val="24"/>
          <w:szCs w:val="24"/>
        </w:rPr>
        <w:t>替代式中基层板弯曲刚度</w:t>
      </w:r>
      <m:oMath>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b</m:t>
            </m:r>
            <m:ctrlPr>
              <w:rPr>
                <w:rFonts w:ascii="Cambria Math" w:hAnsi="Cambria Math"/>
                <w:sz w:val="24"/>
                <w:szCs w:val="24"/>
              </w:rPr>
            </m:ctrlPr>
          </m:sub>
        </m:sSub>
      </m:oMath>
      <w:r>
        <w:rPr>
          <w:sz w:val="24"/>
          <w:szCs w:val="24"/>
        </w:rPr>
        <w:t>。</w:t>
      </w:r>
    </w:p>
    <w:p>
      <w:pPr>
        <w:tabs>
          <w:tab w:val="left" w:pos="-2310"/>
          <w:tab w:val="left" w:pos="0"/>
          <w:tab w:val="right" w:leader="dot" w:pos="8329"/>
        </w:tabs>
        <w:spacing w:line="360" w:lineRule="auto"/>
        <w:rPr>
          <w:sz w:val="24"/>
          <w:szCs w:val="24"/>
        </w:rPr>
        <w:sectPr>
          <w:headerReference r:id="rId28" w:type="default"/>
          <w:pgSz w:w="11907" w:h="16840"/>
          <w:pgMar w:top="1440" w:right="1440" w:bottom="1440" w:left="1440" w:header="851" w:footer="992" w:gutter="0"/>
          <w:cols w:space="720" w:num="1"/>
          <w:docGrid w:linePitch="332" w:charSpace="0"/>
        </w:sectPr>
      </w:pPr>
      <w:r>
        <w:rPr>
          <w:rFonts w:eastAsia="等线"/>
          <w:b/>
          <w:sz w:val="24"/>
          <w:szCs w:val="24"/>
        </w:rPr>
        <w:t>G.3.4</w:t>
      </w:r>
      <w:r>
        <w:rPr>
          <w:rFonts w:hint="eastAsia" w:ascii="宋体" w:hAnsi="宋体"/>
          <w:bCs/>
          <w:sz w:val="24"/>
          <w:szCs w:val="24"/>
        </w:rPr>
        <w:t>当</w:t>
      </w:r>
      <w:r>
        <w:rPr>
          <w:sz w:val="24"/>
          <w:szCs w:val="24"/>
        </w:rPr>
        <w:t>基层为贫混凝土或碾压混凝土时，复合板中基层的荷载疲劳应力</w:t>
      </w:r>
      <m:oMath>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bpr</m:t>
            </m:r>
            <m:ctrlPr>
              <w:rPr>
                <w:rFonts w:ascii="Cambria Math" w:hAnsi="Cambria Math"/>
                <w:i/>
                <w:sz w:val="24"/>
                <w:szCs w:val="24"/>
              </w:rPr>
            </m:ctrlPr>
          </m:sub>
        </m:sSub>
      </m:oMath>
      <w:r>
        <w:rPr>
          <w:sz w:val="24"/>
          <w:szCs w:val="24"/>
        </w:rPr>
        <w:t>应按</w:t>
      </w:r>
      <w:r>
        <w:rPr>
          <w:rFonts w:hint="eastAsia"/>
          <w:sz w:val="24"/>
          <w:szCs w:val="24"/>
        </w:rPr>
        <w:t>本标准</w:t>
      </w:r>
      <w:r>
        <w:rPr>
          <w:sz w:val="24"/>
          <w:szCs w:val="24"/>
        </w:rPr>
        <w:t>式G.3</w:t>
      </w:r>
      <w:r>
        <w:rPr>
          <w:rFonts w:hint="eastAsia"/>
          <w:sz w:val="24"/>
          <w:szCs w:val="24"/>
        </w:rPr>
        <w:t>.3</w:t>
      </w:r>
      <w:r>
        <w:rPr>
          <w:sz w:val="24"/>
          <w:szCs w:val="24"/>
        </w:rPr>
        <w:t>-2计算。其他类型基层</w:t>
      </w:r>
      <w:r>
        <w:rPr>
          <w:rFonts w:hint="eastAsia"/>
          <w:sz w:val="24"/>
          <w:szCs w:val="24"/>
        </w:rPr>
        <w:t>可</w:t>
      </w:r>
      <w:r>
        <w:rPr>
          <w:sz w:val="24"/>
          <w:szCs w:val="24"/>
        </w:rPr>
        <w:t>不进行荷载疲劳应力计算。</w:t>
      </w:r>
    </w:p>
    <w:p>
      <w:pPr>
        <w:pStyle w:val="2"/>
        <w:spacing w:line="240" w:lineRule="auto"/>
        <w:jc w:val="center"/>
        <w:rPr>
          <w:rFonts w:eastAsia="黑体"/>
          <w:b w:val="0"/>
          <w:sz w:val="32"/>
          <w:szCs w:val="32"/>
        </w:rPr>
      </w:pPr>
      <w:bookmarkStart w:id="260" w:name="_Toc56001366"/>
      <w:r>
        <w:rPr>
          <w:rFonts w:eastAsia="黑体"/>
          <w:b w:val="0"/>
          <w:sz w:val="32"/>
          <w:szCs w:val="32"/>
        </w:rPr>
        <w:t>附录H  连续配筋混凝土面层纵向配筋计算</w:t>
      </w:r>
      <w:bookmarkEnd w:id="260"/>
    </w:p>
    <w:p>
      <w:pPr>
        <w:tabs>
          <w:tab w:val="left" w:pos="-2310"/>
          <w:tab w:val="left" w:pos="0"/>
          <w:tab w:val="right" w:leader="dot" w:pos="8329"/>
        </w:tabs>
        <w:spacing w:line="360" w:lineRule="auto"/>
        <w:rPr>
          <w:rFonts w:eastAsia="等线"/>
          <w:b/>
          <w:sz w:val="24"/>
          <w:szCs w:val="24"/>
        </w:rPr>
      </w:pPr>
      <w:r>
        <w:rPr>
          <w:rFonts w:eastAsia="等线"/>
          <w:b/>
          <w:sz w:val="24"/>
          <w:szCs w:val="24"/>
        </w:rPr>
        <w:t>H.0.1</w:t>
      </w:r>
      <w:r>
        <w:rPr>
          <w:sz w:val="24"/>
          <w:szCs w:val="24"/>
        </w:rPr>
        <w:t>横向裂缝平均间距应按</w:t>
      </w:r>
      <w:r>
        <w:rPr>
          <w:rFonts w:hint="eastAsia"/>
          <w:sz w:val="24"/>
          <w:szCs w:val="24"/>
        </w:rPr>
        <w:t>下列公</w:t>
      </w:r>
      <w:r>
        <w:rPr>
          <w:sz w:val="24"/>
          <w:szCs w:val="24"/>
        </w:rPr>
        <w:t>式计算</w:t>
      </w:r>
      <w:r>
        <w:rPr>
          <w:rFonts w:hint="eastAsia"/>
          <w:sz w:val="24"/>
          <w:szCs w:val="24"/>
        </w:rPr>
        <w:t>：</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L</m:t>
            </m:r>
            <m:ctrlPr>
              <w:rPr>
                <w:rFonts w:ascii="Cambria Math" w:hAnsi="Cambria Math"/>
                <w:i/>
                <w:sz w:val="24"/>
                <w:szCs w:val="24"/>
              </w:rPr>
            </m:ctrlPr>
          </m:e>
          <m:sub>
            <m:r>
              <m:rPr/>
              <w:rPr>
                <w:rFonts w:ascii="Cambria Math" w:hAnsi="Cambria Math"/>
                <w:sz w:val="24"/>
                <w:szCs w:val="24"/>
              </w:rPr>
              <m:t>d</m:t>
            </m:r>
            <m:ctrlPr>
              <w:rPr>
                <w:rFonts w:ascii="Cambria Math" w:hAnsi="Cambria Math"/>
                <w:i/>
                <w:sz w:val="24"/>
                <w:szCs w:val="24"/>
              </w:rPr>
            </m:ctrlP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t</m:t>
                </m:r>
                <m:ctrlPr>
                  <w:rPr>
                    <w:rFonts w:ascii="Cambria Math" w:hAnsi="Cambria Math"/>
                    <w:i/>
                    <w:sz w:val="24"/>
                    <w:szCs w:val="24"/>
                  </w:rPr>
                </m:ctrlPr>
              </m:sub>
            </m:sSub>
            <m:r>
              <m:rPr/>
              <w:rPr>
                <w:rFonts w:ascii="Cambria Math" w:hAnsi="Cambria Math"/>
                <w:sz w:val="24"/>
                <w:szCs w:val="24"/>
              </w:rPr>
              <m:t>−C</m:t>
            </m:r>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d>
              <m:dPr>
                <m:ctrlPr>
                  <w:rPr>
                    <w:rFonts w:ascii="Cambria Math" w:hAnsi="Cambria Math"/>
                    <w:i/>
                    <w:sz w:val="24"/>
                    <w:szCs w:val="24"/>
                  </w:rPr>
                </m:ctrlPr>
              </m:dPr>
              <m:e>
                <m:r>
                  <m:rPr/>
                  <w:rPr>
                    <w:rFonts w:ascii="Cambria Math" w:hAnsi="Cambria Math"/>
                    <w:sz w:val="24"/>
                    <w:szCs w:val="24"/>
                  </w:rPr>
                  <m:t>1−</m:t>
                </m:r>
                <m:f>
                  <m:fPr>
                    <m:ctrlPr>
                      <w:rPr>
                        <w:rFonts w:ascii="Cambria Math" w:hAnsi="Cambria Math"/>
                        <w:i/>
                        <w:sz w:val="24"/>
                        <w:szCs w:val="24"/>
                      </w:rPr>
                    </m:ctrlPr>
                  </m:fPr>
                  <m:num>
                    <m:r>
                      <m:rPr/>
                      <w:rPr>
                        <w:rFonts w:ascii="Cambria Math" w:hAnsi="Cambria Math"/>
                        <w:sz w:val="24"/>
                        <w:szCs w:val="24"/>
                      </w:rPr>
                      <m:t>2</m:t>
                    </m:r>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den>
                </m:f>
                <m:ctrlPr>
                  <w:rPr>
                    <w:rFonts w:ascii="Cambria Math" w:hAnsi="Cambria Math"/>
                    <w:i/>
                    <w:sz w:val="24"/>
                    <w:szCs w:val="24"/>
                  </w:rPr>
                </m:ctrlPr>
              </m:e>
            </m:d>
            <m:r>
              <m:rPr/>
              <w:rPr>
                <w:rFonts w:ascii="Cambria Math" w:hAnsi="Cambria Math"/>
                <w:sz w:val="24"/>
                <w:szCs w:val="24"/>
              </w:rPr>
              <m:t>ζ</m:t>
            </m:r>
            <m:ctrlPr>
              <w:rPr>
                <w:rFonts w:ascii="Cambria Math" w:hAnsi="Cambria Math"/>
                <w:sz w:val="24"/>
                <w:szCs w:val="24"/>
              </w:rPr>
            </m:ctrlPr>
          </m:num>
          <m:den>
            <m:f>
              <m:fPr>
                <m:ctrlPr>
                  <w:rPr>
                    <w:rFonts w:ascii="Cambria Math" w:hAnsi="Cambria Math"/>
                    <w:i/>
                    <w:sz w:val="24"/>
                    <w:szCs w:val="24"/>
                  </w:rPr>
                </m:ctrlPr>
              </m:fPr>
              <m:num>
                <m:r>
                  <m:rPr/>
                  <w:rPr>
                    <w:rFonts w:ascii="Cambria Math" w:hAnsi="Cambria Math"/>
                    <w:sz w:val="24"/>
                    <w:szCs w:val="24"/>
                  </w:rPr>
                  <m:t>μ</m:t>
                </m:r>
                <m:sSub>
                  <m:sSubPr>
                    <m:ctrlPr>
                      <w:rPr>
                        <w:rFonts w:ascii="Cambria Math" w:hAnsi="Cambria Math"/>
                        <w:i/>
                        <w:sz w:val="24"/>
                        <w:szCs w:val="24"/>
                      </w:rPr>
                    </m:ctrlPr>
                  </m:sSubPr>
                  <m:e>
                    <m:r>
                      <m:rPr/>
                      <w:rPr>
                        <w:rFonts w:ascii="Cambria Math" w:hAnsi="Cambria Math"/>
                        <w:sz w:val="24"/>
                        <w:szCs w:val="24"/>
                      </w:rPr>
                      <m:t>γ</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num>
              <m:den>
                <m:r>
                  <m:rPr/>
                  <w:rPr>
                    <w:rFonts w:ascii="Cambria Math" w:hAnsi="Cambria Math"/>
                    <w:sz w:val="24"/>
                    <w:szCs w:val="24"/>
                  </w:rPr>
                  <m:t>2</m:t>
                </m:r>
                <m:ctrlPr>
                  <w:rPr>
                    <w:rFonts w:ascii="Cambria Math" w:hAnsi="Cambria Math"/>
                    <w:i/>
                    <w:sz w:val="24"/>
                    <w:szCs w:val="24"/>
                  </w:rPr>
                </m:ctrlPr>
              </m:den>
            </m:f>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cg</m:t>
                    </m:r>
                    <m:ctrlPr>
                      <w:rPr>
                        <w:rFonts w:ascii="Cambria Math" w:hAnsi="Cambria Math"/>
                        <w:i/>
                        <w:sz w:val="24"/>
                        <w:szCs w:val="24"/>
                      </w:rPr>
                    </m:ctrlPr>
                  </m:sub>
                </m:sSub>
                <m:r>
                  <m:rPr/>
                  <w:rPr>
                    <w:rFonts w:ascii="Cambria Math" w:hAnsi="Cambria Math"/>
                    <w:sz w:val="24"/>
                    <w:szCs w:val="24"/>
                  </w:rPr>
                  <m:t>ρ</m:t>
                </m:r>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c</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d</m:t>
                    </m:r>
                    <m:ctrlPr>
                      <w:rPr>
                        <w:rFonts w:ascii="Cambria Math" w:hAnsi="Cambria Math"/>
                        <w:i/>
                        <w:sz w:val="24"/>
                        <w:szCs w:val="24"/>
                      </w:rPr>
                    </m:ctrlPr>
                  </m:e>
                  <m:sub>
                    <m:r>
                      <m:rPr/>
                      <w:rPr>
                        <w:rFonts w:ascii="Cambria Math" w:hAnsi="Cambria Math"/>
                        <w:sz w:val="24"/>
                        <w:szCs w:val="24"/>
                      </w:rPr>
                      <m:t>s</m:t>
                    </m:r>
                    <m:ctrlPr>
                      <w:rPr>
                        <w:rFonts w:ascii="Cambria Math" w:hAnsi="Cambria Math"/>
                        <w:i/>
                        <w:sz w:val="24"/>
                        <w:szCs w:val="24"/>
                      </w:rPr>
                    </m:ctrlPr>
                  </m:sub>
                </m:sSub>
                <m:ctrlPr>
                  <w:rPr>
                    <w:rFonts w:ascii="Cambria Math" w:hAnsi="Cambria Math"/>
                    <w:i/>
                    <w:sz w:val="24"/>
                    <w:szCs w:val="24"/>
                  </w:rPr>
                </m:ctrlPr>
              </m:den>
            </m:f>
            <m:ctrlPr>
              <w:rPr>
                <w:rFonts w:ascii="Cambria Math" w:hAnsi="Cambria Math"/>
                <w:sz w:val="24"/>
                <w:szCs w:val="24"/>
              </w:rPr>
            </m:ctrlPr>
          </m:den>
        </m:f>
      </m:oMath>
      <w:r>
        <w:rPr>
          <w:sz w:val="24"/>
          <w:szCs w:val="24"/>
        </w:rPr>
        <w:t xml:space="preserve">                                             （H.0.1-1）</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td</m:t>
                </m:r>
                <m:ctrlPr>
                  <w:rPr>
                    <w:rFonts w:ascii="Cambria Math" w:hAnsi="Cambria Math"/>
                    <w:i/>
                    <w:sz w:val="24"/>
                    <w:szCs w:val="24"/>
                  </w:rPr>
                </m:ctrlPr>
              </m:sub>
            </m:sSub>
            <m:ctrlPr>
              <w:rPr>
                <w:rFonts w:ascii="Cambria Math" w:hAnsi="Cambria Math"/>
                <w:i/>
                <w:sz w:val="24"/>
                <w:szCs w:val="24"/>
              </w:rPr>
            </m:ctrlPr>
          </m:num>
          <m:den>
            <m:r>
              <m:rPr/>
              <w:rPr>
                <w:rFonts w:ascii="Cambria Math" w:hAnsi="Cambria Math"/>
                <w:sz w:val="24"/>
                <w:szCs w:val="24"/>
              </w:rPr>
              <m:t>2</m:t>
            </m:r>
            <m:d>
              <m:dPr>
                <m:ctrlPr>
                  <w:rPr>
                    <w:rFonts w:ascii="Cambria Math" w:hAnsi="Cambria Math"/>
                    <w:i/>
                    <w:sz w:val="24"/>
                    <w:szCs w:val="24"/>
                  </w:rPr>
                </m:ctrlPr>
              </m:dPr>
              <m:e>
                <m:r>
                  <m:rPr/>
                  <w:rPr>
                    <w:rFonts w:ascii="Cambria Math" w:hAnsi="Cambria Math"/>
                    <w:sz w:val="24"/>
                    <w:szCs w:val="24"/>
                  </w:rPr>
                  <m:t>1−</m:t>
                </m:r>
                <m:sSub>
                  <m:sSubPr>
                    <m:ctrlPr>
                      <w:rPr>
                        <w:rFonts w:ascii="Cambria Math" w:hAnsi="Cambria Math"/>
                        <w:i/>
                        <w:sz w:val="24"/>
                        <w:szCs w:val="24"/>
                      </w:rPr>
                    </m:ctrlPr>
                  </m:sSubPr>
                  <m:e>
                    <m:r>
                      <m:rPr/>
                      <w:rPr>
                        <w:rFonts w:ascii="Cambria Math" w:hAnsi="Cambria Math"/>
                        <w:sz w:val="24"/>
                        <w:szCs w:val="24"/>
                      </w:rPr>
                      <m:t>ν</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e>
            </m:d>
            <m:ctrlPr>
              <w:rPr>
                <w:rFonts w:ascii="Cambria Math" w:hAnsi="Cambria Math"/>
                <w:i/>
                <w:sz w:val="24"/>
                <w:szCs w:val="24"/>
              </w:rPr>
            </m:ctrlPr>
          </m:den>
        </m:f>
      </m:oMath>
      <w:r>
        <w:rPr>
          <w:sz w:val="24"/>
          <w:szCs w:val="24"/>
        </w:rPr>
        <w:t xml:space="preserve">                                                   （H.0.1-2）</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td</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α</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β</m:t>
            </m:r>
            <m:ctrlPr>
              <w:rPr>
                <w:rFonts w:ascii="Cambria Math" w:hAnsi="Cambria Math"/>
                <w:i/>
                <w:sz w:val="24"/>
                <w:szCs w:val="24"/>
              </w:rPr>
            </m:ctrlPr>
          </m:e>
          <m:sub>
            <m:r>
              <m:rPr/>
              <w:rPr>
                <w:rFonts w:ascii="Cambria Math" w:hAnsi="Cambria Math"/>
                <w:sz w:val="24"/>
                <w:szCs w:val="24"/>
              </w:rPr>
              <m:t>ℎ</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T</m:t>
            </m:r>
            <m:ctrlPr>
              <w:rPr>
                <w:rFonts w:ascii="Cambria Math" w:hAnsi="Cambria Math"/>
                <w:i/>
                <w:sz w:val="24"/>
                <w:szCs w:val="24"/>
              </w:rPr>
            </m:ctrlPr>
          </m:e>
          <m:sub>
            <m:r>
              <m:rPr/>
              <w:rPr>
                <w:rFonts w:ascii="Cambria Math" w:hAnsi="Cambria Math"/>
                <w:sz w:val="24"/>
                <w:szCs w:val="24"/>
              </w:rPr>
              <m:t>g</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m:t>
            </m:r>
            <m:ctrlPr>
              <w:rPr>
                <w:rFonts w:ascii="Cambria Math" w:hAnsi="Cambria Math"/>
                <w:i/>
                <w:sz w:val="24"/>
                <w:szCs w:val="24"/>
              </w:rPr>
            </m:ctrlPr>
          </m:sub>
        </m:sSub>
        <m:d>
          <m:dPr>
            <m:ctrlPr>
              <w:rPr>
                <w:rFonts w:ascii="Cambria Math" w:hAnsi="Cambria Math"/>
                <w:i/>
                <w:sz w:val="24"/>
                <w:szCs w:val="24"/>
              </w:rPr>
            </m:ctrlPr>
          </m:dPr>
          <m:e>
            <m:sSup>
              <m:sSupPr>
                <m:ctrlPr>
                  <w:rPr>
                    <w:rFonts w:ascii="Cambria Math" w:hAnsi="Cambria Math"/>
                    <w:i/>
                    <w:sz w:val="24"/>
                    <w:szCs w:val="24"/>
                  </w:rPr>
                </m:ctrlPr>
              </m:sSupPr>
              <m:e>
                <m:r>
                  <m:rPr/>
                  <w:rPr>
                    <w:rFonts w:ascii="Cambria Math" w:hAnsi="Cambria Math"/>
                    <w:sz w:val="24"/>
                    <w:szCs w:val="24"/>
                  </w:rPr>
                  <m:t>0.245</m:t>
                </m:r>
                <m:ctrlPr>
                  <w:rPr>
                    <w:rFonts w:ascii="Cambria Math" w:hAnsi="Cambria Math"/>
                    <w:i/>
                    <w:sz w:val="24"/>
                    <w:szCs w:val="24"/>
                  </w:rPr>
                </m:ctrlPr>
              </m:e>
              <m:sup>
                <m:r>
                  <m:rPr/>
                  <w:rPr>
                    <w:rFonts w:ascii="Cambria Math" w:hAnsi="Cambria Math"/>
                    <w:sz w:val="24"/>
                    <w:szCs w:val="24"/>
                  </w:rPr>
                  <m:t>−5.3</m:t>
                </m:r>
                <m:sSub>
                  <m:sSubPr>
                    <m:ctrlPr>
                      <w:rPr>
                        <w:rFonts w:ascii="Cambria Math" w:hAnsi="Cambria Math"/>
                        <w:i/>
                        <w:sz w:val="24"/>
                        <w:szCs w:val="24"/>
                      </w:rPr>
                    </m:ctrlPr>
                  </m:sSubPr>
                  <m:e>
                    <m:r>
                      <m:rPr/>
                      <w:rPr>
                        <w:rFonts w:ascii="Cambria Math" w:hAnsi="Cambria Math"/>
                        <w:sz w:val="24"/>
                        <w:szCs w:val="24"/>
                      </w:rPr>
                      <m:t>k</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sup>
            </m:sSup>
            <m:ctrlPr>
              <w:rPr>
                <w:rFonts w:ascii="Cambria Math" w:hAnsi="Cambria Math"/>
                <w:i/>
                <w:sz w:val="24"/>
                <w:szCs w:val="24"/>
              </w:rPr>
            </m:ctrlPr>
          </m:e>
        </m:d>
      </m:oMath>
      <w:r>
        <w:rPr>
          <w:sz w:val="24"/>
          <w:szCs w:val="24"/>
        </w:rPr>
        <w:t xml:space="preserve">                            （H.0.1-3）</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β</m:t>
            </m:r>
            <m:ctrlPr>
              <w:rPr>
                <w:rFonts w:ascii="Cambria Math" w:hAnsi="Cambria Math"/>
                <w:i/>
                <w:sz w:val="24"/>
                <w:szCs w:val="24"/>
              </w:rPr>
            </m:ctrlPr>
          </m:e>
          <m:sub>
            <m:r>
              <m:rPr/>
              <w:rPr>
                <w:rFonts w:ascii="Cambria Math" w:hAnsi="Cambria Math"/>
                <w:sz w:val="24"/>
                <w:szCs w:val="24"/>
              </w:rPr>
              <m:t>ℎ</m:t>
            </m:r>
            <m:ctrlPr>
              <w:rPr>
                <w:rFonts w:ascii="Cambria Math" w:hAnsi="Cambria Math"/>
                <w:i/>
                <w:sz w:val="24"/>
                <w:szCs w:val="24"/>
              </w:rPr>
            </m:ctrlPr>
          </m:sub>
        </m:sSub>
        <m:r>
          <m:rPr/>
          <w:rPr>
            <w:rFonts w:ascii="Cambria Math" w:hAnsi="Cambria Math"/>
            <w:sz w:val="24"/>
            <w:szCs w:val="24"/>
          </w:rPr>
          <m:t>=4.81</m:t>
        </m:r>
        <m:sSubSup>
          <m:sSubSupPr>
            <m:ctrlPr>
              <w:rPr>
                <w:rFonts w:ascii="Cambria Math" w:hAnsi="Cambria Math"/>
                <w:i/>
                <w:sz w:val="24"/>
                <w:szCs w:val="24"/>
              </w:rPr>
            </m:ctrlPr>
          </m:sSubSup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r>
          <m:rPr/>
          <w:rPr>
            <w:rFonts w:ascii="Cambria Math" w:hAnsi="Cambria Math"/>
            <w:sz w:val="24"/>
            <w:szCs w:val="24"/>
          </w:rPr>
          <m:t>−5.42</m:t>
        </m:r>
        <m:sSub>
          <m:sSubPr>
            <m:ctrlPr>
              <w:rPr>
                <w:rFonts w:ascii="Cambria Math" w:hAnsi="Cambria Math"/>
                <w:i/>
                <w:sz w:val="24"/>
                <w:szCs w:val="24"/>
              </w:rPr>
            </m:ctrlPr>
          </m:sSubPr>
          <m:e>
            <m:r>
              <m:rPr/>
              <w:rPr>
                <w:rFonts w:ascii="Cambria Math" w:hAnsi="Cambria Math"/>
                <w:sz w:val="24"/>
                <w:szCs w:val="24"/>
              </w:rPr>
              <m:t>ℎ</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r>
          <m:rPr/>
          <w:rPr>
            <w:rFonts w:ascii="Cambria Math" w:hAnsi="Cambria Math"/>
            <w:sz w:val="24"/>
            <w:szCs w:val="24"/>
          </w:rPr>
          <m:t>+1.96</m:t>
        </m:r>
      </m:oMath>
      <w:r>
        <w:rPr>
          <w:sz w:val="24"/>
          <w:szCs w:val="24"/>
        </w:rPr>
        <w:t xml:space="preserve">                                 （H.0.1-4）</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α</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Sub>
        <m:d>
          <m:dPr>
            <m:ctrlPr>
              <w:rPr>
                <w:rFonts w:ascii="Cambria Math" w:hAnsi="Cambria Math"/>
                <w:i/>
                <w:sz w:val="24"/>
                <w:szCs w:val="24"/>
              </w:rPr>
            </m:ctrlPr>
          </m:dPr>
          <m:e>
            <m:r>
              <m:rPr/>
              <w:rPr>
                <w:rFonts w:ascii="Cambria Math" w:hAnsi="Cambria Math"/>
                <w:sz w:val="24"/>
                <w:szCs w:val="24"/>
              </w:rPr>
              <m:t>1.51</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ctrlPr>
                  <w:rPr>
                    <w:rFonts w:ascii="Cambria Math" w:hAnsi="Cambria Math"/>
                    <w:sz w:val="24"/>
                    <w:szCs w:val="24"/>
                  </w:rPr>
                </m:ctrlPr>
              </m:e>
              <m:sup>
                <m:r>
                  <m:rPr/>
                  <w:rPr>
                    <w:rFonts w:ascii="Cambria Math" w:hAnsi="Cambria Math"/>
                    <w:sz w:val="24"/>
                    <w:szCs w:val="24"/>
                  </w:rPr>
                  <m:t>−4</m:t>
                </m:r>
                <m:ctrlPr>
                  <w:rPr>
                    <w:rFonts w:ascii="Cambria Math" w:hAnsi="Cambria Math"/>
                    <w:sz w:val="24"/>
                    <w:szCs w:val="24"/>
                  </w:rPr>
                </m:ctrlPr>
              </m:sup>
            </m:sSup>
            <m:sSubSup>
              <m:sSubSupPr>
                <m:ctrlPr>
                  <w:rPr>
                    <w:rFonts w:ascii="Cambria Math" w:hAnsi="Cambria Math"/>
                    <w:i/>
                    <w:sz w:val="24"/>
                    <w:szCs w:val="24"/>
                  </w:rPr>
                </m:ctrlPr>
              </m:sSubSupPr>
              <m:e>
                <m:r>
                  <m:rPr/>
                  <w:rPr>
                    <w:rFonts w:ascii="Cambria Math" w:hAnsi="Cambria Math"/>
                    <w:sz w:val="24"/>
                    <w:szCs w:val="24"/>
                  </w:rPr>
                  <m:t>ω</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up>
                <m:r>
                  <m:rPr/>
                  <w:rPr>
                    <w:rFonts w:ascii="Cambria Math" w:hAnsi="Cambria Math"/>
                    <w:sz w:val="24"/>
                    <w:szCs w:val="24"/>
                  </w:rPr>
                  <m:t>2.1</m:t>
                </m:r>
                <m:ctrlPr>
                  <w:rPr>
                    <w:rFonts w:ascii="Cambria Math" w:hAnsi="Cambria Math"/>
                    <w:i/>
                    <w:sz w:val="24"/>
                    <w:szCs w:val="24"/>
                  </w:rPr>
                </m:ctrlPr>
              </m:sup>
            </m:sSubSup>
            <m:sSubSup>
              <m:sSubSupPr>
                <m:ctrlPr>
                  <w:rPr>
                    <w:rFonts w:ascii="Cambria Math" w:hAnsi="Cambria Math"/>
                    <w:i/>
                    <w:sz w:val="24"/>
                    <w:szCs w:val="24"/>
                  </w:rPr>
                </m:ctrlPr>
              </m:sSubSup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up>
                <m:r>
                  <m:rPr/>
                  <w:rPr>
                    <w:rFonts w:ascii="Cambria Math" w:hAnsi="Cambria Math"/>
                    <w:sz w:val="24"/>
                    <w:szCs w:val="24"/>
                  </w:rPr>
                  <m:t>−0.28</m:t>
                </m:r>
                <m:ctrlPr>
                  <w:rPr>
                    <w:rFonts w:ascii="Cambria Math" w:hAnsi="Cambria Math"/>
                    <w:i/>
                    <w:sz w:val="24"/>
                    <w:szCs w:val="24"/>
                  </w:rPr>
                </m:ctrlPr>
              </m:sup>
            </m:sSubSup>
            <m:r>
              <m:rPr/>
              <w:rPr>
                <w:rFonts w:ascii="Cambria Math" w:hAnsi="Cambria Math"/>
                <w:sz w:val="24"/>
                <w:szCs w:val="24"/>
              </w:rPr>
              <m:t>+270</m:t>
            </m:r>
            <m:ctrlPr>
              <w:rPr>
                <w:rFonts w:ascii="Cambria Math" w:hAnsi="Cambria Math"/>
                <w:i/>
                <w:sz w:val="24"/>
                <w:szCs w:val="24"/>
              </w:rPr>
            </m:ctrlPr>
          </m:e>
        </m:d>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ctrlPr>
              <w:rPr>
                <w:rFonts w:ascii="Cambria Math" w:hAnsi="Cambria Math"/>
                <w:sz w:val="24"/>
                <w:szCs w:val="24"/>
              </w:rPr>
            </m:ctrlPr>
          </m:e>
          <m:sup>
            <m:r>
              <m:rPr/>
              <w:rPr>
                <w:rFonts w:ascii="Cambria Math" w:hAnsi="Cambria Math"/>
                <w:sz w:val="24"/>
                <w:szCs w:val="24"/>
              </w:rPr>
              <m:t>−6</m:t>
            </m:r>
            <m:ctrlPr>
              <w:rPr>
                <w:rFonts w:ascii="Cambria Math" w:hAnsi="Cambria Math"/>
                <w:sz w:val="24"/>
                <w:szCs w:val="24"/>
              </w:rPr>
            </m:ctrlPr>
          </m:sup>
        </m:sSup>
      </m:oMath>
      <w:r>
        <w:rPr>
          <w:sz w:val="24"/>
          <w:szCs w:val="24"/>
        </w:rPr>
        <w:t xml:space="preserve">                    （H.0.1-5）</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cg</m:t>
            </m:r>
            <m:ctrlPr>
              <w:rPr>
                <w:rFonts w:ascii="Cambria Math" w:hAnsi="Cambria Math"/>
                <w:i/>
                <w:sz w:val="24"/>
                <w:szCs w:val="24"/>
              </w:rPr>
            </m:ctrlPr>
          </m:sub>
        </m:sSub>
        <m:r>
          <m:rPr/>
          <w:rPr>
            <w:rFonts w:ascii="Cambria Math" w:hAnsi="Cambria Math"/>
            <w:sz w:val="24"/>
            <w:szCs w:val="24"/>
          </w:rPr>
          <m:t>=0.234</m:t>
        </m:r>
        <m:sSub>
          <m:sSubPr>
            <m:ctrlPr>
              <w:rPr>
                <w:rFonts w:ascii="Cambria Math" w:hAnsi="Cambria Math"/>
                <w:i/>
                <w:sz w:val="24"/>
                <w:szCs w:val="24"/>
              </w:rPr>
            </m:ctrlPr>
          </m:sSub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oMath>
      <w:r>
        <w:rPr>
          <w:sz w:val="24"/>
          <w:szCs w:val="24"/>
        </w:rPr>
        <w:t xml:space="preserve">                                                （H.0.1-6）</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σ</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Sub>
        <m:r>
          <m:rPr/>
          <w:rPr>
            <w:rFonts w:ascii="Cambria Math" w:hAnsi="Cambria Math"/>
            <w:sz w:val="24"/>
            <w:szCs w:val="24"/>
          </w:rPr>
          <m:t>=0.577−9.50</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ctrlPr>
              <w:rPr>
                <w:rFonts w:ascii="Cambria Math" w:hAnsi="Cambria Math"/>
                <w:sz w:val="24"/>
                <w:szCs w:val="24"/>
              </w:rPr>
            </m:ctrlPr>
          </m:e>
          <m:sup>
            <m:r>
              <m:rPr/>
              <w:rPr>
                <w:rFonts w:ascii="Cambria Math" w:hAnsi="Cambria Math"/>
                <w:sz w:val="24"/>
                <w:szCs w:val="24"/>
              </w:rPr>
              <m:t>−9</m:t>
            </m:r>
            <m:ctrlPr>
              <w:rPr>
                <w:rFonts w:ascii="Cambria Math" w:hAnsi="Cambria Math"/>
                <w:sz w:val="24"/>
                <w:szCs w:val="24"/>
              </w:rPr>
            </m:ctrlPr>
          </m:sup>
        </m:sSup>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ln</m:t>
                </m:r>
                <m:ctrlPr>
                  <w:rPr>
                    <w:rFonts w:ascii="Cambria Math" w:hAnsi="Cambria Math"/>
                    <w:i/>
                    <w:sz w:val="24"/>
                    <w:szCs w:val="24"/>
                  </w:rPr>
                </m:ctrlPr>
              </m:e>
              <m:sub>
                <m:sSub>
                  <m:sSubPr>
                    <m:ctrlPr>
                      <w:rPr>
                        <w:rFonts w:ascii="Cambria Math" w:hAnsi="Cambria Math"/>
                        <w:i/>
                        <w:sz w:val="24"/>
                        <w:szCs w:val="24"/>
                      </w:rPr>
                    </m:ctrlPr>
                  </m:sSub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tζ</m:t>
                    </m:r>
                    <m:ctrlPr>
                      <w:rPr>
                        <w:rFonts w:ascii="Cambria Math" w:hAnsi="Cambria Math"/>
                        <w:i/>
                        <w:sz w:val="24"/>
                        <w:szCs w:val="24"/>
                      </w:rPr>
                    </m:ctrlPr>
                  </m:sub>
                </m:sSub>
                <m:ctrlPr>
                  <w:rPr>
                    <w:rFonts w:ascii="Cambria Math" w:hAnsi="Cambria Math"/>
                    <w:i/>
                    <w:sz w:val="24"/>
                    <w:szCs w:val="24"/>
                  </w:rPr>
                </m:ctrlPr>
              </m:sub>
            </m:sSub>
            <m:ctrlPr>
              <w:rPr>
                <w:rFonts w:ascii="Cambria Math" w:hAnsi="Cambria Math"/>
                <w:i/>
                <w:sz w:val="24"/>
                <w:szCs w:val="24"/>
              </w:rPr>
            </m:ctrlPr>
          </m:num>
          <m:den>
            <m:sSubSup>
              <m:sSubSupPr>
                <m:ctrlPr>
                  <w:rPr>
                    <w:rFonts w:ascii="Cambria Math" w:hAnsi="Cambria Math"/>
                    <w:i/>
                    <w:sz w:val="24"/>
                    <w:szCs w:val="24"/>
                  </w:rPr>
                </m:ctrlPr>
              </m:sSubSup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tζ</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ctrlPr>
              <w:rPr>
                <w:rFonts w:ascii="Cambria Math" w:hAnsi="Cambria Math"/>
                <w:i/>
                <w:sz w:val="24"/>
                <w:szCs w:val="24"/>
              </w:rPr>
            </m:ctrlPr>
          </m:den>
        </m:f>
        <m:r>
          <m:rPr/>
          <w:rPr>
            <w:rFonts w:ascii="Cambria Math" w:hAnsi="Cambria Math"/>
            <w:sz w:val="24"/>
            <w:szCs w:val="24"/>
          </w:rPr>
          <m:t>+0.198</m:t>
        </m:r>
        <m:r>
          <m:rPr>
            <m:sty m:val="p"/>
          </m:rPr>
          <w:rPr>
            <w:rFonts w:ascii="Cambria Math" w:hAnsi="Cambria Math"/>
            <w:sz w:val="24"/>
            <w:szCs w:val="24"/>
          </w:rPr>
          <m:t>×</m:t>
        </m:r>
        <m:d>
          <m:dPr>
            <m:ctrlPr>
              <w:rPr>
                <w:rFonts w:ascii="Cambria Math" w:hAnsi="Cambria Math"/>
                <w:sz w:val="24"/>
                <w:szCs w:val="24"/>
              </w:rPr>
            </m:ctrlPr>
          </m:dPr>
          <m:e>
            <m:r>
              <m:rPr/>
              <w:rPr>
                <w:rFonts w:ascii="Cambria Math" w:hAnsi="Cambria Math"/>
                <w:sz w:val="24"/>
                <w:szCs w:val="24"/>
              </w:rPr>
              <m:t>ln</m:t>
            </m:r>
            <m:sSub>
              <m:sSubPr>
                <m:ctrlPr>
                  <w:rPr>
                    <w:rFonts w:ascii="Cambria Math" w:hAnsi="Cambria Math"/>
                    <w:i/>
                    <w:sz w:val="24"/>
                    <w:szCs w:val="24"/>
                  </w:rPr>
                </m:ctrlPr>
              </m:sSubPr>
              <m:e>
                <m:r>
                  <m:rPr/>
                  <w:rPr>
                    <w:rFonts w:ascii="Cambria Math" w:hAnsi="Cambria Math"/>
                    <w:sz w:val="24"/>
                    <w:szCs w:val="24"/>
                  </w:rPr>
                  <m:t>L</m:t>
                </m:r>
                <m:ctrlPr>
                  <w:rPr>
                    <w:rFonts w:ascii="Cambria Math" w:hAnsi="Cambria Math"/>
                    <w:i/>
                    <w:sz w:val="24"/>
                    <w:szCs w:val="24"/>
                  </w:rPr>
                </m:ctrlPr>
              </m:e>
              <m:sub>
                <m:r>
                  <m:rPr/>
                  <w:rPr>
                    <w:rFonts w:ascii="Cambria Math" w:hAnsi="Cambria Math"/>
                    <w:sz w:val="24"/>
                    <w:szCs w:val="24"/>
                  </w:rPr>
                  <m:t>d</m:t>
                </m:r>
                <m:ctrlPr>
                  <w:rPr>
                    <w:rFonts w:ascii="Cambria Math" w:hAnsi="Cambria Math"/>
                    <w:i/>
                    <w:sz w:val="24"/>
                    <w:szCs w:val="24"/>
                  </w:rPr>
                </m:ctrlPr>
              </m:sub>
            </m:sSub>
            <m:r>
              <m:rPr/>
              <w:rPr>
                <w:rFonts w:ascii="Cambria Math" w:hAnsi="Cambria Math"/>
                <w:sz w:val="24"/>
                <w:szCs w:val="24"/>
              </w:rPr>
              <m:t>+3.67</m:t>
            </m:r>
            <m:ctrlPr>
              <w:rPr>
                <w:rFonts w:ascii="Cambria Math" w:hAnsi="Cambria Math"/>
                <w:sz w:val="24"/>
                <w:szCs w:val="24"/>
              </w:rPr>
            </m:ctrlPr>
          </m:e>
        </m:d>
      </m:oMath>
      <w:r>
        <w:rPr>
          <w:sz w:val="24"/>
          <w:szCs w:val="24"/>
        </w:rPr>
        <w:t xml:space="preserve">                  （H.0.1-7）</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tζ</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α</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T</m:t>
            </m:r>
            <m:ctrlPr>
              <w:rPr>
                <w:rFonts w:ascii="Cambria Math" w:hAnsi="Cambria Math"/>
                <w:i/>
                <w:sz w:val="24"/>
                <w:szCs w:val="24"/>
              </w:rPr>
            </m:ctrlPr>
          </m:e>
          <m:sub>
            <m:r>
              <m:rPr/>
              <w:rPr>
                <w:rFonts w:ascii="Cambria Math" w:hAnsi="Cambria Math"/>
                <w:sz w:val="24"/>
                <w:szCs w:val="24"/>
              </w:rPr>
              <m:t>ζ</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sℎ</m:t>
            </m:r>
            <m:ctrlPr>
              <w:rPr>
                <w:rFonts w:ascii="Cambria Math" w:hAnsi="Cambria Math"/>
                <w:i/>
                <w:sz w:val="24"/>
                <w:szCs w:val="24"/>
              </w:rPr>
            </m:ctrlPr>
          </m:sub>
        </m:sSub>
      </m:oMath>
      <w:r>
        <w:rPr>
          <w:sz w:val="24"/>
          <w:szCs w:val="24"/>
        </w:rPr>
        <w:t xml:space="preserve">                                           （H.0.1-8）</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sℎ</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m:t>
            </m:r>
            <m:ctrlPr>
              <w:rPr>
                <w:rFonts w:ascii="Cambria Math" w:hAnsi="Cambria Math"/>
                <w:i/>
                <w:sz w:val="24"/>
                <w:szCs w:val="24"/>
              </w:rPr>
            </m:ctrlPr>
          </m:sub>
        </m:sSub>
        <m:d>
          <m:dPr>
            <m:ctrlPr>
              <w:rPr>
                <w:rFonts w:ascii="Cambria Math" w:hAnsi="Cambria Math"/>
                <w:i/>
                <w:sz w:val="24"/>
                <w:szCs w:val="24"/>
              </w:rPr>
            </m:ctrlPr>
          </m:dPr>
          <m:e>
            <m:r>
              <m:rPr/>
              <w:rPr>
                <w:rFonts w:ascii="Cambria Math" w:hAnsi="Cambria Math"/>
                <w:sz w:val="24"/>
                <w:szCs w:val="24"/>
              </w:rPr>
              <m:t>1−</m:t>
            </m:r>
            <m:sSubSup>
              <m:sSubSupPr>
                <m:ctrlPr>
                  <w:rPr>
                    <w:rFonts w:ascii="Cambria Math" w:hAnsi="Cambria Math"/>
                    <w:i/>
                    <w:sz w:val="24"/>
                    <w:szCs w:val="24"/>
                  </w:rPr>
                </m:ctrlPr>
              </m:sSubSupPr>
              <m:e>
                <m:r>
                  <m:rPr/>
                  <w:rPr>
                    <w:rFonts w:ascii="Cambria Math" w:hAnsi="Cambria Math"/>
                    <w:sz w:val="24"/>
                    <w:szCs w:val="24"/>
                  </w:rPr>
                  <m:t>φ</m:t>
                </m:r>
                <m:ctrlPr>
                  <w:rPr>
                    <w:rFonts w:ascii="Cambria Math" w:hAnsi="Cambria Math"/>
                    <w:i/>
                    <w:sz w:val="24"/>
                    <w:szCs w:val="24"/>
                  </w:rPr>
                </m:ctrlPr>
              </m:e>
              <m:sub>
                <m:r>
                  <m:rPr/>
                  <w:rPr>
                    <w:rFonts w:ascii="Cambria Math" w:hAnsi="Cambria Math"/>
                    <w:sz w:val="24"/>
                    <w:szCs w:val="24"/>
                  </w:rPr>
                  <m:t>a</m:t>
                </m:r>
                <m:ctrlPr>
                  <w:rPr>
                    <w:rFonts w:ascii="Cambria Math" w:hAnsi="Cambria Math"/>
                    <w:i/>
                    <w:sz w:val="24"/>
                    <w:szCs w:val="24"/>
                  </w:rPr>
                </m:ctrlPr>
              </m:sub>
              <m:sup>
                <m:r>
                  <m:rPr/>
                  <w:rPr>
                    <w:rFonts w:ascii="Cambria Math" w:hAnsi="Cambria Math"/>
                    <w:sz w:val="24"/>
                    <w:szCs w:val="24"/>
                  </w:rPr>
                  <m:t>3</m:t>
                </m:r>
                <m:ctrlPr>
                  <w:rPr>
                    <w:rFonts w:ascii="Cambria Math" w:hAnsi="Cambria Math"/>
                    <w:i/>
                    <w:sz w:val="24"/>
                    <w:szCs w:val="24"/>
                  </w:rPr>
                </m:ctrlPr>
              </m:sup>
            </m:sSubSup>
            <m:ctrlPr>
              <w:rPr>
                <w:rFonts w:ascii="Cambria Math" w:hAnsi="Cambria Math"/>
                <w:i/>
                <w:sz w:val="24"/>
                <w:szCs w:val="24"/>
              </w:rPr>
            </m:ctrlPr>
          </m:e>
        </m:d>
      </m:oMath>
      <w:r>
        <w:rPr>
          <w:sz w:val="24"/>
          <w:szCs w:val="24"/>
        </w:rPr>
        <w:t xml:space="preserve">                                           （H.0.1-9）</w:t>
      </w:r>
    </w:p>
    <w:p>
      <w:pPr>
        <w:spacing w:line="360" w:lineRule="auto"/>
        <w:rPr>
          <w:sz w:val="24"/>
          <w:szCs w:val="24"/>
        </w:rPr>
      </w:pPr>
      <w:r>
        <w:rPr>
          <w:sz w:val="24"/>
          <w:szCs w:val="24"/>
        </w:rPr>
        <w:t>式中：</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L</m:t>
            </m:r>
            <m:ctrlPr>
              <w:rPr>
                <w:rFonts w:ascii="Cambria Math" w:hAnsi="Cambria Math"/>
                <w:sz w:val="24"/>
                <w:szCs w:val="24"/>
              </w:rPr>
            </m:ctrlPr>
          </m:e>
          <m:sub>
            <m:r>
              <m:rPr/>
              <w:rPr>
                <w:rFonts w:ascii="Cambria Math" w:hAnsi="Cambria Math"/>
                <w:sz w:val="24"/>
                <w:szCs w:val="24"/>
              </w:rPr>
              <m:t>d</m:t>
            </m:r>
            <m:ctrlPr>
              <w:rPr>
                <w:rFonts w:ascii="Cambria Math" w:hAnsi="Cambria Math"/>
                <w:sz w:val="24"/>
                <w:szCs w:val="24"/>
              </w:rPr>
            </m:ctrlPr>
          </m:sub>
        </m:sSub>
      </m:oMath>
      <w:r>
        <w:rPr>
          <w:sz w:val="24"/>
          <w:szCs w:val="24"/>
        </w:rPr>
        <w:t>——横向裂缝平均间距（m）；</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f</m:t>
            </m:r>
            <m:ctrlPr>
              <w:rPr>
                <w:rFonts w:ascii="Cambria Math" w:hAnsi="Cambria Math"/>
                <w:sz w:val="24"/>
                <w:szCs w:val="24"/>
              </w:rPr>
            </m:ctrlPr>
          </m:e>
          <m:sub>
            <m:r>
              <m:rPr/>
              <w:rPr>
                <w:rFonts w:ascii="Cambria Math" w:hAnsi="Cambria Math"/>
                <w:sz w:val="24"/>
                <w:szCs w:val="24"/>
              </w:rPr>
              <m:t>t</m:t>
            </m:r>
            <m:ctrlPr>
              <w:rPr>
                <w:rFonts w:ascii="Cambria Math" w:hAnsi="Cambria Math"/>
                <w:sz w:val="24"/>
                <w:szCs w:val="24"/>
              </w:rPr>
            </m:ctrlPr>
          </m:sub>
        </m:sSub>
      </m:oMath>
      <w:r>
        <w:rPr>
          <w:sz w:val="24"/>
          <w:szCs w:val="24"/>
        </w:rPr>
        <w:t>——混凝土抗拉强度（MPa）；</w:t>
      </w:r>
    </w:p>
    <w:p>
      <w:pPr>
        <w:spacing w:line="360" w:lineRule="auto"/>
        <w:ind w:firstLine="720"/>
        <w:rPr>
          <w:sz w:val="24"/>
          <w:szCs w:val="24"/>
        </w:rPr>
      </w:pPr>
      <m:oMath>
        <m:sSubSup>
          <m:sSubSupPr>
            <m:ctrlPr>
              <w:rPr>
                <w:rFonts w:ascii="Cambria Math" w:hAnsi="Cambria Math"/>
                <w:sz w:val="24"/>
                <w:szCs w:val="24"/>
              </w:rPr>
            </m:ctrlPr>
          </m:sSubSupPr>
          <m:e>
            <m:r>
              <m:rPr/>
              <w:rPr>
                <w:rFonts w:ascii="Cambria Math" w:hAnsi="Cambria Math"/>
                <w:sz w:val="24"/>
                <w:szCs w:val="24"/>
              </w:rPr>
              <m:t>f</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up>
            <m:ctrlPr>
              <w:rPr>
                <w:rFonts w:ascii="Cambria Math" w:hAnsi="Cambria Math"/>
                <w:sz w:val="24"/>
                <w:szCs w:val="24"/>
              </w:rPr>
            </m:ctrlPr>
          </m:sup>
        </m:sSubSup>
      </m:oMath>
      <w:r>
        <w:rPr>
          <w:sz w:val="24"/>
          <w:szCs w:val="24"/>
        </w:rPr>
        <w:t>——混凝士抗压强度（MPa）；</w:t>
      </w:r>
    </w:p>
    <w:p>
      <w:pPr>
        <w:spacing w:line="360" w:lineRule="auto"/>
        <w:ind w:firstLine="720"/>
        <w:rPr>
          <w:sz w:val="24"/>
          <w:szCs w:val="24"/>
        </w:rPr>
      </w:pPr>
      <m:oMath>
        <m:r>
          <m:rPr/>
          <w:rPr>
            <w:rFonts w:ascii="Cambria Math" w:hAnsi="Cambria Math"/>
            <w:sz w:val="24"/>
            <w:szCs w:val="24"/>
          </w:rPr>
          <m:t>ζ</m:t>
        </m:r>
      </m:oMath>
      <w:r>
        <w:rPr>
          <w:sz w:val="24"/>
          <w:szCs w:val="24"/>
        </w:rPr>
        <w:t>——钢筋埋置深度（m）；</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ℎ</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——混凝士面层厚度（m）；</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γ</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——混凝土重度（kN/m</w:t>
      </w:r>
      <w:r>
        <w:rPr>
          <w:sz w:val="24"/>
          <w:szCs w:val="24"/>
          <w:vertAlign w:val="superscript"/>
        </w:rPr>
        <w:t>3</w:t>
      </w:r>
      <w:r>
        <w:rPr>
          <w:sz w:val="24"/>
          <w:szCs w:val="24"/>
        </w:rPr>
        <w:t>）；</w:t>
      </w:r>
    </w:p>
    <w:p>
      <w:pPr>
        <w:spacing w:line="360" w:lineRule="auto"/>
        <w:ind w:firstLine="720"/>
        <w:rPr>
          <w:sz w:val="24"/>
          <w:szCs w:val="24"/>
        </w:rPr>
      </w:pPr>
      <m:oMath>
        <m:r>
          <m:rPr/>
          <w:rPr>
            <w:rFonts w:ascii="Cambria Math" w:hAnsi="Cambria Math"/>
            <w:sz w:val="24"/>
            <w:szCs w:val="24"/>
          </w:rPr>
          <m:t>μ</m:t>
        </m:r>
      </m:oMath>
      <w:r>
        <w:rPr>
          <w:sz w:val="24"/>
          <w:szCs w:val="24"/>
        </w:rPr>
        <w:t>——混凝土面层与基层间的摩阻系数；</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Sub>
      </m:oMath>
      <w:r>
        <w:rPr>
          <w:sz w:val="24"/>
          <w:szCs w:val="24"/>
        </w:rPr>
        <w:t>——纵向钢筋直径（m）；</w:t>
      </w:r>
    </w:p>
    <w:p>
      <w:pPr>
        <w:spacing w:line="360" w:lineRule="auto"/>
        <w:ind w:firstLine="720"/>
        <w:rPr>
          <w:sz w:val="24"/>
          <w:szCs w:val="24"/>
        </w:rPr>
      </w:pPr>
      <m:oMath>
        <m:r>
          <m:rPr/>
          <w:rPr>
            <w:rFonts w:ascii="Cambria Math" w:hAnsi="Cambria Math"/>
            <w:sz w:val="24"/>
            <w:szCs w:val="24"/>
          </w:rPr>
          <m:t>ρ</m:t>
        </m:r>
      </m:oMath>
      <w:r>
        <w:rPr>
          <w:sz w:val="24"/>
          <w:szCs w:val="24"/>
        </w:rPr>
        <w:t>——纵向钢筋配筋率，为钢筋横断面面积As与混凝土横断面面积Ac的比值（%）；</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m:sty m:val="p"/>
              </m:rPr>
              <w:rPr>
                <w:rFonts w:ascii="Cambria Math" w:hAnsi="Cambria Math"/>
                <w:sz w:val="24"/>
                <w:szCs w:val="24"/>
              </w:rPr>
              <m:t>0</m:t>
            </m:r>
            <m:ctrlPr>
              <w:rPr>
                <w:rFonts w:ascii="Cambria Math" w:hAnsi="Cambria Math"/>
                <w:sz w:val="24"/>
                <w:szCs w:val="24"/>
              </w:rPr>
            </m:ctrlPr>
          </m:sub>
        </m:sSub>
      </m:oMath>
      <w:r>
        <w:rPr>
          <w:sz w:val="24"/>
          <w:szCs w:val="24"/>
        </w:rPr>
        <w:t>——温度和湿度变形完全受约束时的翘曲应力；</w:t>
      </w:r>
    </w:p>
    <w:p>
      <w:pPr>
        <w:spacing w:line="360" w:lineRule="auto"/>
        <w:ind w:firstLine="720" w:firstLineChars="300"/>
        <w:rPr>
          <w:sz w:val="24"/>
          <w:szCs w:val="24"/>
        </w:rPr>
      </w:pPr>
      <m:oMath>
        <m:sSub>
          <m:sSubPr>
            <m:ctrlPr>
              <w:rPr>
                <w:rFonts w:ascii="Cambria Math" w:hAnsi="Cambria Math"/>
                <w:sz w:val="24"/>
                <w:szCs w:val="24"/>
              </w:rPr>
            </m:ctrlPr>
          </m:sSubPr>
          <m:e>
            <m:r>
              <m:rPr/>
              <w:rPr>
                <w:rFonts w:ascii="Cambria Math" w:hAnsi="Cambria Math"/>
                <w:sz w:val="24"/>
                <w:szCs w:val="24"/>
              </w:rPr>
              <m:t>E</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——混凝土弹性模量（MPa）；</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ν</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——混凝土泊松比，可取为0.15~0.18；</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ε</m:t>
            </m:r>
            <m:ctrlPr>
              <w:rPr>
                <w:rFonts w:ascii="Cambria Math" w:hAnsi="Cambria Math"/>
                <w:sz w:val="24"/>
                <w:szCs w:val="24"/>
              </w:rPr>
            </m:ctrlPr>
          </m:e>
          <m:sub>
            <m:r>
              <m:rPr/>
              <w:rPr>
                <w:rFonts w:ascii="Cambria Math" w:hAnsi="Cambria Math"/>
                <w:sz w:val="24"/>
                <w:szCs w:val="24"/>
              </w:rPr>
              <m:t>td</m:t>
            </m:r>
            <m:ctrlPr>
              <w:rPr>
                <w:rFonts w:ascii="Cambria Math" w:hAnsi="Cambria Math"/>
                <w:sz w:val="24"/>
                <w:szCs w:val="24"/>
              </w:rPr>
            </m:ctrlPr>
          </m:sub>
        </m:sSub>
      </m:oMath>
      <w:r>
        <w:rPr>
          <w:sz w:val="24"/>
          <w:szCs w:val="24"/>
        </w:rPr>
        <w:t>——无约束时混凝土面层顶面与底面间的最大当量应变差；</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α</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oMath>
      <w:r>
        <w:rPr>
          <w:sz w:val="24"/>
          <w:szCs w:val="24"/>
        </w:rPr>
        <w:t>——混凝土线膨胀系数（1/</w:t>
      </w:r>
      <w:r>
        <w:rPr>
          <w:rFonts w:hint="eastAsia" w:ascii="宋体" w:hAnsi="宋体" w:cs="宋体"/>
          <w:sz w:val="24"/>
          <w:szCs w:val="24"/>
        </w:rPr>
        <w:t>℃</w:t>
      </w:r>
      <w:r>
        <w:rPr>
          <w:sz w:val="24"/>
          <w:szCs w:val="24"/>
        </w:rPr>
        <w:t>）；</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T</m:t>
            </m:r>
            <m:ctrlPr>
              <w:rPr>
                <w:rFonts w:ascii="Cambria Math" w:hAnsi="Cambria Math"/>
                <w:sz w:val="24"/>
                <w:szCs w:val="24"/>
              </w:rPr>
            </m:ctrlPr>
          </m:e>
          <m:sub>
            <m:r>
              <m:rPr/>
              <w:rPr>
                <w:rFonts w:ascii="Cambria Math" w:hAnsi="Cambria Math"/>
                <w:sz w:val="24"/>
                <w:szCs w:val="24"/>
              </w:rPr>
              <m:t>g</m:t>
            </m:r>
            <m:ctrlPr>
              <w:rPr>
                <w:rFonts w:ascii="Cambria Math" w:hAnsi="Cambria Math"/>
                <w:sz w:val="24"/>
                <w:szCs w:val="24"/>
              </w:rPr>
            </m:ctrlPr>
          </m:sub>
        </m:sSub>
      </m:oMath>
      <w:r>
        <w:rPr>
          <w:sz w:val="24"/>
          <w:szCs w:val="24"/>
        </w:rPr>
        <w:t>——混凝土面层顶面与底面间的最大负温度梯度（</w:t>
      </w:r>
      <w:r>
        <w:rPr>
          <w:rFonts w:hint="eastAsia" w:ascii="宋体" w:hAnsi="宋体" w:cs="宋体"/>
          <w:sz w:val="24"/>
          <w:szCs w:val="24"/>
        </w:rPr>
        <w:t>℃</w:t>
      </w:r>
      <w:r>
        <w:rPr>
          <w:sz w:val="24"/>
          <w:szCs w:val="24"/>
        </w:rPr>
        <w:t>/m），；</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β</m:t>
            </m:r>
            <m:ctrlPr>
              <w:rPr>
                <w:rFonts w:ascii="Cambria Math" w:hAnsi="Cambria Math"/>
                <w:sz w:val="24"/>
                <w:szCs w:val="24"/>
              </w:rPr>
            </m:ctrlPr>
          </m:e>
          <m:sub>
            <m:r>
              <m:rPr/>
              <w:rPr>
                <w:rFonts w:ascii="Cambria Math" w:hAnsi="Cambria Math"/>
                <w:sz w:val="24"/>
                <w:szCs w:val="24"/>
              </w:rPr>
              <m:t>ℎ</m:t>
            </m:r>
            <m:ctrlPr>
              <w:rPr>
                <w:rFonts w:ascii="Cambria Math" w:hAnsi="Cambria Math"/>
                <w:sz w:val="24"/>
                <w:szCs w:val="24"/>
              </w:rPr>
            </m:ctrlPr>
          </m:sub>
        </m:sSub>
      </m:oMath>
      <w:r>
        <w:rPr>
          <w:sz w:val="24"/>
          <w:szCs w:val="24"/>
        </w:rPr>
        <w:t>——混凝土面层厚度不等于0.22m时的温度梯度厚度修正系数；</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ε</m:t>
            </m:r>
            <m:ctrlPr>
              <w:rPr>
                <w:rFonts w:ascii="Cambria Math" w:hAnsi="Cambria Math"/>
                <w:sz w:val="24"/>
                <w:szCs w:val="24"/>
              </w:rPr>
            </m:ctrlPr>
          </m:e>
          <m:sub>
            <m:r>
              <m:rPr>
                <m:sty m:val="p"/>
              </m:rPr>
              <w:rPr>
                <w:rFonts w:ascii="Cambria Math" w:hAnsi="Cambria Math"/>
                <w:sz w:val="24"/>
                <w:szCs w:val="24"/>
              </w:rPr>
              <m:t>∞</m:t>
            </m:r>
            <m:ctrlPr>
              <w:rPr>
                <w:rFonts w:ascii="Cambria Math" w:hAnsi="Cambria Math"/>
                <w:sz w:val="24"/>
                <w:szCs w:val="24"/>
              </w:rPr>
            </m:ctrlPr>
          </m:sub>
        </m:sSub>
      </m:oMath>
      <w:r>
        <w:rPr>
          <w:sz w:val="24"/>
          <w:szCs w:val="24"/>
        </w:rPr>
        <w:t>——无约束条件下混凝土的最大干缩应变；</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α</m:t>
            </m:r>
            <m:ctrlPr>
              <w:rPr>
                <w:rFonts w:ascii="Cambria Math" w:hAnsi="Cambria Math"/>
                <w:sz w:val="24"/>
                <w:szCs w:val="24"/>
              </w:rPr>
            </m:ctrlPr>
          </m:e>
          <m:sub>
            <m:r>
              <m:rPr>
                <m:sty m:val="p"/>
              </m:rPr>
              <w:rPr>
                <w:rFonts w:ascii="Cambria Math" w:hAnsi="Cambria Math"/>
                <w:sz w:val="24"/>
                <w:szCs w:val="24"/>
              </w:rPr>
              <m:t>1</m:t>
            </m:r>
            <m:ctrlPr>
              <w:rPr>
                <w:rFonts w:ascii="Cambria Math" w:hAnsi="Cambria Math"/>
                <w:sz w:val="24"/>
                <w:szCs w:val="24"/>
              </w:rPr>
            </m:ctrlPr>
          </m:sub>
        </m:sSub>
      </m:oMath>
      <w:r>
        <w:rPr>
          <w:sz w:val="24"/>
          <w:szCs w:val="24"/>
        </w:rPr>
        <w:t>——养生条件系数，水中或盖麻布养生时，</w:t>
      </w:r>
      <m:oMath>
        <m:sSub>
          <m:sSubPr>
            <m:ctrlPr>
              <w:rPr>
                <w:rFonts w:ascii="Cambria Math" w:hAnsi="Cambria Math"/>
                <w:sz w:val="24"/>
                <w:szCs w:val="24"/>
              </w:rPr>
            </m:ctrlPr>
          </m:sSubPr>
          <m:e>
            <m:r>
              <m:rPr/>
              <w:rPr>
                <w:rFonts w:ascii="Cambria Math" w:hAnsi="Cambria Math"/>
                <w:sz w:val="24"/>
                <w:szCs w:val="24"/>
              </w:rPr>
              <m:t>α</m:t>
            </m:r>
            <m:ctrlPr>
              <w:rPr>
                <w:rFonts w:ascii="Cambria Math" w:hAnsi="Cambria Math"/>
                <w:sz w:val="24"/>
                <w:szCs w:val="24"/>
              </w:rPr>
            </m:ctrlPr>
          </m:e>
          <m:sub>
            <m:r>
              <m:rPr>
                <m:sty m:val="p"/>
              </m:rPr>
              <w:rPr>
                <w:rFonts w:ascii="Cambria Math" w:hAnsi="Cambria Math"/>
                <w:sz w:val="24"/>
                <w:szCs w:val="24"/>
              </w:rPr>
              <m:t>1</m:t>
            </m:r>
            <m:ctrlPr>
              <w:rPr>
                <w:rFonts w:ascii="Cambria Math" w:hAnsi="Cambria Math"/>
                <w:sz w:val="24"/>
                <w:szCs w:val="24"/>
              </w:rPr>
            </m:ctrlPr>
          </m:sub>
        </m:sSub>
        <m:r>
          <m:rPr>
            <m:sty m:val="p"/>
          </m:rPr>
          <w:rPr>
            <w:rFonts w:ascii="Cambria Math" w:hAnsi="Cambria Math"/>
            <w:sz w:val="24"/>
            <w:szCs w:val="24"/>
          </w:rPr>
          <m:t>=1.0</m:t>
        </m:r>
      </m:oMath>
      <w:r>
        <w:rPr>
          <w:sz w:val="24"/>
          <w:szCs w:val="24"/>
        </w:rPr>
        <w:t>；采用养生剂养生时，</w:t>
      </w:r>
      <m:oMath>
        <m:sSub>
          <m:sSubPr>
            <m:ctrlPr>
              <w:rPr>
                <w:rFonts w:ascii="Cambria Math" w:hAnsi="Cambria Math"/>
                <w:sz w:val="24"/>
                <w:szCs w:val="24"/>
              </w:rPr>
            </m:ctrlPr>
          </m:sSubPr>
          <m:e>
            <m:r>
              <m:rPr/>
              <w:rPr>
                <w:rFonts w:ascii="Cambria Math" w:hAnsi="Cambria Math"/>
                <w:sz w:val="24"/>
                <w:szCs w:val="24"/>
              </w:rPr>
              <m:t>α</m:t>
            </m:r>
            <m:ctrlPr>
              <w:rPr>
                <w:rFonts w:ascii="Cambria Math" w:hAnsi="Cambria Math"/>
                <w:sz w:val="24"/>
                <w:szCs w:val="24"/>
              </w:rPr>
            </m:ctrlPr>
          </m:e>
          <m:sub>
            <m:r>
              <m:rPr>
                <m:sty m:val="p"/>
              </m:rPr>
              <w:rPr>
                <w:rFonts w:ascii="Cambria Math" w:hAnsi="Cambria Math"/>
                <w:sz w:val="24"/>
                <w:szCs w:val="24"/>
              </w:rPr>
              <m:t>1</m:t>
            </m:r>
            <m:ctrlPr>
              <w:rPr>
                <w:rFonts w:ascii="Cambria Math" w:hAnsi="Cambria Math"/>
                <w:sz w:val="24"/>
                <w:szCs w:val="24"/>
              </w:rPr>
            </m:ctrlPr>
          </m:sub>
        </m:sSub>
        <m:r>
          <m:rPr>
            <m:sty m:val="p"/>
          </m:rPr>
          <w:rPr>
            <w:rFonts w:ascii="Cambria Math" w:hAnsi="Cambria Math"/>
            <w:sz w:val="24"/>
            <w:szCs w:val="24"/>
          </w:rPr>
          <m:t>=1.2</m:t>
        </m:r>
      </m:oMath>
      <w:r>
        <w:rPr>
          <w:sz w:val="24"/>
          <w:szCs w:val="24"/>
        </w:rPr>
        <w:t>；</w:t>
      </w:r>
    </w:p>
    <w:p>
      <w:pPr>
        <w:spacing w:line="360" w:lineRule="auto"/>
        <w:ind w:firstLine="720"/>
        <w:rPr>
          <w:sz w:val="24"/>
          <w:szCs w:val="24"/>
        </w:rPr>
      </w:pPr>
      <m:oMath>
        <m:sSubSup>
          <m:sSubSupPr>
            <m:ctrlPr>
              <w:rPr>
                <w:rFonts w:ascii="Cambria Math" w:hAnsi="Cambria Math"/>
                <w:sz w:val="24"/>
                <w:szCs w:val="24"/>
              </w:rPr>
            </m:ctrlPr>
          </m:sSubSupPr>
          <m:e>
            <m:r>
              <m:rPr/>
              <w:rPr>
                <w:rFonts w:ascii="Cambria Math" w:hAnsi="Cambria Math"/>
                <w:sz w:val="24"/>
                <w:szCs w:val="24"/>
              </w:rPr>
              <m:t>ω</m:t>
            </m:r>
            <m:ctrlPr>
              <w:rPr>
                <w:rFonts w:ascii="Cambria Math" w:hAnsi="Cambria Math"/>
                <w:sz w:val="24"/>
                <w:szCs w:val="24"/>
              </w:rPr>
            </m:ctrlPr>
          </m:e>
          <m:sub>
            <m:r>
              <m:rPr>
                <m:sty m:val="p"/>
              </m:rPr>
              <w:rPr>
                <w:rFonts w:ascii="Cambria Math" w:hAnsi="Cambria Math"/>
                <w:sz w:val="24"/>
                <w:szCs w:val="24"/>
              </w:rPr>
              <m:t>0</m:t>
            </m:r>
            <m:ctrlPr>
              <w:rPr>
                <w:rFonts w:ascii="Cambria Math" w:hAnsi="Cambria Math"/>
                <w:sz w:val="24"/>
                <w:szCs w:val="24"/>
              </w:rPr>
            </m:ctrlPr>
          </m:sub>
          <m:sup>
            <m:ctrlPr>
              <w:rPr>
                <w:rFonts w:ascii="Cambria Math" w:hAnsi="Cambria Math"/>
                <w:sz w:val="24"/>
                <w:szCs w:val="24"/>
              </w:rPr>
            </m:ctrlPr>
          </m:sup>
        </m:sSubSup>
      </m:oMath>
      <w:r>
        <w:rPr>
          <w:sz w:val="24"/>
          <w:szCs w:val="24"/>
        </w:rPr>
        <w:t>——混凝土单位用水量（N/m</w:t>
      </w:r>
      <w:r>
        <w:rPr>
          <w:sz w:val="24"/>
          <w:szCs w:val="24"/>
          <w:vertAlign w:val="superscript"/>
        </w:rPr>
        <w:t>3</w:t>
      </w:r>
      <w:r>
        <w:rPr>
          <w:sz w:val="24"/>
          <w:szCs w:val="24"/>
        </w:rPr>
        <w:t>）；</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m:sty m:val="p"/>
              </m:rPr>
              <w:rPr>
                <w:rFonts w:ascii="Cambria Math" w:hAnsi="Cambria Math"/>
                <w:sz w:val="24"/>
                <w:szCs w:val="24"/>
              </w:rPr>
              <m:t>1</m:t>
            </m:r>
            <m:ctrlPr>
              <w:rPr>
                <w:rFonts w:ascii="Cambria Math" w:hAnsi="Cambria Math"/>
                <w:sz w:val="24"/>
                <w:szCs w:val="24"/>
              </w:rPr>
            </m:ctrlPr>
          </m:sub>
        </m:sSub>
      </m:oMath>
      <w:r>
        <w:rPr>
          <w:sz w:val="24"/>
          <w:szCs w:val="24"/>
        </w:rPr>
        <w:t>——与气候区和最小空气湿度有关的系数，道路位于道路自然区划II，IV和V区，</w:t>
      </w: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m:sty m:val="p"/>
              </m:rPr>
              <w:rPr>
                <w:rFonts w:ascii="Cambria Math" w:hAnsi="Cambria Math"/>
                <w:sz w:val="24"/>
                <w:szCs w:val="24"/>
              </w:rPr>
              <m:t>1</m:t>
            </m:r>
            <m:ctrlPr>
              <w:rPr>
                <w:rFonts w:ascii="Cambria Math" w:hAnsi="Cambria Math"/>
                <w:sz w:val="24"/>
                <w:szCs w:val="24"/>
              </w:rPr>
            </m:ctrlPr>
          </m:sub>
        </m:sSub>
      </m:oMath>
      <w:r>
        <w:rPr>
          <w:sz w:val="24"/>
          <w:szCs w:val="24"/>
        </w:rPr>
        <w:t>=0.4；位于III、VI和VII区，</w:t>
      </w:r>
      <m:oMath>
        <m:sSub>
          <m:sSubPr>
            <m:ctrlPr>
              <w:rPr>
                <w:rFonts w:ascii="Cambria Math" w:hAnsi="Cambria Math"/>
                <w:sz w:val="24"/>
                <w:szCs w:val="24"/>
              </w:rPr>
            </m:ctrlPr>
          </m:sSubPr>
          <m:e>
            <m:r>
              <m:rPr/>
              <w:rPr>
                <w:rFonts w:ascii="Cambria Math" w:hAnsi="Cambria Math"/>
                <w:sz w:val="24"/>
                <w:szCs w:val="24"/>
              </w:rPr>
              <m:t>k</m:t>
            </m:r>
            <m:ctrlPr>
              <w:rPr>
                <w:rFonts w:ascii="Cambria Math" w:hAnsi="Cambria Math"/>
                <w:sz w:val="24"/>
                <w:szCs w:val="24"/>
              </w:rPr>
            </m:ctrlPr>
          </m:e>
          <m:sub>
            <m:r>
              <m:rPr>
                <m:sty m:val="p"/>
              </m:rPr>
              <w:rPr>
                <w:rFonts w:ascii="Cambria Math" w:hAnsi="Cambria Math"/>
                <w:sz w:val="24"/>
                <w:szCs w:val="24"/>
              </w:rPr>
              <m:t>1</m:t>
            </m:r>
            <m:ctrlPr>
              <w:rPr>
                <w:rFonts w:ascii="Cambria Math" w:hAnsi="Cambria Math"/>
                <w:sz w:val="24"/>
                <w:szCs w:val="24"/>
              </w:rPr>
            </m:ctrlPr>
          </m:sub>
        </m:sSub>
      </m:oMath>
      <w:r>
        <w:rPr>
          <w:sz w:val="24"/>
          <w:szCs w:val="24"/>
        </w:rPr>
        <w:t>=0.68；</w:t>
      </w:r>
    </w:p>
    <w:p>
      <w:pPr>
        <w:spacing w:line="360" w:lineRule="auto"/>
        <w:ind w:firstLine="720"/>
        <w:rPr>
          <w:sz w:val="24"/>
          <w:szCs w:val="24"/>
        </w:rPr>
      </w:pPr>
      <m:oMath>
        <m:r>
          <m:rPr/>
          <w:rPr>
            <w:rFonts w:ascii="Cambria Math" w:hAnsi="Cambria Math"/>
            <w:sz w:val="24"/>
            <w:szCs w:val="24"/>
          </w:rPr>
          <m:t>C</m:t>
        </m:r>
      </m:oMath>
      <w:r>
        <w:rPr>
          <w:sz w:val="24"/>
          <w:szCs w:val="24"/>
        </w:rPr>
        <w:t>——翘曲应力系数；</w:t>
      </w:r>
    </w:p>
    <w:p>
      <w:pPr>
        <w:spacing w:line="360" w:lineRule="auto"/>
        <w:ind w:firstLine="720"/>
        <w:rPr>
          <w:sz w:val="24"/>
          <w:szCs w:val="24"/>
        </w:rPr>
      </w:pPr>
      <w:r>
        <w:rPr>
          <w:sz w:val="24"/>
          <w:szCs w:val="24"/>
        </w:rPr>
        <w:t>r——面层板的相对刚度半径（m）；</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w:rPr>
                <w:rFonts w:ascii="Cambria Math" w:hAnsi="Cambria Math"/>
                <w:sz w:val="24"/>
                <w:szCs w:val="24"/>
              </w:rPr>
              <m:t>cg</m:t>
            </m:r>
            <m:ctrlPr>
              <w:rPr>
                <w:rFonts w:ascii="Cambria Math" w:hAnsi="Cambria Math"/>
                <w:sz w:val="24"/>
                <w:szCs w:val="24"/>
              </w:rPr>
            </m:ctrlPr>
          </m:sub>
        </m:sSub>
      </m:oMath>
      <w:r>
        <w:rPr>
          <w:sz w:val="24"/>
          <w:szCs w:val="24"/>
        </w:rPr>
        <w:t>——混凝土与钢筋间的最大黏结应力；</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c</m:t>
            </m:r>
            <m:ctrlPr>
              <w:rPr>
                <w:rFonts w:ascii="Cambria Math" w:hAnsi="Cambria Math"/>
                <w:sz w:val="24"/>
                <w:szCs w:val="24"/>
              </w:rPr>
            </m:ctrlPr>
          </m:e>
          <m:sub>
            <m:r>
              <m:rPr>
                <m:sty m:val="p"/>
              </m:rPr>
              <w:rPr>
                <w:rFonts w:ascii="Cambria Math" w:hAnsi="Cambria Math"/>
                <w:sz w:val="24"/>
                <w:szCs w:val="24"/>
              </w:rPr>
              <m:t>1</m:t>
            </m:r>
            <m:ctrlPr>
              <w:rPr>
                <w:rFonts w:ascii="Cambria Math" w:hAnsi="Cambria Math"/>
                <w:sz w:val="24"/>
                <w:szCs w:val="24"/>
              </w:rPr>
            </m:ctrlPr>
          </m:sub>
        </m:sSub>
      </m:oMath>
      <w:r>
        <w:rPr>
          <w:sz w:val="24"/>
          <w:szCs w:val="24"/>
        </w:rPr>
        <w:t>——混凝土和钢筋之间的黏结-滑移系数</w:t>
      </w:r>
      <w:r>
        <w:rPr>
          <w:rFonts w:hint="eastAsia"/>
          <w:sz w:val="24"/>
          <w:szCs w:val="24"/>
        </w:rPr>
        <w:t>；</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ε</m:t>
            </m:r>
            <m:ctrlPr>
              <w:rPr>
                <w:rFonts w:ascii="Cambria Math" w:hAnsi="Cambria Math"/>
                <w:sz w:val="24"/>
                <w:szCs w:val="24"/>
              </w:rPr>
            </m:ctrlPr>
          </m:e>
          <m:sub>
            <m:r>
              <m:rPr/>
              <w:rPr>
                <w:rFonts w:ascii="Cambria Math" w:hAnsi="Cambria Math"/>
                <w:sz w:val="24"/>
                <w:szCs w:val="24"/>
              </w:rPr>
              <m:t>tζ</m:t>
            </m:r>
            <m:ctrlPr>
              <w:rPr>
                <w:rFonts w:ascii="Cambria Math" w:hAnsi="Cambria Math"/>
                <w:sz w:val="24"/>
                <w:szCs w:val="24"/>
              </w:rPr>
            </m:ctrlPr>
          </m:sub>
        </m:sSub>
      </m:oMath>
      <w:r>
        <w:rPr>
          <w:sz w:val="24"/>
          <w:szCs w:val="24"/>
        </w:rPr>
        <w:t>——钢筋埋置深度处的混凝土最大总应变；</w:t>
      </w:r>
    </w:p>
    <w:p>
      <w:pPr>
        <w:spacing w:line="360" w:lineRule="auto"/>
        <w:ind w:firstLine="720"/>
        <w:rPr>
          <w:sz w:val="24"/>
          <w:szCs w:val="24"/>
        </w:rPr>
      </w:pPr>
      <m:oMath>
        <m:r>
          <m:rPr>
            <m:sty m:val="p"/>
          </m:rPr>
          <w:rPr>
            <w:rFonts w:ascii="Cambria Math" w:hAnsi="Cambria Math"/>
            <w:sz w:val="24"/>
            <w:szCs w:val="24"/>
          </w:rPr>
          <m:t>∆</m:t>
        </m:r>
        <m:sSub>
          <m:sSubPr>
            <m:ctrlPr>
              <w:rPr>
                <w:rFonts w:ascii="Cambria Math" w:hAnsi="Cambria Math"/>
                <w:sz w:val="24"/>
                <w:szCs w:val="24"/>
              </w:rPr>
            </m:ctrlPr>
          </m:sSubPr>
          <m:e>
            <m:r>
              <m:rPr/>
              <w:rPr>
                <w:rFonts w:ascii="Cambria Math" w:hAnsi="Cambria Math"/>
                <w:sz w:val="24"/>
                <w:szCs w:val="24"/>
              </w:rPr>
              <m:t>T</m:t>
            </m:r>
            <m:ctrlPr>
              <w:rPr>
                <w:rFonts w:ascii="Cambria Math" w:hAnsi="Cambria Math"/>
                <w:sz w:val="24"/>
                <w:szCs w:val="24"/>
              </w:rPr>
            </m:ctrlPr>
          </m:e>
          <m:sub>
            <m:r>
              <m:rPr/>
              <w:rPr>
                <w:rFonts w:ascii="Cambria Math" w:hAnsi="Cambria Math"/>
                <w:sz w:val="24"/>
                <w:szCs w:val="24"/>
              </w:rPr>
              <m:t>ζ</m:t>
            </m:r>
            <m:ctrlPr>
              <w:rPr>
                <w:rFonts w:ascii="Cambria Math" w:hAnsi="Cambria Math"/>
                <w:sz w:val="24"/>
                <w:szCs w:val="24"/>
              </w:rPr>
            </m:ctrlPr>
          </m:sub>
        </m:sSub>
      </m:oMath>
      <w:r>
        <w:rPr>
          <w:sz w:val="24"/>
          <w:szCs w:val="24"/>
        </w:rPr>
        <w:t>——钢筋埋置深度处混凝土温度与硬化时温度的最大温差（</w:t>
      </w:r>
      <w:r>
        <w:rPr>
          <w:rFonts w:hint="eastAsia" w:ascii="宋体" w:hAnsi="宋体" w:cs="宋体"/>
          <w:sz w:val="24"/>
          <w:szCs w:val="24"/>
        </w:rPr>
        <w:t>℃</w:t>
      </w:r>
      <w:r>
        <w:rPr>
          <w:sz w:val="24"/>
          <w:szCs w:val="24"/>
        </w:rPr>
        <w:t>）；</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ε</m:t>
            </m:r>
            <m:ctrlPr>
              <w:rPr>
                <w:rFonts w:ascii="Cambria Math" w:hAnsi="Cambria Math"/>
                <w:sz w:val="24"/>
                <w:szCs w:val="24"/>
              </w:rPr>
            </m:ctrlPr>
          </m:e>
          <m:sub>
            <m:r>
              <m:rPr/>
              <w:rPr>
                <w:rFonts w:ascii="Cambria Math" w:hAnsi="Cambria Math"/>
                <w:sz w:val="24"/>
                <w:szCs w:val="24"/>
              </w:rPr>
              <m:t>sℎ</m:t>
            </m:r>
            <m:ctrlPr>
              <w:rPr>
                <w:rFonts w:ascii="Cambria Math" w:hAnsi="Cambria Math"/>
                <w:sz w:val="24"/>
                <w:szCs w:val="24"/>
              </w:rPr>
            </m:ctrlPr>
          </m:sub>
        </m:sSub>
      </m:oMath>
      <w:r>
        <w:rPr>
          <w:sz w:val="24"/>
          <w:szCs w:val="24"/>
        </w:rPr>
        <w:t>——无约束条件下钢筋埋置深度处混凝土干缩应变；</w:t>
      </w:r>
    </w:p>
    <w:p>
      <w:pPr>
        <w:spacing w:line="360" w:lineRule="auto"/>
        <w:ind w:firstLine="720"/>
        <w:rPr>
          <w:sz w:val="24"/>
          <w:szCs w:val="24"/>
        </w:rPr>
      </w:pPr>
      <m:oMath>
        <m:sSubSup>
          <m:sSubSupPr>
            <m:ctrlPr>
              <w:rPr>
                <w:rFonts w:ascii="Cambria Math" w:hAnsi="Cambria Math"/>
                <w:sz w:val="24"/>
                <w:szCs w:val="24"/>
              </w:rPr>
            </m:ctrlPr>
          </m:sSubSupPr>
          <m:e>
            <m:r>
              <m:rPr/>
              <w:rPr>
                <w:rFonts w:ascii="Cambria Math" w:hAnsi="Cambria Math"/>
                <w:sz w:val="24"/>
                <w:szCs w:val="24"/>
              </w:rPr>
              <m:t>φ</m:t>
            </m:r>
            <m:ctrlPr>
              <w:rPr>
                <w:rFonts w:ascii="Cambria Math" w:hAnsi="Cambria Math"/>
                <w:sz w:val="24"/>
                <w:szCs w:val="24"/>
              </w:rPr>
            </m:ctrlPr>
          </m:e>
          <m:sub>
            <m:r>
              <m:rPr/>
              <w:rPr>
                <w:rFonts w:ascii="Cambria Math" w:hAnsi="Cambria Math"/>
                <w:sz w:val="24"/>
                <w:szCs w:val="24"/>
              </w:rPr>
              <m:t>a</m:t>
            </m:r>
            <m:ctrlPr>
              <w:rPr>
                <w:rFonts w:ascii="Cambria Math" w:hAnsi="Cambria Math"/>
                <w:sz w:val="24"/>
                <w:szCs w:val="24"/>
              </w:rPr>
            </m:ctrlPr>
          </m:sub>
          <m:sup>
            <m:ctrlPr>
              <w:rPr>
                <w:rFonts w:ascii="Cambria Math" w:hAnsi="Cambria Math"/>
                <w:sz w:val="24"/>
                <w:szCs w:val="24"/>
              </w:rPr>
            </m:ctrlPr>
          </m:sup>
        </m:sSubSup>
      </m:oMath>
      <w:r>
        <w:rPr>
          <w:sz w:val="24"/>
          <w:szCs w:val="24"/>
        </w:rPr>
        <w:t>——年平均空气相对湿度（%）。</w:t>
      </w:r>
    </w:p>
    <w:p>
      <w:pPr>
        <w:spacing w:line="360" w:lineRule="auto"/>
        <w:ind w:firstLine="480" w:firstLineChars="200"/>
        <w:rPr>
          <w:sz w:val="24"/>
          <w:szCs w:val="24"/>
        </w:rPr>
      </w:pPr>
      <w:r>
        <w:rPr>
          <w:rFonts w:eastAsia="等线"/>
          <w:b/>
          <w:sz w:val="24"/>
          <w:szCs w:val="24"/>
        </w:rPr>
        <w:t>H.0.2</w:t>
      </w:r>
      <w:r>
        <w:rPr>
          <w:sz w:val="24"/>
          <w:szCs w:val="24"/>
        </w:rPr>
        <w:t>纵向钢筋埋置深度处的横向裂缝缝隙平均宽度应按</w:t>
      </w:r>
      <w:r>
        <w:rPr>
          <w:rFonts w:hint="eastAsia"/>
          <w:sz w:val="24"/>
          <w:szCs w:val="24"/>
        </w:rPr>
        <w:t>下列公</w:t>
      </w:r>
      <w:r>
        <w:rPr>
          <w:sz w:val="24"/>
          <w:szCs w:val="24"/>
        </w:rPr>
        <w:t>式计算</w:t>
      </w:r>
      <w:r>
        <w:rPr>
          <w:rFonts w:hint="eastAsia"/>
          <w:sz w:val="24"/>
          <w:szCs w:val="24"/>
        </w:rPr>
        <w:t>：</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b</m:t>
            </m:r>
            <m:ctrlPr>
              <w:rPr>
                <w:rFonts w:ascii="Cambria Math" w:hAnsi="Cambria Math"/>
                <w:i/>
                <w:sz w:val="24"/>
                <w:szCs w:val="24"/>
              </w:rPr>
            </m:ctrlPr>
          </m:e>
          <m:sub>
            <m:r>
              <m:rPr/>
              <w:rPr>
                <w:rFonts w:ascii="Cambria Math" w:hAnsi="Cambria Math"/>
                <w:sz w:val="24"/>
                <w:szCs w:val="24"/>
              </w:rPr>
              <m:t>j</m:t>
            </m:r>
            <m:ctrlPr>
              <w:rPr>
                <w:rFonts w:ascii="Cambria Math" w:hAnsi="Cambria Math"/>
                <w:i/>
                <w:sz w:val="24"/>
                <w:szCs w:val="24"/>
              </w:rPr>
            </m:ctrlPr>
          </m:sub>
        </m:sSub>
        <m:r>
          <m:rPr/>
          <w:rPr>
            <w:rFonts w:ascii="Cambria Math" w:hAnsi="Cambria Math"/>
            <w:sz w:val="24"/>
            <w:szCs w:val="24"/>
          </w:rPr>
          <m:t>=1000</m:t>
        </m:r>
        <m:sSub>
          <m:sSubPr>
            <m:ctrlPr>
              <w:rPr>
                <w:rFonts w:ascii="Cambria Math" w:hAnsi="Cambria Math"/>
                <w:i/>
                <w:sz w:val="24"/>
                <w:szCs w:val="24"/>
              </w:rPr>
            </m:ctrlPr>
          </m:sSubPr>
          <m:e>
            <m:r>
              <m:rPr/>
              <w:rPr>
                <w:rFonts w:ascii="Cambria Math" w:hAnsi="Cambria Math"/>
                <w:sz w:val="24"/>
                <w:szCs w:val="24"/>
              </w:rPr>
              <m:t>L</m:t>
            </m:r>
            <m:ctrlPr>
              <w:rPr>
                <w:rFonts w:ascii="Cambria Math" w:hAnsi="Cambria Math"/>
                <w:i/>
                <w:sz w:val="24"/>
                <w:szCs w:val="24"/>
              </w:rPr>
            </m:ctrlPr>
          </m:e>
          <m:sub>
            <m:r>
              <m:rPr/>
              <w:rPr>
                <w:rFonts w:ascii="Cambria Math" w:hAnsi="Cambria Math"/>
                <w:sz w:val="24"/>
                <w:szCs w:val="24"/>
              </w:rPr>
              <m:t>d</m:t>
            </m:r>
            <m:ctrlPr>
              <w:rPr>
                <w:rFonts w:ascii="Cambria Math" w:hAnsi="Cambria Math"/>
                <w:i/>
                <w:sz w:val="24"/>
                <w:szCs w:val="24"/>
              </w:rPr>
            </m:ctrlPr>
          </m:sub>
        </m:sSub>
        <m:d>
          <m:dPr>
            <m:ctrlPr>
              <w:rPr>
                <w:rFonts w:ascii="Cambria Math" w:hAnsi="Cambria Math"/>
                <w:i/>
                <w:sz w:val="24"/>
                <w:szCs w:val="24"/>
              </w:rPr>
            </m:ctrlPr>
          </m:dPr>
          <m:e>
            <m:sSub>
              <m:sSubPr>
                <m:ctrlPr>
                  <w:rPr>
                    <w:rFonts w:ascii="Cambria Math" w:hAnsi="Cambria Math"/>
                    <w:i/>
                    <w:sz w:val="24"/>
                    <w:szCs w:val="24"/>
                  </w:rPr>
                </m:ctrlPr>
              </m:sSub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sℎ</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α</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T</m:t>
                </m:r>
                <m:ctrlPr>
                  <w:rPr>
                    <w:rFonts w:ascii="Cambria Math" w:hAnsi="Cambria Math"/>
                    <w:i/>
                    <w:sz w:val="24"/>
                    <w:szCs w:val="24"/>
                  </w:rPr>
                </m:ctrlPr>
              </m:e>
              <m:sub>
                <m:r>
                  <m:rPr/>
                  <w:rPr>
                    <w:rFonts w:ascii="Cambria Math" w:hAnsi="Cambria Math"/>
                    <w:sz w:val="24"/>
                    <w:szCs w:val="24"/>
                  </w:rPr>
                  <m:t>ζ</m:t>
                </m:r>
                <m:ctrlPr>
                  <w:rPr>
                    <w:rFonts w:ascii="Cambria Math" w:hAnsi="Cambria Math"/>
                    <w:i/>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c</m:t>
                    </m:r>
                    <m:ctrlPr>
                      <w:rPr>
                        <w:rFonts w:ascii="Cambria Math" w:hAnsi="Cambria Math"/>
                        <w:i/>
                        <w:sz w:val="24"/>
                        <w:szCs w:val="24"/>
                      </w:rPr>
                    </m:ctrlPr>
                  </m:e>
                  <m:sub>
                    <m:r>
                      <m:rPr/>
                      <w:rPr>
                        <w:rFonts w:ascii="Cambria Math" w:hAnsi="Cambria Math"/>
                        <w:sz w:val="24"/>
                        <w:szCs w:val="24"/>
                      </w:rPr>
                      <m:t>2</m:t>
                    </m:r>
                    <m:sSub>
                      <m:sSubPr>
                        <m:ctrlPr>
                          <w:rPr>
                            <w:rFonts w:ascii="Cambria Math" w:hAnsi="Cambria Math"/>
                            <w:i/>
                            <w:sz w:val="24"/>
                            <w:szCs w:val="24"/>
                          </w:rPr>
                        </m:ctrlPr>
                      </m:sSub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t</m:t>
                        </m:r>
                        <m:ctrlPr>
                          <w:rPr>
                            <w:rFonts w:ascii="Cambria Math" w:hAnsi="Cambria Math"/>
                            <w:i/>
                            <w:sz w:val="24"/>
                            <w:szCs w:val="24"/>
                          </w:rPr>
                        </m:ctrlPr>
                      </m:sub>
                    </m:sSub>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den>
            </m:f>
            <m:ctrlPr>
              <w:rPr>
                <w:rFonts w:ascii="Cambria Math" w:hAnsi="Cambria Math"/>
                <w:i/>
                <w:sz w:val="24"/>
                <w:szCs w:val="24"/>
              </w:rPr>
            </m:ctrlPr>
          </m:e>
        </m:d>
      </m:oMath>
      <w:r>
        <w:rPr>
          <w:sz w:val="24"/>
          <w:szCs w:val="24"/>
        </w:rPr>
        <w:t xml:space="preserve">                            （H.0.2-1）</w:t>
      </w:r>
    </w:p>
    <w:p>
      <w:pPr>
        <w:wordWrap w:val="0"/>
        <w:spacing w:line="360" w:lineRule="auto"/>
        <w:jc w:val="right"/>
        <w:rPr>
          <w:sz w:val="24"/>
          <w:szCs w:val="24"/>
        </w:rPr>
      </w:pPr>
      <m:oMath>
        <m:sSub>
          <m:sSubPr>
            <m:ctrlPr>
              <w:rPr>
                <w:rFonts w:ascii="Cambria Math" w:hAnsi="Cambria Math"/>
                <w:i/>
                <w:sz w:val="24"/>
                <w:szCs w:val="24"/>
              </w:rPr>
            </m:ctrlPr>
          </m:sSubPr>
          <m:e>
            <m:r>
              <m:rPr/>
              <w:rPr>
                <w:rFonts w:ascii="Cambria Math" w:hAnsi="Cambria Math"/>
                <w:sz w:val="24"/>
                <w:szCs w:val="24"/>
              </w:rPr>
              <m:t>c</m:t>
            </m:r>
            <m:ctrlPr>
              <w:rPr>
                <w:rFonts w:ascii="Cambria Math" w:hAnsi="Cambria Math"/>
                <w:i/>
                <w:sz w:val="24"/>
                <w:szCs w:val="24"/>
              </w:rPr>
            </m:ctrlPr>
          </m:e>
          <m:sub>
            <m:r>
              <m:rPr/>
              <w:rPr>
                <w:rFonts w:ascii="Cambria Math" w:hAnsi="Cambria Math"/>
                <w:sz w:val="24"/>
                <w:szCs w:val="24"/>
              </w:rPr>
              <m:t>2</m:t>
            </m:r>
            <m:ctrlPr>
              <w:rPr>
                <w:rFonts w:ascii="Cambria Math" w:hAnsi="Cambria Math"/>
                <w:i/>
                <w:sz w:val="24"/>
                <w:szCs w:val="24"/>
              </w:rPr>
            </m:ctrlPr>
          </m:sub>
        </m:sSub>
        <m:r>
          <m:rPr/>
          <w:rPr>
            <w:rFonts w:ascii="Cambria Math" w:hAnsi="Cambria Math"/>
            <w:sz w:val="24"/>
            <w:szCs w:val="24"/>
          </w:rPr>
          <m:t>=a+</m:t>
        </m:r>
        <m:f>
          <m:fPr>
            <m:ctrlPr>
              <w:rPr>
                <w:rFonts w:ascii="Cambria Math" w:hAnsi="Cambria Math"/>
                <w:i/>
                <w:sz w:val="24"/>
                <w:szCs w:val="24"/>
              </w:rPr>
            </m:ctrlPr>
          </m:fPr>
          <m:num>
            <m:r>
              <m:rPr/>
              <w:rPr>
                <w:rFonts w:ascii="Cambria Math" w:hAnsi="Cambria Math"/>
                <w:sz w:val="24"/>
                <w:szCs w:val="24"/>
              </w:rPr>
              <m:t>b</m:t>
            </m:r>
            <m:ctrlPr>
              <w:rPr>
                <w:rFonts w:ascii="Cambria Math" w:hAnsi="Cambria Math"/>
                <w:i/>
                <w:sz w:val="24"/>
                <w:szCs w:val="24"/>
              </w:rPr>
            </m:ctrlPr>
          </m:num>
          <m:den>
            <m:r>
              <m:rPr/>
              <w:rPr>
                <w:rFonts w:ascii="Cambria Math" w:hAnsi="Cambria Math"/>
                <w:sz w:val="24"/>
                <w:szCs w:val="24"/>
              </w:rPr>
              <m:t>17000</m:t>
            </m:r>
            <m:sSub>
              <m:sSubPr>
                <m:ctrlPr>
                  <w:rPr>
                    <w:rFonts w:ascii="Cambria Math" w:hAnsi="Cambria Math"/>
                    <w:i/>
                    <w:sz w:val="24"/>
                    <w:szCs w:val="24"/>
                  </w:rPr>
                </m:ctrlPr>
              </m:sSubPr>
              <m:e>
                <m:r>
                  <m:rPr/>
                  <w:rPr>
                    <w:rFonts w:ascii="Cambria Math" w:hAnsi="Cambria Math"/>
                    <w:sz w:val="24"/>
                    <w:szCs w:val="24"/>
                  </w:rPr>
                  <m:t>f</m:t>
                </m:r>
                <m:ctrlPr>
                  <w:rPr>
                    <w:rFonts w:ascii="Cambria Math" w:hAnsi="Cambria Math"/>
                    <w:i/>
                    <w:sz w:val="24"/>
                    <w:szCs w:val="24"/>
                  </w:rPr>
                </m:ctrlPr>
              </m:e>
              <m:sub>
                <m:r>
                  <m:rPr/>
                  <w:rPr>
                    <w:rFonts w:ascii="Cambria Math" w:hAnsi="Cambria Math"/>
                    <w:sz w:val="24"/>
                    <w:szCs w:val="24"/>
                  </w:rPr>
                  <m:t>c</m:t>
                </m:r>
                <m:ctrlPr>
                  <w:rPr>
                    <w:rFonts w:ascii="Cambria Math" w:hAnsi="Cambria Math"/>
                    <w:i/>
                    <w:sz w:val="24"/>
                    <w:szCs w:val="24"/>
                  </w:rPr>
                </m:ctrlPr>
              </m:sub>
            </m:sSub>
            <m:ctrlPr>
              <w:rPr>
                <w:rFonts w:ascii="Cambria Math" w:hAnsi="Cambria Math"/>
                <w:i/>
                <w:sz w:val="24"/>
                <w:szCs w:val="24"/>
              </w:rPr>
            </m:ctrlPr>
          </m:den>
        </m:f>
        <m:r>
          <m:rPr/>
          <w:rPr>
            <w:rFonts w:ascii="Cambria Math" w:hAnsi="Cambria Math"/>
            <w:sz w:val="24"/>
            <w:szCs w:val="24"/>
          </w:rPr>
          <m:t>+6.35</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ctrlPr>
              <w:rPr>
                <w:rFonts w:ascii="Cambria Math" w:hAnsi="Cambria Math"/>
                <w:sz w:val="24"/>
                <w:szCs w:val="24"/>
              </w:rPr>
            </m:ctrlPr>
          </m:e>
          <m:sup>
            <m:r>
              <m:rPr/>
              <w:rPr>
                <w:rFonts w:ascii="Cambria Math" w:hAnsi="Cambria Math"/>
                <w:sz w:val="24"/>
                <w:szCs w:val="24"/>
              </w:rPr>
              <m:t>−4</m:t>
            </m:r>
            <m:ctrlPr>
              <w:rPr>
                <w:rFonts w:ascii="Cambria Math" w:hAnsi="Cambria Math"/>
                <w:sz w:val="24"/>
                <w:szCs w:val="24"/>
              </w:rPr>
            </m:ctrlPr>
          </m:sup>
        </m:sSup>
        <m:f>
          <m:fPr>
            <m:ctrlPr>
              <w:rPr>
                <w:rFonts w:ascii="Cambria Math" w:hAnsi="Cambria Math"/>
                <w:i/>
                <w:sz w:val="24"/>
                <w:szCs w:val="24"/>
              </w:rPr>
            </m:ctrlPr>
          </m:fPr>
          <m:num>
            <m:r>
              <m:rPr/>
              <w:rPr>
                <w:rFonts w:ascii="Cambria Math" w:hAnsi="Cambria Math"/>
                <w:sz w:val="24"/>
                <w:szCs w:val="24"/>
              </w:rPr>
              <m:t>c</m:t>
            </m:r>
            <m:ctrlPr>
              <w:rPr>
                <w:rFonts w:ascii="Cambria Math" w:hAnsi="Cambria Math"/>
                <w:i/>
                <w:sz w:val="24"/>
                <w:szCs w:val="24"/>
              </w:rPr>
            </m:ctrlPr>
          </m:num>
          <m:den>
            <m:sSubSup>
              <m:sSubSupPr>
                <m:ctrlPr>
                  <w:rPr>
                    <w:rFonts w:ascii="Cambria Math" w:hAnsi="Cambria Math"/>
                    <w:i/>
                    <w:sz w:val="24"/>
                    <w:szCs w:val="24"/>
                  </w:rPr>
                </m:ctrlPr>
              </m:sSubSupPr>
              <m:e>
                <m:r>
                  <m:rPr/>
                  <w:rPr>
                    <w:rFonts w:ascii="Cambria Math" w:hAnsi="Cambria Math"/>
                    <w:sz w:val="24"/>
                    <w:szCs w:val="24"/>
                  </w:rPr>
                  <m:t>L</m:t>
                </m:r>
                <m:ctrlPr>
                  <w:rPr>
                    <w:rFonts w:ascii="Cambria Math" w:hAnsi="Cambria Math"/>
                    <w:i/>
                    <w:sz w:val="24"/>
                    <w:szCs w:val="24"/>
                  </w:rPr>
                </m:ctrlPr>
              </m:e>
              <m:sub>
                <m:r>
                  <m:rPr/>
                  <w:rPr>
                    <w:rFonts w:ascii="Cambria Math" w:hAnsi="Cambria Math"/>
                    <w:sz w:val="24"/>
                    <w:szCs w:val="24"/>
                  </w:rPr>
                  <m:t>d</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ctrlPr>
              <w:rPr>
                <w:rFonts w:ascii="Cambria Math" w:hAnsi="Cambria Math"/>
                <w:i/>
                <w:sz w:val="24"/>
                <w:szCs w:val="24"/>
              </w:rPr>
            </m:ctrlPr>
          </m:den>
        </m:f>
      </m:oMath>
      <w:r>
        <w:rPr>
          <w:sz w:val="24"/>
          <w:szCs w:val="24"/>
        </w:rPr>
        <w:t xml:space="preserve">                             （H.0.2-2）</w:t>
      </w:r>
    </w:p>
    <w:p>
      <w:pPr>
        <w:wordWrap w:val="0"/>
        <w:spacing w:line="360" w:lineRule="auto"/>
        <w:jc w:val="right"/>
        <w:rPr>
          <w:sz w:val="24"/>
          <w:szCs w:val="24"/>
        </w:rPr>
      </w:pPr>
      <m:oMath>
        <m:r>
          <m:rPr/>
          <w:rPr>
            <w:rFonts w:ascii="Cambria Math" w:hAnsi="Cambria Math"/>
            <w:sz w:val="24"/>
            <w:szCs w:val="24"/>
          </w:rPr>
          <m:t>a=0.761+1770</m:t>
        </m:r>
        <m:sSub>
          <m:sSubPr>
            <m:ctrlPr>
              <w:rPr>
                <w:rFonts w:ascii="Cambria Math" w:hAnsi="Cambria Math"/>
                <w:i/>
                <w:sz w:val="24"/>
                <w:szCs w:val="24"/>
              </w:rPr>
            </m:ctrlPr>
          </m:sSub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tζ</m:t>
            </m:r>
            <m:ctrlPr>
              <w:rPr>
                <w:rFonts w:ascii="Cambria Math" w:hAnsi="Cambria Math"/>
                <w:i/>
                <w:sz w:val="24"/>
                <w:szCs w:val="24"/>
              </w:rPr>
            </m:ctrlPr>
          </m:sub>
        </m:sSub>
        <m:r>
          <m:rPr/>
          <w:rPr>
            <w:rFonts w:ascii="Cambria Math" w:hAnsi="Cambria Math"/>
            <w:sz w:val="24"/>
            <w:szCs w:val="24"/>
          </w:rPr>
          <m:t>−2</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ctrlPr>
              <w:rPr>
                <w:rFonts w:ascii="Cambria Math" w:hAnsi="Cambria Math"/>
                <w:sz w:val="24"/>
                <w:szCs w:val="24"/>
              </w:rPr>
            </m:ctrlPr>
          </m:e>
          <m:sup>
            <m:r>
              <m:rPr/>
              <w:rPr>
                <w:rFonts w:ascii="Cambria Math" w:hAnsi="Cambria Math"/>
                <w:sz w:val="24"/>
                <w:szCs w:val="24"/>
              </w:rPr>
              <m:t>6</m:t>
            </m:r>
            <m:ctrlPr>
              <w:rPr>
                <w:rFonts w:ascii="Cambria Math" w:hAnsi="Cambria Math"/>
                <w:sz w:val="24"/>
                <w:szCs w:val="24"/>
              </w:rPr>
            </m:ctrlPr>
          </m:sup>
        </m:sSup>
        <m:sSubSup>
          <m:sSubSupPr>
            <m:ctrlPr>
              <w:rPr>
                <w:rFonts w:ascii="Cambria Math" w:hAnsi="Cambria Math"/>
                <w:i/>
                <w:sz w:val="24"/>
                <w:szCs w:val="24"/>
              </w:rPr>
            </m:ctrlPr>
          </m:sSubSup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tζ</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oMath>
      <w:r>
        <w:rPr>
          <w:sz w:val="24"/>
          <w:szCs w:val="24"/>
        </w:rPr>
        <w:t xml:space="preserve">                           （H.0.2-3）</w:t>
      </w:r>
    </w:p>
    <w:p>
      <w:pPr>
        <w:wordWrap w:val="0"/>
        <w:spacing w:line="360" w:lineRule="auto"/>
        <w:jc w:val="right"/>
        <w:rPr>
          <w:sz w:val="24"/>
          <w:szCs w:val="24"/>
        </w:rPr>
      </w:pPr>
      <m:oMath>
        <m:r>
          <m:rPr/>
          <w:rPr>
            <w:rFonts w:ascii="Cambria Math" w:hAnsi="Cambria Math"/>
            <w:sz w:val="24"/>
            <w:szCs w:val="24"/>
          </w:rPr>
          <m:t>b=9</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ctrlPr>
              <w:rPr>
                <w:rFonts w:ascii="Cambria Math" w:hAnsi="Cambria Math"/>
                <w:sz w:val="24"/>
                <w:szCs w:val="24"/>
              </w:rPr>
            </m:ctrlPr>
          </m:e>
          <m:sup>
            <m:r>
              <m:rPr/>
              <w:rPr>
                <w:rFonts w:ascii="Cambria Math" w:hAnsi="Cambria Math"/>
                <w:sz w:val="24"/>
                <w:szCs w:val="24"/>
              </w:rPr>
              <m:t>8</m:t>
            </m:r>
            <m:ctrlPr>
              <w:rPr>
                <w:rFonts w:ascii="Cambria Math" w:hAnsi="Cambria Math"/>
                <w:sz w:val="24"/>
                <w:szCs w:val="24"/>
              </w:rPr>
            </m:ctrlPr>
          </m:sup>
        </m:sSup>
        <m:sSubSup>
          <m:sSubSupPr>
            <m:ctrlPr>
              <w:rPr>
                <w:rFonts w:ascii="Cambria Math" w:hAnsi="Cambria Math"/>
                <w:i/>
                <w:sz w:val="24"/>
                <w:szCs w:val="24"/>
              </w:rPr>
            </m:ctrlPr>
          </m:sSubSup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tζ</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+149000</m:t>
        </m:r>
      </m:oMath>
      <w:r>
        <w:rPr>
          <w:sz w:val="24"/>
          <w:szCs w:val="24"/>
        </w:rPr>
        <w:t xml:space="preserve">                                  （H.0.2-4）</w:t>
      </w:r>
    </w:p>
    <w:p>
      <w:pPr>
        <w:wordWrap w:val="0"/>
        <w:spacing w:line="360" w:lineRule="auto"/>
        <w:jc w:val="right"/>
        <w:rPr>
          <w:sz w:val="24"/>
          <w:szCs w:val="24"/>
        </w:rPr>
      </w:pPr>
      <m:oMath>
        <m:r>
          <m:rPr/>
          <w:rPr>
            <w:rFonts w:ascii="Cambria Math" w:hAnsi="Cambria Math"/>
            <w:sz w:val="24"/>
            <w:szCs w:val="24"/>
          </w:rPr>
          <m:t>c=3</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ctrlPr>
              <w:rPr>
                <w:rFonts w:ascii="Cambria Math" w:hAnsi="Cambria Math"/>
                <w:sz w:val="24"/>
                <w:szCs w:val="24"/>
              </w:rPr>
            </m:ctrlPr>
          </m:e>
          <m:sup>
            <m:r>
              <m:rPr/>
              <w:rPr>
                <w:rFonts w:ascii="Cambria Math" w:hAnsi="Cambria Math"/>
                <w:sz w:val="24"/>
                <w:szCs w:val="24"/>
              </w:rPr>
              <m:t>9</m:t>
            </m:r>
            <m:ctrlPr>
              <w:rPr>
                <w:rFonts w:ascii="Cambria Math" w:hAnsi="Cambria Math"/>
                <w:sz w:val="24"/>
                <w:szCs w:val="24"/>
              </w:rPr>
            </m:ctrlPr>
          </m:sup>
        </m:sSup>
        <m:sSubSup>
          <m:sSubSupPr>
            <m:ctrlPr>
              <w:rPr>
                <w:rFonts w:ascii="Cambria Math" w:hAnsi="Cambria Math"/>
                <w:i/>
                <w:sz w:val="24"/>
                <w:szCs w:val="24"/>
              </w:rPr>
            </m:ctrlPr>
          </m:sSubSup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tζ</m:t>
            </m:r>
            <m:ctrlPr>
              <w:rPr>
                <w:rFonts w:ascii="Cambria Math" w:hAnsi="Cambria Math"/>
                <w:i/>
                <w:sz w:val="24"/>
                <w:szCs w:val="24"/>
              </w:rPr>
            </m:ctrlPr>
          </m:sub>
          <m:sup>
            <m:r>
              <m:rPr/>
              <w:rPr>
                <w:rFonts w:ascii="Cambria Math" w:hAnsi="Cambria Math"/>
                <w:sz w:val="24"/>
                <w:szCs w:val="24"/>
              </w:rPr>
              <m:t>2</m:t>
            </m:r>
            <m:ctrlPr>
              <w:rPr>
                <w:rFonts w:ascii="Cambria Math" w:hAnsi="Cambria Math"/>
                <w:i/>
                <w:sz w:val="24"/>
                <w:szCs w:val="24"/>
              </w:rPr>
            </m:ctrlPr>
          </m:sup>
        </m:sSubSup>
        <m:r>
          <m:rPr/>
          <w:rPr>
            <w:rFonts w:ascii="Cambria Math" w:hAnsi="Cambria Math"/>
            <w:sz w:val="24"/>
            <w:szCs w:val="24"/>
          </w:rPr>
          <m:t>−5</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ctrlPr>
              <w:rPr>
                <w:rFonts w:ascii="Cambria Math" w:hAnsi="Cambria Math"/>
                <w:sz w:val="24"/>
                <w:szCs w:val="24"/>
              </w:rPr>
            </m:ctrlPr>
          </m:e>
          <m:sup>
            <m:r>
              <m:rPr/>
              <w:rPr>
                <w:rFonts w:ascii="Cambria Math" w:hAnsi="Cambria Math"/>
                <w:sz w:val="24"/>
                <w:szCs w:val="24"/>
              </w:rPr>
              <m:t>6</m:t>
            </m:r>
            <m:ctrlPr>
              <w:rPr>
                <w:rFonts w:ascii="Cambria Math" w:hAnsi="Cambria Math"/>
                <w:sz w:val="24"/>
                <w:szCs w:val="24"/>
              </w:rPr>
            </m:ctrlPr>
          </m:sup>
        </m:sSup>
        <m:sSubSup>
          <m:sSubSupPr>
            <m:ctrlPr>
              <w:rPr>
                <w:rFonts w:ascii="Cambria Math" w:hAnsi="Cambria Math"/>
                <w:i/>
                <w:sz w:val="24"/>
                <w:szCs w:val="24"/>
              </w:rPr>
            </m:ctrlPr>
          </m:sSubSupPr>
          <m:e>
            <m:r>
              <m:rPr/>
              <w:rPr>
                <w:rFonts w:ascii="Cambria Math" w:hAnsi="Cambria Math"/>
                <w:sz w:val="24"/>
                <w:szCs w:val="24"/>
              </w:rPr>
              <m:t>ε</m:t>
            </m:r>
            <m:ctrlPr>
              <w:rPr>
                <w:rFonts w:ascii="Cambria Math" w:hAnsi="Cambria Math"/>
                <w:i/>
                <w:sz w:val="24"/>
                <w:szCs w:val="24"/>
              </w:rPr>
            </m:ctrlPr>
          </m:e>
          <m:sub>
            <m:r>
              <m:rPr/>
              <w:rPr>
                <w:rFonts w:ascii="Cambria Math" w:hAnsi="Cambria Math"/>
                <w:sz w:val="24"/>
                <w:szCs w:val="24"/>
              </w:rPr>
              <m:t>tζ</m:t>
            </m:r>
            <m:ctrlPr>
              <w:rPr>
                <w:rFonts w:ascii="Cambria Math" w:hAnsi="Cambria Math"/>
                <w:i/>
                <w:sz w:val="24"/>
                <w:szCs w:val="24"/>
              </w:rPr>
            </m:ctrlPr>
          </m:sub>
          <m:sup>
            <m:ctrlPr>
              <w:rPr>
                <w:rFonts w:ascii="Cambria Math" w:hAnsi="Cambria Math"/>
                <w:i/>
                <w:sz w:val="24"/>
                <w:szCs w:val="24"/>
              </w:rPr>
            </m:ctrlPr>
          </m:sup>
        </m:sSubSup>
        <m:r>
          <m:rPr/>
          <w:rPr>
            <w:rFonts w:ascii="Cambria Math" w:hAnsi="Cambria Math"/>
            <w:sz w:val="24"/>
            <w:szCs w:val="24"/>
          </w:rPr>
          <m:t>+2020</m:t>
        </m:r>
      </m:oMath>
      <w:r>
        <w:rPr>
          <w:sz w:val="24"/>
          <w:szCs w:val="24"/>
        </w:rPr>
        <w:t xml:space="preserve">                      （H.0.2-5）</w:t>
      </w:r>
    </w:p>
    <w:p>
      <w:pPr>
        <w:spacing w:line="360" w:lineRule="auto"/>
        <w:rPr>
          <w:sz w:val="24"/>
          <w:szCs w:val="24"/>
        </w:rPr>
      </w:pPr>
      <w:r>
        <w:rPr>
          <w:sz w:val="24"/>
          <w:szCs w:val="24"/>
        </w:rPr>
        <w:t>式中：</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b</m:t>
            </m:r>
            <m:ctrlPr>
              <w:rPr>
                <w:rFonts w:ascii="Cambria Math" w:hAnsi="Cambria Math"/>
                <w:sz w:val="24"/>
                <w:szCs w:val="24"/>
              </w:rPr>
            </m:ctrlPr>
          </m:e>
          <m:sub>
            <m:r>
              <m:rPr/>
              <w:rPr>
                <w:rFonts w:ascii="Cambria Math" w:hAnsi="Cambria Math"/>
                <w:sz w:val="24"/>
                <w:szCs w:val="24"/>
              </w:rPr>
              <m:t>j</m:t>
            </m:r>
            <m:ctrlPr>
              <w:rPr>
                <w:rFonts w:ascii="Cambria Math" w:hAnsi="Cambria Math"/>
                <w:sz w:val="24"/>
                <w:szCs w:val="24"/>
              </w:rPr>
            </m:ctrlPr>
          </m:sub>
        </m:sSub>
      </m:oMath>
      <w:r>
        <w:rPr>
          <w:sz w:val="24"/>
          <w:szCs w:val="24"/>
        </w:rPr>
        <w:t>——钢筋埋置深度处的横向裂缝缝隙平均宽度（mm）；</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c</m:t>
            </m:r>
            <m:ctrlPr>
              <w:rPr>
                <w:rFonts w:ascii="Cambria Math" w:hAnsi="Cambria Math"/>
                <w:sz w:val="24"/>
                <w:szCs w:val="24"/>
              </w:rPr>
            </m:ctrlPr>
          </m:e>
          <m:sub>
            <m:r>
              <m:rPr>
                <m:sty m:val="p"/>
              </m:rPr>
              <w:rPr>
                <w:rFonts w:ascii="Cambria Math" w:hAnsi="Cambria Math"/>
                <w:sz w:val="24"/>
                <w:szCs w:val="24"/>
              </w:rPr>
              <m:t>2</m:t>
            </m:r>
            <m:ctrlPr>
              <w:rPr>
                <w:rFonts w:ascii="Cambria Math" w:hAnsi="Cambria Math"/>
                <w:sz w:val="24"/>
                <w:szCs w:val="24"/>
              </w:rPr>
            </m:ctrlPr>
          </m:sub>
        </m:sSub>
      </m:oMath>
      <w:r>
        <w:rPr>
          <w:sz w:val="24"/>
          <w:szCs w:val="24"/>
        </w:rPr>
        <w:t>——与混凝土和钢筋之间的黏结-滑移特性有关的系数。</w:t>
      </w:r>
    </w:p>
    <w:p>
      <w:pPr>
        <w:spacing w:line="360" w:lineRule="auto"/>
        <w:ind w:firstLine="480" w:firstLineChars="200"/>
        <w:rPr>
          <w:sz w:val="24"/>
          <w:szCs w:val="24"/>
        </w:rPr>
      </w:pPr>
      <w:r>
        <w:rPr>
          <w:rFonts w:eastAsia="等线"/>
          <w:b/>
          <w:sz w:val="24"/>
          <w:szCs w:val="24"/>
        </w:rPr>
        <w:t>H.0.3</w:t>
      </w:r>
      <w:r>
        <w:rPr>
          <w:sz w:val="24"/>
          <w:szCs w:val="24"/>
        </w:rPr>
        <w:t>纵向钢筋应力应按</w:t>
      </w:r>
      <w:r>
        <w:rPr>
          <w:rFonts w:hint="eastAsia"/>
          <w:sz w:val="24"/>
          <w:szCs w:val="24"/>
        </w:rPr>
        <w:t>下式</w:t>
      </w:r>
      <w:r>
        <w:rPr>
          <w:sz w:val="24"/>
          <w:szCs w:val="24"/>
        </w:rPr>
        <w:t>计算。</w:t>
      </w:r>
    </w:p>
    <w:p>
      <w:pPr>
        <w:wordWrap w:val="0"/>
        <w:spacing w:line="360" w:lineRule="auto"/>
        <w:jc w:val="right"/>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m:sty m:val="p"/>
              </m:rPr>
              <w:rPr>
                <w:rFonts w:ascii="Cambria Math" w:hAnsi="Cambria Math"/>
                <w:sz w:val="24"/>
                <w:szCs w:val="24"/>
              </w:rPr>
              <m:t>s</m:t>
            </m:r>
            <m:ctrlPr>
              <w:rPr>
                <w:rFonts w:ascii="Cambria Math" w:hAnsi="Cambria Math"/>
                <w:sz w:val="24"/>
                <w:szCs w:val="24"/>
              </w:rPr>
            </m:ctrlPr>
          </m:sub>
        </m:sSub>
        <m:r>
          <m:rPr>
            <m:sty m:val="p"/>
          </m:rPr>
          <w:rPr>
            <w:rFonts w:ascii="Cambria Math" w:hAnsi="Cambria Math"/>
            <w:sz w:val="24"/>
            <w:szCs w:val="24"/>
          </w:rPr>
          <m:t>=2</m:t>
        </m:r>
        <m:sSub>
          <m:sSubPr>
            <m:ctrlPr>
              <w:rPr>
                <w:rFonts w:ascii="Cambria Math" w:hAnsi="Cambria Math"/>
                <w:sz w:val="24"/>
                <w:szCs w:val="24"/>
              </w:rPr>
            </m:ctrlPr>
          </m:sSubPr>
          <m:e>
            <m:r>
              <m:rPr/>
              <w:rPr>
                <w:rFonts w:ascii="Cambria Math" w:hAnsi="Cambria Math"/>
                <w:sz w:val="24"/>
                <w:szCs w:val="24"/>
              </w:rPr>
              <m:t>f</m:t>
            </m:r>
            <m:ctrlPr>
              <w:rPr>
                <w:rFonts w:ascii="Cambria Math" w:hAnsi="Cambria Math"/>
                <w:sz w:val="24"/>
                <w:szCs w:val="24"/>
              </w:rPr>
            </m:ctrlPr>
          </m:e>
          <m:sub>
            <m:r>
              <m:rPr/>
              <w:rPr>
                <w:rFonts w:ascii="Cambria Math" w:hAnsi="Cambria Math"/>
                <w:sz w:val="24"/>
                <w:szCs w:val="24"/>
              </w:rPr>
              <m:t>t</m:t>
            </m:r>
            <m:ctrlPr>
              <w:rPr>
                <w:rFonts w:ascii="Cambria Math" w:hAnsi="Cambria Math"/>
                <w:sz w:val="24"/>
                <w:szCs w:val="24"/>
              </w:rPr>
            </m:ctrlPr>
          </m:sub>
        </m:sSub>
        <m:f>
          <m:fPr>
            <m:ctrlPr>
              <w:rPr>
                <w:rFonts w:ascii="Cambria Math" w:hAnsi="Cambria Math"/>
                <w:sz w:val="24"/>
                <w:szCs w:val="24"/>
              </w:rPr>
            </m:ctrlPr>
          </m:fPr>
          <m:num>
            <m:sSub>
              <m:sSubPr>
                <m:ctrlPr>
                  <w:rPr>
                    <w:rFonts w:ascii="Cambria Math" w:hAnsi="Cambria Math"/>
                    <w:sz w:val="24"/>
                    <w:szCs w:val="24"/>
                  </w:rPr>
                </m:ctrlPr>
              </m:sSubPr>
              <m:e>
                <m:r>
                  <m:rPr/>
                  <w:rPr>
                    <w:rFonts w:ascii="Cambria Math" w:hAnsi="Cambria Math"/>
                    <w:sz w:val="24"/>
                    <w:szCs w:val="24"/>
                  </w:rPr>
                  <m:t>E</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Sub>
            <m:ctrlPr>
              <w:rPr>
                <w:rFonts w:ascii="Cambria Math" w:hAnsi="Cambria Math"/>
                <w:sz w:val="24"/>
                <w:szCs w:val="24"/>
              </w:rPr>
            </m:ctrlPr>
          </m:num>
          <m:den>
            <m:sSub>
              <m:sSubPr>
                <m:ctrlPr>
                  <w:rPr>
                    <w:rFonts w:ascii="Cambria Math" w:hAnsi="Cambria Math"/>
                    <w:sz w:val="24"/>
                    <w:szCs w:val="24"/>
                  </w:rPr>
                </m:ctrlPr>
              </m:sSubPr>
              <m:e>
                <m:r>
                  <m:rPr/>
                  <w:rPr>
                    <w:rFonts w:ascii="Cambria Math" w:hAnsi="Cambria Math"/>
                    <w:sz w:val="24"/>
                    <w:szCs w:val="24"/>
                  </w:rPr>
                  <m:t>E</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ctrlPr>
              <w:rPr>
                <w:rFonts w:ascii="Cambria Math" w:hAnsi="Cambria Math"/>
                <w:sz w:val="24"/>
                <w:szCs w:val="24"/>
              </w:rPr>
            </m:ctrlPr>
          </m:den>
        </m:f>
        <m:r>
          <m:rPr>
            <m:sty m:val="p"/>
          </m:rPr>
          <w:rPr>
            <w:rFonts w:ascii="Cambria Math" w:hAnsi="Cambria Math"/>
            <w:sz w:val="24"/>
            <w:szCs w:val="24"/>
          </w:rPr>
          <m:t>−</m:t>
        </m:r>
        <m:sSub>
          <m:sSubPr>
            <m:ctrlPr>
              <w:rPr>
                <w:rFonts w:ascii="Cambria Math" w:hAnsi="Cambria Math"/>
                <w:sz w:val="24"/>
                <w:szCs w:val="24"/>
              </w:rPr>
            </m:ctrlPr>
          </m:sSubPr>
          <m:e>
            <m:r>
              <m:rPr/>
              <w:rPr>
                <w:rFonts w:ascii="Cambria Math" w:hAnsi="Cambria Math"/>
                <w:sz w:val="24"/>
                <w:szCs w:val="24"/>
              </w:rPr>
              <m:t>E</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Sub>
        <m:d>
          <m:dPr>
            <m:begChr m:val="["/>
            <m:endChr m:val="]"/>
            <m:ctrlPr>
              <w:rPr>
                <w:rFonts w:ascii="Cambria Math" w:hAnsi="Cambria Math"/>
                <w:sz w:val="24"/>
                <w:szCs w:val="24"/>
              </w:rPr>
            </m:ctrlPr>
          </m:dPr>
          <m:e>
            <m:r>
              <m:rPr>
                <m:sty m:val="p"/>
              </m:rPr>
              <w:rPr>
                <w:rFonts w:ascii="Cambria Math" w:hAnsi="Cambria Math"/>
                <w:sz w:val="24"/>
                <w:szCs w:val="24"/>
              </w:rPr>
              <m:t>∆</m:t>
            </m:r>
            <m:sSub>
              <m:sSubPr>
                <m:ctrlPr>
                  <w:rPr>
                    <w:rFonts w:ascii="Cambria Math" w:hAnsi="Cambria Math"/>
                    <w:sz w:val="24"/>
                    <w:szCs w:val="24"/>
                  </w:rPr>
                </m:ctrlPr>
              </m:sSubPr>
              <m:e>
                <m:r>
                  <m:rPr/>
                  <w:rPr>
                    <w:rFonts w:ascii="Cambria Math" w:hAnsi="Cambria Math"/>
                    <w:sz w:val="24"/>
                    <w:szCs w:val="24"/>
                  </w:rPr>
                  <m:t>T</m:t>
                </m:r>
                <m:ctrlPr>
                  <w:rPr>
                    <w:rFonts w:ascii="Cambria Math" w:hAnsi="Cambria Math"/>
                    <w:sz w:val="24"/>
                    <w:szCs w:val="24"/>
                  </w:rPr>
                </m:ctrlPr>
              </m:e>
              <m:sub>
                <m:r>
                  <m:rPr/>
                  <w:rPr>
                    <w:rFonts w:ascii="Cambria Math" w:hAnsi="Cambria Math"/>
                    <w:sz w:val="24"/>
                    <w:szCs w:val="24"/>
                  </w:rPr>
                  <m:t>ζ</m:t>
                </m:r>
                <m:ctrlPr>
                  <w:rPr>
                    <w:rFonts w:ascii="Cambria Math" w:hAnsi="Cambria Math"/>
                    <w:sz w:val="24"/>
                    <w:szCs w:val="24"/>
                  </w:rPr>
                </m:ctrlPr>
              </m:sub>
            </m:sSub>
            <m:d>
              <m:dPr>
                <m:ctrlPr>
                  <w:rPr>
                    <w:rFonts w:ascii="Cambria Math" w:hAnsi="Cambria Math"/>
                    <w:sz w:val="24"/>
                    <w:szCs w:val="24"/>
                  </w:rPr>
                </m:ctrlPr>
              </m:dPr>
              <m:e>
                <m:sSub>
                  <m:sSubPr>
                    <m:ctrlPr>
                      <w:rPr>
                        <w:rFonts w:ascii="Cambria Math" w:hAnsi="Cambria Math"/>
                        <w:sz w:val="24"/>
                        <w:szCs w:val="24"/>
                      </w:rPr>
                    </m:ctrlPr>
                  </m:sSubPr>
                  <m:e>
                    <m:r>
                      <m:rPr/>
                      <w:rPr>
                        <w:rFonts w:ascii="Cambria Math" w:hAnsi="Cambria Math"/>
                        <w:sz w:val="24"/>
                        <w:szCs w:val="24"/>
                      </w:rPr>
                      <m:t>α</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r>
                      <m:rPr/>
                      <w:rPr>
                        <w:rFonts w:ascii="Cambria Math" w:hAnsi="Cambria Math"/>
                        <w:sz w:val="24"/>
                        <w:szCs w:val="24"/>
                      </w:rPr>
                      <m:t>α</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r>
                      <m:rPr/>
                      <w:rPr>
                        <w:rFonts w:ascii="Cambria Math" w:hAnsi="Cambria Math"/>
                        <w:sz w:val="24"/>
                        <w:szCs w:val="24"/>
                      </w:rPr>
                      <m:t>ε</m:t>
                    </m:r>
                    <m:ctrlPr>
                      <w:rPr>
                        <w:rFonts w:ascii="Cambria Math" w:hAnsi="Cambria Math"/>
                        <w:sz w:val="24"/>
                        <w:szCs w:val="24"/>
                      </w:rPr>
                    </m:ctrlPr>
                  </m:e>
                  <m:sub>
                    <m:r>
                      <m:rPr/>
                      <w:rPr>
                        <w:rFonts w:ascii="Cambria Math" w:hAnsi="Cambria Math"/>
                        <w:sz w:val="24"/>
                        <w:szCs w:val="24"/>
                      </w:rPr>
                      <m:t>sℎ</m:t>
                    </m:r>
                    <m:ctrlPr>
                      <w:rPr>
                        <w:rFonts w:ascii="Cambria Math" w:hAnsi="Cambria Math"/>
                        <w:sz w:val="24"/>
                        <w:szCs w:val="24"/>
                      </w:rPr>
                    </m:ctrlPr>
                  </m:sub>
                </m:sSub>
                <m:ctrlPr>
                  <w:rPr>
                    <w:rFonts w:ascii="Cambria Math" w:hAnsi="Cambria Math"/>
                    <w:sz w:val="24"/>
                    <w:szCs w:val="24"/>
                  </w:rPr>
                </m:ctrlPr>
              </m:e>
            </m:d>
            <m:ctrlPr>
              <w:rPr>
                <w:rFonts w:ascii="Cambria Math" w:hAnsi="Cambria Math"/>
                <w:sz w:val="24"/>
                <w:szCs w:val="24"/>
              </w:rPr>
            </m:ctrlPr>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0.234</m:t>
            </m:r>
            <m:sSub>
              <m:sSubPr>
                <m:ctrlPr>
                  <w:rPr>
                    <w:rFonts w:ascii="Cambria Math" w:hAnsi="Cambria Math"/>
                    <w:sz w:val="24"/>
                    <w:szCs w:val="24"/>
                  </w:rPr>
                </m:ctrlPr>
              </m:sSubPr>
              <m:e>
                <m:r>
                  <m:rPr/>
                  <w:rPr>
                    <w:rFonts w:ascii="Cambria Math" w:hAnsi="Cambria Math"/>
                    <w:sz w:val="24"/>
                    <w:szCs w:val="24"/>
                  </w:rPr>
                  <m:t>f</m:t>
                </m:r>
                <m:ctrlPr>
                  <w:rPr>
                    <w:rFonts w:ascii="Cambria Math" w:hAnsi="Cambria Math"/>
                    <w:sz w:val="24"/>
                    <w:szCs w:val="24"/>
                  </w:rPr>
                </m:ctrlPr>
              </m:e>
              <m:sub>
                <m:r>
                  <m:rPr/>
                  <w:rPr>
                    <w:rFonts w:ascii="Cambria Math" w:hAnsi="Cambria Math"/>
                    <w:sz w:val="24"/>
                    <w:szCs w:val="24"/>
                  </w:rPr>
                  <m:t>c</m:t>
                </m:r>
                <m:ctrlPr>
                  <w:rPr>
                    <w:rFonts w:ascii="Cambria Math" w:hAnsi="Cambria Math"/>
                    <w:sz w:val="24"/>
                    <w:szCs w:val="24"/>
                  </w:rPr>
                </m:ctrlPr>
              </m:sub>
            </m:sSub>
            <m:sSub>
              <m:sSubPr>
                <m:ctrlPr>
                  <w:rPr>
                    <w:rFonts w:ascii="Cambria Math" w:hAnsi="Cambria Math"/>
                    <w:sz w:val="24"/>
                    <w:szCs w:val="24"/>
                  </w:rPr>
                </m:ctrlPr>
              </m:sSubPr>
              <m:e>
                <m:r>
                  <m:rPr>
                    <m:sty m:val="p"/>
                  </m:rPr>
                  <w:rPr>
                    <w:rFonts w:ascii="Cambria Math" w:hAnsi="Cambria Math"/>
                    <w:sz w:val="24"/>
                    <w:szCs w:val="24"/>
                  </w:rPr>
                  <m:t>L</m:t>
                </m:r>
                <m:ctrlPr>
                  <w:rPr>
                    <w:rFonts w:ascii="Cambria Math" w:hAnsi="Cambria Math"/>
                    <w:sz w:val="24"/>
                    <w:szCs w:val="24"/>
                  </w:rPr>
                </m:ctrlPr>
              </m:e>
              <m:sub>
                <m:r>
                  <m:rPr/>
                  <w:rPr>
                    <w:rFonts w:ascii="Cambria Math" w:hAnsi="Cambria Math"/>
                    <w:sz w:val="24"/>
                    <w:szCs w:val="24"/>
                  </w:rPr>
                  <m:t>d</m:t>
                </m:r>
                <m:ctrlPr>
                  <w:rPr>
                    <w:rFonts w:ascii="Cambria Math" w:hAnsi="Cambria Math"/>
                    <w:sz w:val="24"/>
                    <w:szCs w:val="24"/>
                  </w:rPr>
                </m:ctrlPr>
              </m:sub>
            </m:sSub>
            <m:ctrlPr>
              <w:rPr>
                <w:rFonts w:ascii="Cambria Math" w:hAnsi="Cambria Math"/>
                <w:sz w:val="24"/>
                <w:szCs w:val="24"/>
              </w:rPr>
            </m:ctrlPr>
          </m:num>
          <m:den>
            <m:sSub>
              <m:sSubPr>
                <m:ctrlPr>
                  <w:rPr>
                    <w:rFonts w:ascii="Cambria Math" w:hAnsi="Cambria Math"/>
                    <w:sz w:val="24"/>
                    <w:szCs w:val="24"/>
                  </w:rPr>
                </m:ctrlPr>
              </m:sSubPr>
              <m:e>
                <m:r>
                  <m:rPr/>
                  <w:rPr>
                    <w:rFonts w:ascii="Cambria Math" w:hAnsi="Cambria Math"/>
                    <w:sz w:val="24"/>
                    <w:szCs w:val="24"/>
                  </w:rPr>
                  <m:t>d</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Sub>
            <m:sSub>
              <m:sSubPr>
                <m:ctrlPr>
                  <w:rPr>
                    <w:rFonts w:ascii="Cambria Math" w:hAnsi="Cambria Math"/>
                    <w:sz w:val="24"/>
                    <w:szCs w:val="24"/>
                  </w:rPr>
                </m:ctrlPr>
              </m:sSubPr>
              <m:e>
                <m:r>
                  <m:rPr/>
                  <w:rPr>
                    <w:rFonts w:ascii="Cambria Math" w:hAnsi="Cambria Math"/>
                    <w:sz w:val="24"/>
                    <w:szCs w:val="24"/>
                  </w:rPr>
                  <m:t>c</m:t>
                </m:r>
                <m:ctrlPr>
                  <w:rPr>
                    <w:rFonts w:ascii="Cambria Math" w:hAnsi="Cambria Math"/>
                    <w:sz w:val="24"/>
                    <w:szCs w:val="24"/>
                  </w:rPr>
                </m:ctrlPr>
              </m:e>
              <m:sub>
                <m:r>
                  <m:rPr>
                    <m:sty m:val="p"/>
                  </m:rPr>
                  <w:rPr>
                    <w:rFonts w:ascii="Cambria Math" w:hAnsi="Cambria Math"/>
                    <w:sz w:val="24"/>
                    <w:szCs w:val="24"/>
                  </w:rPr>
                  <m:t>1</m:t>
                </m:r>
                <m:ctrlPr>
                  <w:rPr>
                    <w:rFonts w:ascii="Cambria Math" w:hAnsi="Cambria Math"/>
                    <w:sz w:val="24"/>
                    <w:szCs w:val="24"/>
                  </w:rPr>
                </m:ctrlPr>
              </m:sub>
            </m:sSub>
            <m:ctrlPr>
              <w:rPr>
                <w:rFonts w:ascii="Cambria Math" w:hAnsi="Cambria Math"/>
                <w:sz w:val="24"/>
                <w:szCs w:val="24"/>
              </w:rPr>
            </m:ctrlPr>
          </m:den>
        </m:f>
      </m:oMath>
      <w:r>
        <w:rPr>
          <w:sz w:val="24"/>
          <w:szCs w:val="24"/>
        </w:rPr>
        <w:t xml:space="preserve">                （H.0.3）</w:t>
      </w:r>
    </w:p>
    <w:p>
      <w:pPr>
        <w:spacing w:line="360" w:lineRule="auto"/>
        <w:rPr>
          <w:sz w:val="24"/>
          <w:szCs w:val="24"/>
        </w:rPr>
      </w:pPr>
      <w:r>
        <w:rPr>
          <w:sz w:val="24"/>
          <w:szCs w:val="24"/>
        </w:rPr>
        <w:t>式中：</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σ</m:t>
            </m:r>
            <m:ctrlPr>
              <w:rPr>
                <w:rFonts w:ascii="Cambria Math" w:hAnsi="Cambria Math"/>
                <w:sz w:val="24"/>
                <w:szCs w:val="24"/>
              </w:rPr>
            </m:ctrlPr>
          </m:e>
          <m:sub>
            <m:r>
              <m:rPr>
                <m:sty m:val="p"/>
              </m:rPr>
              <w:rPr>
                <w:rFonts w:ascii="Cambria Math" w:hAnsi="Cambria Math"/>
                <w:sz w:val="24"/>
                <w:szCs w:val="24"/>
              </w:rPr>
              <m:t>s</m:t>
            </m:r>
            <m:ctrlPr>
              <w:rPr>
                <w:rFonts w:ascii="Cambria Math" w:hAnsi="Cambria Math"/>
                <w:sz w:val="24"/>
                <w:szCs w:val="24"/>
              </w:rPr>
            </m:ctrlPr>
          </m:sub>
        </m:sSub>
      </m:oMath>
      <w:r>
        <w:rPr>
          <w:sz w:val="24"/>
          <w:szCs w:val="24"/>
        </w:rPr>
        <w:t>——裂缝处纵向钢筋应力（MPa）；</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E</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Sub>
      </m:oMath>
      <w:r>
        <w:rPr>
          <w:sz w:val="24"/>
          <w:szCs w:val="24"/>
        </w:rPr>
        <w:t>——钢筋弹性模量（MPa）；</w:t>
      </w:r>
    </w:p>
    <w:p>
      <w:pPr>
        <w:spacing w:line="360" w:lineRule="auto"/>
        <w:ind w:firstLine="720"/>
        <w:rPr>
          <w:sz w:val="24"/>
          <w:szCs w:val="24"/>
        </w:rPr>
      </w:pPr>
      <m:oMath>
        <m:sSub>
          <m:sSubPr>
            <m:ctrlPr>
              <w:rPr>
                <w:rFonts w:ascii="Cambria Math" w:hAnsi="Cambria Math"/>
                <w:sz w:val="24"/>
                <w:szCs w:val="24"/>
              </w:rPr>
            </m:ctrlPr>
          </m:sSubPr>
          <m:e>
            <m:r>
              <m:rPr/>
              <w:rPr>
                <w:rFonts w:ascii="Cambria Math" w:hAnsi="Cambria Math"/>
                <w:sz w:val="24"/>
                <w:szCs w:val="24"/>
              </w:rPr>
              <m:t>α</m:t>
            </m:r>
            <m:ctrlPr>
              <w:rPr>
                <w:rFonts w:ascii="Cambria Math" w:hAnsi="Cambria Math"/>
                <w:sz w:val="24"/>
                <w:szCs w:val="24"/>
              </w:rPr>
            </m:ctrlPr>
          </m:e>
          <m:sub>
            <m:r>
              <m:rPr/>
              <w:rPr>
                <w:rFonts w:ascii="Cambria Math" w:hAnsi="Cambria Math"/>
                <w:sz w:val="24"/>
                <w:szCs w:val="24"/>
              </w:rPr>
              <m:t>s</m:t>
            </m:r>
            <m:ctrlPr>
              <w:rPr>
                <w:rFonts w:ascii="Cambria Math" w:hAnsi="Cambria Math"/>
                <w:sz w:val="24"/>
                <w:szCs w:val="24"/>
              </w:rPr>
            </m:ctrlPr>
          </m:sub>
        </m:sSub>
      </m:oMath>
      <w:r>
        <w:rPr>
          <w:sz w:val="24"/>
          <w:szCs w:val="24"/>
        </w:rPr>
        <w:t>——钢筋的线膨胀系数（1/℃），</w:t>
      </w:r>
      <m:oMath>
        <m:r>
          <m:rPr>
            <m:sty m:val="p"/>
          </m:rPr>
          <w:rPr>
            <w:rFonts w:ascii="Cambria Math" w:hAnsi="Cambria Math"/>
            <w:sz w:val="24"/>
            <w:szCs w:val="24"/>
          </w:rPr>
          <m:t>可取</m:t>
        </m:r>
      </m:oMath>
      <w:r>
        <w:rPr>
          <w:sz w:val="24"/>
          <w:szCs w:val="24"/>
        </w:rPr>
        <w:t>9×</w:t>
      </w:r>
      <m:oMath>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ctrlPr>
              <w:rPr>
                <w:rFonts w:ascii="Cambria Math" w:hAnsi="Cambria Math"/>
                <w:sz w:val="24"/>
                <w:szCs w:val="24"/>
              </w:rPr>
            </m:ctrlPr>
          </m:e>
          <m:sup>
            <m:r>
              <m:rPr>
                <m:sty m:val="p"/>
              </m:rPr>
              <w:rPr>
                <w:rFonts w:ascii="Cambria Math" w:hAnsi="Cambria Math"/>
                <w:sz w:val="24"/>
                <w:szCs w:val="24"/>
              </w:rPr>
              <m:t>−6</m:t>
            </m:r>
            <m:ctrlPr>
              <w:rPr>
                <w:rFonts w:ascii="Cambria Math" w:hAnsi="Cambria Math"/>
                <w:sz w:val="24"/>
                <w:szCs w:val="24"/>
              </w:rPr>
            </m:ctrlPr>
          </m:sup>
        </m:sSup>
        <m:r>
          <m:rPr>
            <m:sty m:val="p"/>
          </m:rPr>
          <w:rPr>
            <w:rFonts w:ascii="Cambria Math" w:hAnsi="Cambria Math"/>
            <w:sz w:val="24"/>
            <w:szCs w:val="24"/>
          </w:rPr>
          <m:t>/℃</m:t>
        </m:r>
      </m:oMath>
      <w:r>
        <w:rPr>
          <w:sz w:val="24"/>
          <w:szCs w:val="24"/>
        </w:rPr>
        <w:t>。</w:t>
      </w:r>
    </w:p>
    <w:p>
      <w:pPr>
        <w:tabs>
          <w:tab w:val="left" w:pos="-2310"/>
          <w:tab w:val="left" w:pos="0"/>
          <w:tab w:val="right" w:leader="dot" w:pos="8329"/>
        </w:tabs>
        <w:spacing w:line="360" w:lineRule="auto"/>
        <w:rPr>
          <w:rFonts w:eastAsia="等线"/>
          <w:b/>
          <w:sz w:val="24"/>
          <w:szCs w:val="24"/>
        </w:rPr>
      </w:pPr>
      <w:r>
        <w:rPr>
          <w:rFonts w:eastAsia="等线"/>
          <w:b/>
          <w:sz w:val="24"/>
          <w:szCs w:val="24"/>
        </w:rPr>
        <w:t>H.0.4</w:t>
      </w:r>
      <w:r>
        <w:rPr>
          <w:sz w:val="24"/>
          <w:szCs w:val="24"/>
        </w:rPr>
        <w:t>纵向配筋率计算步骤</w:t>
      </w:r>
      <w:r>
        <w:rPr>
          <w:rFonts w:hint="eastAsia"/>
          <w:sz w:val="24"/>
          <w:szCs w:val="24"/>
        </w:rPr>
        <w:t>应</w:t>
      </w:r>
      <w:r>
        <w:rPr>
          <w:sz w:val="24"/>
          <w:szCs w:val="24"/>
        </w:rPr>
        <w:t>符合下列规定：</w:t>
      </w:r>
    </w:p>
    <w:p>
      <w:pPr>
        <w:spacing w:line="360" w:lineRule="auto"/>
        <w:ind w:firstLine="480" w:firstLineChars="200"/>
        <w:rPr>
          <w:sz w:val="24"/>
          <w:szCs w:val="24"/>
        </w:rPr>
      </w:pPr>
      <w:r>
        <w:rPr>
          <w:sz w:val="24"/>
          <w:szCs w:val="24"/>
        </w:rPr>
        <w:t>1初拟配筋率ρ，应按本标准式（H.0.1-1）计算横向裂缝平均间距L</w:t>
      </w:r>
      <w:r>
        <w:rPr>
          <w:sz w:val="24"/>
          <w:szCs w:val="24"/>
          <w:vertAlign w:val="subscript"/>
        </w:rPr>
        <w:t>d</w:t>
      </w:r>
      <w:r>
        <w:rPr>
          <w:sz w:val="24"/>
          <w:szCs w:val="24"/>
        </w:rPr>
        <w:t>。当Ld&gt;1.8m时，应增大配筋率，重复计算至符合要求。</w:t>
      </w:r>
    </w:p>
    <w:p>
      <w:pPr>
        <w:spacing w:line="360" w:lineRule="auto"/>
        <w:ind w:firstLine="480" w:firstLineChars="200"/>
        <w:rPr>
          <w:sz w:val="24"/>
          <w:szCs w:val="24"/>
        </w:rPr>
      </w:pPr>
      <w:r>
        <w:rPr>
          <w:sz w:val="24"/>
          <w:szCs w:val="24"/>
        </w:rPr>
        <w:t>2应按本标准式（H.0.2-1）计算裂缝缝隙平均宽度</w:t>
      </w:r>
      <w:r>
        <w:rPr>
          <w:i/>
          <w:sz w:val="24"/>
          <w:szCs w:val="24"/>
        </w:rPr>
        <w:t>b</w:t>
      </w:r>
      <w:r>
        <w:rPr>
          <w:i/>
          <w:sz w:val="24"/>
          <w:szCs w:val="24"/>
          <w:vertAlign w:val="subscript"/>
        </w:rPr>
        <w:t>j</w:t>
      </w:r>
      <w:r>
        <w:rPr>
          <w:sz w:val="24"/>
          <w:szCs w:val="24"/>
        </w:rPr>
        <w:t>。当</w:t>
      </w:r>
      <w:r>
        <w:rPr>
          <w:i/>
          <w:sz w:val="24"/>
          <w:szCs w:val="24"/>
        </w:rPr>
        <w:t>b</w:t>
      </w:r>
      <w:r>
        <w:rPr>
          <w:i/>
          <w:sz w:val="24"/>
          <w:szCs w:val="24"/>
          <w:vertAlign w:val="subscript"/>
        </w:rPr>
        <w:t xml:space="preserve">j </w:t>
      </w:r>
      <w:r>
        <w:rPr>
          <w:sz w:val="24"/>
          <w:szCs w:val="24"/>
        </w:rPr>
        <w:t>≤0.5mm时，满足要求；否则应增大配筋率，重复计算至符合要求。</w:t>
      </w:r>
    </w:p>
    <w:p>
      <w:pPr>
        <w:spacing w:line="360" w:lineRule="auto"/>
        <w:ind w:firstLine="480" w:firstLineChars="200"/>
        <w:rPr>
          <w:sz w:val="24"/>
          <w:szCs w:val="24"/>
        </w:rPr>
      </w:pPr>
      <w:r>
        <w:rPr>
          <w:sz w:val="24"/>
          <w:szCs w:val="24"/>
        </w:rPr>
        <w:t>3应按本标准式（H.3-1）计算钢筋应力σs。当σs不大于钢筋屈服强度时，满足要求；否则应增大配筋率，重复计算至符合要求。</w:t>
      </w:r>
    </w:p>
    <w:p>
      <w:pPr>
        <w:spacing w:line="360" w:lineRule="auto"/>
        <w:ind w:firstLine="480" w:firstLineChars="200"/>
        <w:rPr>
          <w:sz w:val="24"/>
          <w:szCs w:val="24"/>
        </w:rPr>
      </w:pPr>
      <w:r>
        <w:rPr>
          <w:sz w:val="24"/>
          <w:szCs w:val="24"/>
        </w:rPr>
        <w:t>4综合计算结果最终确定配筋率，并应进一步确定钢筋根数。在满足纵向钢筋间距要求的条件下，宜选用直径较小的钢筋。</w:t>
      </w:r>
    </w:p>
    <w:p>
      <w:pPr>
        <w:spacing w:line="360" w:lineRule="auto"/>
        <w:ind w:firstLine="720"/>
        <w:rPr>
          <w:sz w:val="24"/>
          <w:szCs w:val="24"/>
        </w:rPr>
        <w:sectPr>
          <w:headerReference r:id="rId29" w:type="default"/>
          <w:pgSz w:w="11907" w:h="16840"/>
          <w:pgMar w:top="1440" w:right="1440" w:bottom="1440" w:left="1440" w:header="851" w:footer="992" w:gutter="0"/>
          <w:cols w:space="720" w:num="1"/>
          <w:docGrid w:linePitch="332" w:charSpace="0"/>
        </w:sectPr>
      </w:pPr>
      <w:r>
        <w:rPr>
          <w:sz w:val="24"/>
          <w:szCs w:val="24"/>
        </w:rPr>
        <w:br w:type="page"/>
      </w:r>
    </w:p>
    <w:p>
      <w:pPr>
        <w:pStyle w:val="2"/>
        <w:spacing w:line="360" w:lineRule="auto"/>
        <w:jc w:val="center"/>
        <w:rPr>
          <w:rFonts w:eastAsia="等线"/>
          <w:sz w:val="24"/>
          <w:szCs w:val="24"/>
        </w:rPr>
      </w:pPr>
      <w:bookmarkStart w:id="261" w:name="_Toc56001367"/>
      <w:r>
        <w:rPr>
          <w:rFonts w:eastAsia="黑体"/>
          <w:b w:val="0"/>
          <w:sz w:val="32"/>
          <w:szCs w:val="32"/>
        </w:rPr>
        <w:t>附录</w:t>
      </w:r>
      <w:r>
        <w:rPr>
          <w:rFonts w:hint="eastAsia" w:eastAsia="黑体"/>
          <w:b w:val="0"/>
          <w:sz w:val="32"/>
          <w:szCs w:val="32"/>
        </w:rPr>
        <w:t>J</w:t>
      </w:r>
      <w:r>
        <w:rPr>
          <w:rFonts w:eastAsia="黑体"/>
          <w:b w:val="0"/>
          <w:sz w:val="32"/>
          <w:szCs w:val="32"/>
        </w:rPr>
        <w:t xml:space="preserve">   有沥青上面层的混凝土板应力分析</w:t>
      </w:r>
      <w:bookmarkEnd w:id="261"/>
    </w:p>
    <w:p>
      <w:pPr>
        <w:pStyle w:val="3"/>
        <w:autoSpaceDE/>
        <w:autoSpaceDN/>
        <w:adjustRightInd/>
        <w:spacing w:before="0" w:after="0" w:line="360" w:lineRule="auto"/>
        <w:jc w:val="center"/>
        <w:textAlignment w:val="auto"/>
        <w:rPr>
          <w:rFonts w:ascii="Times New Roman" w:hAnsi="Times New Roman"/>
          <w:b w:val="0"/>
          <w:bCs/>
          <w:sz w:val="28"/>
          <w:szCs w:val="28"/>
        </w:rPr>
      </w:pPr>
      <w:bookmarkStart w:id="262" w:name="_Toc54702825"/>
      <w:bookmarkStart w:id="263" w:name="_Toc56001368"/>
      <w:r>
        <w:rPr>
          <w:rFonts w:hint="eastAsia" w:ascii="Times New Roman" w:hAnsi="Times New Roman"/>
          <w:b w:val="0"/>
          <w:bCs/>
          <w:sz w:val="28"/>
          <w:szCs w:val="28"/>
        </w:rPr>
        <w:t>J</w:t>
      </w:r>
      <w:r>
        <w:rPr>
          <w:rFonts w:ascii="Times New Roman" w:hAnsi="Times New Roman"/>
          <w:b w:val="0"/>
          <w:bCs/>
          <w:sz w:val="28"/>
          <w:szCs w:val="28"/>
        </w:rPr>
        <w:t>.1荷载应力分析</w:t>
      </w:r>
      <w:bookmarkEnd w:id="262"/>
      <w:bookmarkEnd w:id="263"/>
    </w:p>
    <w:p>
      <w:pPr>
        <w:tabs>
          <w:tab w:val="left" w:pos="-2310"/>
          <w:tab w:val="left" w:pos="0"/>
          <w:tab w:val="right" w:leader="dot" w:pos="8329"/>
        </w:tabs>
        <w:spacing w:line="360" w:lineRule="auto"/>
        <w:rPr>
          <w:sz w:val="24"/>
          <w:szCs w:val="24"/>
        </w:rPr>
      </w:pPr>
      <w:r>
        <w:rPr>
          <w:rFonts w:hint="eastAsia" w:eastAsia="等线"/>
          <w:b/>
          <w:sz w:val="24"/>
          <w:szCs w:val="24"/>
        </w:rPr>
        <w:t>J</w:t>
      </w:r>
      <w:r>
        <w:rPr>
          <w:rFonts w:eastAsia="等线"/>
          <w:b/>
          <w:sz w:val="24"/>
          <w:szCs w:val="24"/>
        </w:rPr>
        <w:t>.1.1</w:t>
      </w:r>
      <w:r>
        <w:rPr>
          <w:sz w:val="24"/>
          <w:szCs w:val="24"/>
        </w:rPr>
        <w:t>有沥青上面层的混凝土板的临界荷位，</w:t>
      </w:r>
      <w:r>
        <w:rPr>
          <w:rFonts w:hint="eastAsia"/>
          <w:sz w:val="24"/>
          <w:szCs w:val="24"/>
        </w:rPr>
        <w:t>应</w:t>
      </w:r>
      <w:r>
        <w:rPr>
          <w:sz w:val="24"/>
          <w:szCs w:val="24"/>
        </w:rPr>
        <w:t>为板的纵向边缘中部。设计轴载在临界荷位处产生的荷载疲劳应力，应按式（G</w:t>
      </w:r>
      <w:r>
        <w:rPr>
          <w:rFonts w:hint="eastAsia"/>
          <w:sz w:val="24"/>
          <w:szCs w:val="24"/>
        </w:rPr>
        <w:t>.</w:t>
      </w:r>
      <w:r>
        <w:rPr>
          <w:sz w:val="24"/>
          <w:szCs w:val="24"/>
        </w:rPr>
        <w:t>1.1-1）计算确定。其中，应力折减系数、荷载疲劳应力系数和综合系数的确定方法，与无沥青上面层时完全相同。</w:t>
      </w:r>
    </w:p>
    <w:p>
      <w:pPr>
        <w:tabs>
          <w:tab w:val="left" w:pos="-2310"/>
          <w:tab w:val="left" w:pos="0"/>
          <w:tab w:val="right" w:leader="dot" w:pos="8329"/>
        </w:tabs>
        <w:spacing w:line="360" w:lineRule="auto"/>
        <w:rPr>
          <w:sz w:val="24"/>
          <w:szCs w:val="24"/>
        </w:rPr>
      </w:pPr>
      <w:r>
        <w:rPr>
          <w:rFonts w:eastAsia="等线"/>
          <w:b/>
          <w:sz w:val="24"/>
          <w:szCs w:val="24"/>
        </w:rPr>
        <w:t>J</w:t>
      </w:r>
      <w:r>
        <w:rPr>
          <w:b/>
          <w:sz w:val="24"/>
          <w:szCs w:val="24"/>
        </w:rPr>
        <w:t>.l.2</w:t>
      </w:r>
      <w:r>
        <w:rPr>
          <w:sz w:val="24"/>
          <w:szCs w:val="24"/>
        </w:rPr>
        <w:t>设计轴载和最重轴载在有沥青上面层的混凝土板临界荷位处产生的荷载应力和最大荷载应力应分别按</w:t>
      </w:r>
      <w:r>
        <w:rPr>
          <w:rFonts w:hint="eastAsia"/>
          <w:sz w:val="24"/>
          <w:szCs w:val="24"/>
        </w:rPr>
        <w:t>下列公示</w:t>
      </w:r>
      <w:r>
        <w:rPr>
          <w:sz w:val="24"/>
          <w:szCs w:val="24"/>
        </w:rPr>
        <w:t>计算</w:t>
      </w:r>
      <w:r>
        <w:rPr>
          <w:rFonts w:hint="eastAsia"/>
          <w:sz w:val="24"/>
          <w:szCs w:val="24"/>
        </w:rPr>
        <w:t>：</w:t>
      </w:r>
    </w:p>
    <w:p>
      <w:pPr>
        <w:wordWrap w:val="0"/>
        <w:spacing w:line="360" w:lineRule="auto"/>
        <w:jc w:val="right"/>
        <w:rPr>
          <w:sz w:val="24"/>
          <w:szCs w:val="24"/>
        </w:rPr>
      </w:pPr>
      <w:r>
        <w:rPr>
          <w:position w:val="-14"/>
          <w:sz w:val="24"/>
          <w:szCs w:val="24"/>
        </w:rPr>
        <w:drawing>
          <wp:inline distT="0" distB="0" distL="0" distR="0">
            <wp:extent cx="1216660" cy="238760"/>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a:xfrm>
                      <a:off x="0" y="0"/>
                      <a:ext cx="1216660" cy="238760"/>
                    </a:xfrm>
                    <a:prstGeom prst="rect">
                      <a:avLst/>
                    </a:prstGeom>
                    <a:noFill/>
                    <a:ln>
                      <a:noFill/>
                    </a:ln>
                  </pic:spPr>
                </pic:pic>
              </a:graphicData>
            </a:graphic>
          </wp:inline>
        </w:drawing>
      </w:r>
      <w:r>
        <w:rPr>
          <w:sz w:val="24"/>
          <w:szCs w:val="24"/>
        </w:rPr>
        <w:t xml:space="preserve">                                      （J.1.2-1）</w:t>
      </w:r>
    </w:p>
    <w:p>
      <w:pPr>
        <w:wordWrap w:val="0"/>
        <w:spacing w:line="360" w:lineRule="auto"/>
        <w:jc w:val="right"/>
        <w:rPr>
          <w:sz w:val="24"/>
          <w:szCs w:val="24"/>
        </w:rPr>
      </w:pPr>
      <w:r>
        <w:rPr>
          <w:position w:val="-14"/>
          <w:sz w:val="24"/>
          <w:szCs w:val="24"/>
        </w:rPr>
        <w:drawing>
          <wp:inline distT="0" distB="0" distL="0" distR="0">
            <wp:extent cx="1391285" cy="246380"/>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a:xfrm>
                      <a:off x="0" y="0"/>
                      <a:ext cx="1391285" cy="246380"/>
                    </a:xfrm>
                    <a:prstGeom prst="rect">
                      <a:avLst/>
                    </a:prstGeom>
                    <a:noFill/>
                    <a:ln>
                      <a:noFill/>
                    </a:ln>
                  </pic:spPr>
                </pic:pic>
              </a:graphicData>
            </a:graphic>
          </wp:inline>
        </w:drawing>
      </w:r>
      <w:r>
        <w:rPr>
          <w:sz w:val="24"/>
          <w:szCs w:val="24"/>
        </w:rPr>
        <w:t xml:space="preserve">                                  （J.1.2-2）</w:t>
      </w:r>
    </w:p>
    <w:p>
      <w:pPr>
        <w:spacing w:line="360" w:lineRule="auto"/>
        <w:rPr>
          <w:sz w:val="24"/>
          <w:szCs w:val="24"/>
        </w:rPr>
      </w:pPr>
      <w:r>
        <w:rPr>
          <w:sz w:val="24"/>
          <w:szCs w:val="24"/>
        </w:rPr>
        <w:t>式中：</w:t>
      </w:r>
    </w:p>
    <w:p>
      <w:pPr>
        <w:spacing w:line="360" w:lineRule="auto"/>
        <w:ind w:firstLine="720"/>
        <w:textAlignment w:val="center"/>
        <w:rPr>
          <w:sz w:val="24"/>
          <w:szCs w:val="24"/>
        </w:rPr>
      </w:pPr>
      <w:r>
        <w:rPr>
          <w:sz w:val="24"/>
          <w:szCs w:val="24"/>
        </w:rPr>
        <w:drawing>
          <wp:inline distT="0" distB="0" distL="0" distR="0">
            <wp:extent cx="325755" cy="246380"/>
            <wp:effectExtent l="0" t="0" r="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a:xfrm>
                      <a:off x="0" y="0"/>
                      <a:ext cx="325755" cy="246380"/>
                    </a:xfrm>
                    <a:prstGeom prst="rect">
                      <a:avLst/>
                    </a:prstGeom>
                    <a:noFill/>
                    <a:ln>
                      <a:noFill/>
                    </a:ln>
                  </pic:spPr>
                </pic:pic>
              </a:graphicData>
            </a:graphic>
          </wp:inline>
        </w:drawing>
      </w:r>
      <w:r>
        <w:rPr>
          <w:sz w:val="24"/>
          <w:szCs w:val="24"/>
        </w:rPr>
        <w:t>——设计轴载在有沥青上面层的混凝土板临界荷位处产生的荷载应力（MPa）；</w:t>
      </w:r>
    </w:p>
    <w:p>
      <w:pPr>
        <w:spacing w:line="360" w:lineRule="auto"/>
        <w:ind w:firstLine="720"/>
        <w:textAlignment w:val="center"/>
        <w:rPr>
          <w:sz w:val="24"/>
          <w:szCs w:val="24"/>
        </w:rPr>
      </w:pPr>
      <w:r>
        <w:rPr>
          <w:sz w:val="24"/>
          <w:szCs w:val="24"/>
        </w:rPr>
        <w:drawing>
          <wp:inline distT="0" distB="0" distL="0" distR="0">
            <wp:extent cx="325755" cy="246380"/>
            <wp:effectExtent l="0" t="0" r="0"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a:xfrm>
                      <a:off x="0" y="0"/>
                      <a:ext cx="325755" cy="246380"/>
                    </a:xfrm>
                    <a:prstGeom prst="rect">
                      <a:avLst/>
                    </a:prstGeom>
                    <a:noFill/>
                    <a:ln>
                      <a:noFill/>
                    </a:ln>
                  </pic:spPr>
                </pic:pic>
              </a:graphicData>
            </a:graphic>
          </wp:inline>
        </w:drawing>
      </w:r>
      <w:r>
        <w:rPr>
          <w:sz w:val="24"/>
          <w:szCs w:val="24"/>
        </w:rPr>
        <w:t>——最重轴载在有沥青上面层的混凝土板临界荷位处产生的最大荷载应力（MPa）；</w:t>
      </w:r>
    </w:p>
    <w:p>
      <w:pPr>
        <w:spacing w:line="360" w:lineRule="auto"/>
        <w:ind w:firstLine="720"/>
        <w:textAlignment w:val="center"/>
        <w:rPr>
          <w:sz w:val="24"/>
          <w:szCs w:val="24"/>
        </w:rPr>
      </w:pPr>
      <w:r>
        <w:rPr>
          <w:sz w:val="24"/>
          <w:szCs w:val="24"/>
        </w:rPr>
        <w:drawing>
          <wp:inline distT="0" distB="0" distL="0" distR="0">
            <wp:extent cx="191135" cy="238760"/>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a:xfrm>
                      <a:off x="0" y="0"/>
                      <a:ext cx="191135" cy="238760"/>
                    </a:xfrm>
                    <a:prstGeom prst="rect">
                      <a:avLst/>
                    </a:prstGeom>
                    <a:noFill/>
                    <a:ln>
                      <a:noFill/>
                    </a:ln>
                  </pic:spPr>
                </pic:pic>
              </a:graphicData>
            </a:graphic>
          </wp:inline>
        </w:drawing>
      </w:r>
      <w:r>
        <w:rPr>
          <w:sz w:val="24"/>
          <w:szCs w:val="24"/>
        </w:rPr>
        <w:t>——系数，</w:t>
      </w:r>
      <w:r>
        <w:rPr>
          <w:rFonts w:hint="eastAsia"/>
          <w:sz w:val="24"/>
          <w:szCs w:val="24"/>
        </w:rPr>
        <w:t>应按表</w:t>
      </w:r>
      <w:r>
        <w:rPr>
          <w:sz w:val="24"/>
          <w:szCs w:val="24"/>
        </w:rPr>
        <w:t>J.1.2</w:t>
      </w:r>
      <w:r>
        <w:rPr>
          <w:rFonts w:hint="eastAsia"/>
          <w:sz w:val="24"/>
          <w:szCs w:val="24"/>
        </w:rPr>
        <w:t>选取</w:t>
      </w:r>
      <w:r>
        <w:rPr>
          <w:sz w:val="24"/>
          <w:szCs w:val="24"/>
        </w:rPr>
        <w:t>；</w:t>
      </w:r>
    </w:p>
    <w:p>
      <w:pPr>
        <w:spacing w:line="360" w:lineRule="auto"/>
        <w:ind w:firstLine="720"/>
        <w:textAlignment w:val="center"/>
        <w:rPr>
          <w:sz w:val="24"/>
          <w:szCs w:val="24"/>
        </w:rPr>
      </w:pPr>
      <w:r>
        <w:rPr>
          <w:sz w:val="24"/>
          <w:szCs w:val="24"/>
        </w:rPr>
        <w:drawing>
          <wp:inline distT="0" distB="0" distL="0" distR="0">
            <wp:extent cx="158750" cy="238760"/>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a:xfrm>
                      <a:off x="0" y="0"/>
                      <a:ext cx="158750" cy="238760"/>
                    </a:xfrm>
                    <a:prstGeom prst="rect">
                      <a:avLst/>
                    </a:prstGeom>
                    <a:noFill/>
                    <a:ln>
                      <a:noFill/>
                    </a:ln>
                  </pic:spPr>
                </pic:pic>
              </a:graphicData>
            </a:graphic>
          </wp:inline>
        </w:drawing>
      </w:r>
      <w:r>
        <w:rPr>
          <w:sz w:val="24"/>
          <w:szCs w:val="24"/>
        </w:rPr>
        <w:t>——沥青上面层厚度（m）；</w:t>
      </w:r>
    </w:p>
    <w:p>
      <w:pPr>
        <w:spacing w:line="360" w:lineRule="auto"/>
        <w:ind w:firstLine="720"/>
        <w:textAlignment w:val="center"/>
        <w:rPr>
          <w:sz w:val="24"/>
          <w:szCs w:val="24"/>
        </w:rPr>
      </w:pPr>
      <w:r>
        <w:rPr>
          <w:sz w:val="24"/>
          <w:szCs w:val="24"/>
        </w:rPr>
        <w:drawing>
          <wp:inline distT="0" distB="0" distL="0" distR="0">
            <wp:extent cx="246380" cy="246380"/>
            <wp:effectExtent l="0" t="0" r="0"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a:xfrm>
                      <a:off x="0" y="0"/>
                      <a:ext cx="246380" cy="246380"/>
                    </a:xfrm>
                    <a:prstGeom prst="rect">
                      <a:avLst/>
                    </a:prstGeom>
                    <a:noFill/>
                    <a:ln>
                      <a:noFill/>
                    </a:ln>
                  </pic:spPr>
                </pic:pic>
              </a:graphicData>
            </a:graphic>
          </wp:inline>
        </w:drawing>
      </w:r>
      <w:r>
        <w:rPr>
          <w:sz w:val="24"/>
          <w:szCs w:val="24"/>
        </w:rPr>
        <w:t>——设计轴载</w:t>
      </w:r>
      <w:r>
        <w:rPr>
          <w:i/>
          <w:sz w:val="24"/>
          <w:szCs w:val="24"/>
        </w:rPr>
        <w:t>P</w:t>
      </w:r>
      <w:r>
        <w:rPr>
          <w:i/>
          <w:sz w:val="24"/>
          <w:szCs w:val="24"/>
          <w:vertAlign w:val="subscript"/>
        </w:rPr>
        <w:t>s</w:t>
      </w:r>
      <w:r>
        <w:rPr>
          <w:sz w:val="24"/>
          <w:szCs w:val="24"/>
        </w:rPr>
        <w:t>在无沥青上面层的混凝土板临界荷位处产生的荷载应力（MPa），按</w:t>
      </w:r>
      <w:r>
        <w:rPr>
          <w:rFonts w:hint="eastAsia"/>
          <w:sz w:val="24"/>
          <w:szCs w:val="24"/>
        </w:rPr>
        <w:t>本标准</w:t>
      </w:r>
      <w:r>
        <w:rPr>
          <w:sz w:val="24"/>
          <w:szCs w:val="24"/>
        </w:rPr>
        <w:t>式（G.</w:t>
      </w:r>
      <w:r>
        <w:rPr>
          <w:rFonts w:hint="eastAsia"/>
          <w:sz w:val="24"/>
          <w:szCs w:val="24"/>
        </w:rPr>
        <w:t>1</w:t>
      </w:r>
      <w:r>
        <w:rPr>
          <w:sz w:val="24"/>
          <w:szCs w:val="24"/>
        </w:rPr>
        <w:t>.1-2）计算；</w:t>
      </w:r>
    </w:p>
    <w:p>
      <w:pPr>
        <w:spacing w:line="360" w:lineRule="auto"/>
        <w:ind w:firstLine="720"/>
        <w:textAlignment w:val="center"/>
        <w:rPr>
          <w:sz w:val="24"/>
          <w:szCs w:val="24"/>
        </w:rPr>
      </w:pPr>
      <w:r>
        <w:rPr>
          <w:sz w:val="24"/>
          <w:szCs w:val="24"/>
        </w:rPr>
        <w:drawing>
          <wp:inline distT="0" distB="0" distL="0" distR="0">
            <wp:extent cx="397510" cy="246380"/>
            <wp:effectExtent l="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a:xfrm>
                      <a:off x="0" y="0"/>
                      <a:ext cx="397510" cy="246380"/>
                    </a:xfrm>
                    <a:prstGeom prst="rect">
                      <a:avLst/>
                    </a:prstGeom>
                    <a:noFill/>
                    <a:ln>
                      <a:noFill/>
                    </a:ln>
                  </pic:spPr>
                </pic:pic>
              </a:graphicData>
            </a:graphic>
          </wp:inline>
        </w:drawing>
      </w:r>
      <w:r>
        <w:rPr>
          <w:sz w:val="24"/>
          <w:szCs w:val="24"/>
        </w:rPr>
        <w:t>——最重轴载</w:t>
      </w:r>
      <w:r>
        <w:rPr>
          <w:i/>
          <w:sz w:val="24"/>
          <w:szCs w:val="24"/>
        </w:rPr>
        <w:t>P</w:t>
      </w:r>
      <w:r>
        <w:rPr>
          <w:i/>
          <w:sz w:val="24"/>
          <w:szCs w:val="24"/>
          <w:vertAlign w:val="subscript"/>
        </w:rPr>
        <w:t>m</w:t>
      </w:r>
      <w:r>
        <w:rPr>
          <w:sz w:val="24"/>
          <w:szCs w:val="24"/>
        </w:rPr>
        <w:t>在无沥青上面层的混凝土板临界荷位处产生的最大荷载应力（MPa），按</w:t>
      </w:r>
      <w:r>
        <w:rPr>
          <w:rFonts w:hint="eastAsia"/>
          <w:sz w:val="24"/>
          <w:szCs w:val="24"/>
        </w:rPr>
        <w:t>本标准</w:t>
      </w:r>
      <w:r>
        <w:rPr>
          <w:sz w:val="24"/>
          <w:szCs w:val="24"/>
        </w:rPr>
        <w:t>式（G.1.1-14）计算。</w:t>
      </w:r>
    </w:p>
    <w:p>
      <w:pPr>
        <w:spacing w:line="360" w:lineRule="auto"/>
        <w:jc w:val="center"/>
        <w:rPr>
          <w:rFonts w:eastAsia="黑体"/>
          <w:sz w:val="24"/>
          <w:szCs w:val="24"/>
        </w:rPr>
      </w:pPr>
      <w:r>
        <w:rPr>
          <w:rFonts w:hint="eastAsia" w:eastAsia="黑体"/>
          <w:sz w:val="24"/>
          <w:szCs w:val="24"/>
        </w:rPr>
        <w:t>表J</w:t>
      </w:r>
      <w:r>
        <w:rPr>
          <w:rFonts w:eastAsia="黑体"/>
          <w:sz w:val="24"/>
          <w:szCs w:val="24"/>
        </w:rPr>
        <w:t>.1.2 系数</w:t>
      </w:r>
      <w:r>
        <w:rPr>
          <w:rFonts w:eastAsia="黑体"/>
          <w:position w:val="-12"/>
          <w:sz w:val="24"/>
          <w:szCs w:val="24"/>
        </w:rPr>
        <w:drawing>
          <wp:inline distT="0" distB="0" distL="0" distR="0">
            <wp:extent cx="191135" cy="23876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a:xfrm>
                      <a:off x="0" y="0"/>
                      <a:ext cx="191135" cy="238760"/>
                    </a:xfrm>
                    <a:prstGeom prst="rect">
                      <a:avLst/>
                    </a:prstGeom>
                    <a:noFill/>
                    <a:ln>
                      <a:noFill/>
                    </a:ln>
                  </pic:spPr>
                </pic:pic>
              </a:graphicData>
            </a:graphic>
          </wp:inline>
        </w:drawing>
      </w:r>
      <w:r>
        <w:rPr>
          <w:rFonts w:hint="eastAsia" w:eastAsia="黑体"/>
          <w:sz w:val="24"/>
          <w:szCs w:val="24"/>
        </w:rPr>
        <w:t>取值</w:t>
      </w:r>
    </w:p>
    <w:tbl>
      <w:tblPr>
        <w:tblStyle w:val="3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992"/>
        <w:gridCol w:w="993"/>
        <w:gridCol w:w="993"/>
        <w:gridCol w:w="993"/>
        <w:gridCol w:w="993"/>
        <w:gridCol w:w="993"/>
        <w:gridCol w:w="993"/>
        <w:gridCol w:w="9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4" w:type="pct"/>
            <w:vMerge w:val="restart"/>
            <w:vAlign w:val="center"/>
          </w:tcPr>
          <w:p>
            <w:pPr>
              <w:spacing w:line="360" w:lineRule="auto"/>
              <w:jc w:val="center"/>
              <w:rPr>
                <w:rFonts w:eastAsia="黑体"/>
                <w:sz w:val="21"/>
                <w:szCs w:val="21"/>
              </w:rPr>
            </w:pPr>
            <w:r>
              <w:rPr>
                <w:rFonts w:hint="eastAsia" w:eastAsia="黑体"/>
                <w:i/>
                <w:iCs/>
                <w:sz w:val="21"/>
                <w:szCs w:val="21"/>
              </w:rPr>
              <w:t>E</w:t>
            </w:r>
            <w:r>
              <w:rPr>
                <w:rFonts w:hint="eastAsia" w:eastAsia="黑体"/>
                <w:sz w:val="21"/>
                <w:szCs w:val="21"/>
                <w:vertAlign w:val="subscript"/>
              </w:rPr>
              <w:t>c</w:t>
            </w:r>
            <w:r>
              <w:rPr>
                <w:rFonts w:hint="eastAsia" w:eastAsia="黑体"/>
                <w:sz w:val="21"/>
                <w:szCs w:val="21"/>
              </w:rPr>
              <w:t>/</w:t>
            </w:r>
            <w:r>
              <w:rPr>
                <w:rFonts w:hint="eastAsia" w:eastAsia="黑体"/>
                <w:i/>
                <w:iCs/>
                <w:sz w:val="21"/>
                <w:szCs w:val="21"/>
              </w:rPr>
              <w:t>E</w:t>
            </w:r>
            <w:r>
              <w:rPr>
                <w:rFonts w:hint="eastAsia" w:eastAsia="黑体"/>
                <w:sz w:val="21"/>
                <w:szCs w:val="21"/>
                <w:vertAlign w:val="subscript"/>
              </w:rPr>
              <w:t>T</w:t>
            </w:r>
          </w:p>
        </w:tc>
        <w:tc>
          <w:tcPr>
            <w:tcW w:w="4296" w:type="pct"/>
            <w:gridSpan w:val="8"/>
            <w:vAlign w:val="center"/>
          </w:tcPr>
          <w:p>
            <w:pPr>
              <w:spacing w:line="360" w:lineRule="auto"/>
              <w:jc w:val="center"/>
              <w:rPr>
                <w:rFonts w:ascii="宋体" w:hAnsi="宋体"/>
                <w:sz w:val="21"/>
                <w:szCs w:val="21"/>
              </w:rPr>
            </w:pPr>
            <w:r>
              <w:rPr>
                <w:rFonts w:ascii="宋体" w:hAnsi="宋体"/>
                <w:sz w:val="21"/>
                <w:szCs w:val="21"/>
              </w:rPr>
              <w:t>混凝土板厚度（m）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4" w:type="pct"/>
            <w:vMerge w:val="continue"/>
            <w:vAlign w:val="center"/>
          </w:tcPr>
          <w:p>
            <w:pPr>
              <w:spacing w:line="360" w:lineRule="auto"/>
              <w:jc w:val="center"/>
              <w:rPr>
                <w:rFonts w:eastAsia="黑体"/>
                <w:sz w:val="21"/>
                <w:szCs w:val="21"/>
              </w:rPr>
            </w:pPr>
          </w:p>
        </w:tc>
        <w:tc>
          <w:tcPr>
            <w:tcW w:w="537" w:type="pct"/>
            <w:vAlign w:val="center"/>
          </w:tcPr>
          <w:p>
            <w:pPr>
              <w:spacing w:line="360" w:lineRule="auto"/>
              <w:jc w:val="center"/>
              <w:rPr>
                <w:rFonts w:eastAsia="黑体"/>
                <w:sz w:val="21"/>
                <w:szCs w:val="21"/>
              </w:rPr>
            </w:pPr>
            <w:r>
              <w:rPr>
                <w:rFonts w:eastAsia="黑体"/>
                <w:sz w:val="21"/>
                <w:szCs w:val="21"/>
              </w:rPr>
              <w:t>0.16</w:t>
            </w:r>
          </w:p>
        </w:tc>
        <w:tc>
          <w:tcPr>
            <w:tcW w:w="537" w:type="pct"/>
            <w:vAlign w:val="center"/>
          </w:tcPr>
          <w:p>
            <w:pPr>
              <w:spacing w:line="360" w:lineRule="auto"/>
              <w:jc w:val="center"/>
              <w:rPr>
                <w:rFonts w:eastAsia="黑体"/>
                <w:sz w:val="21"/>
                <w:szCs w:val="21"/>
              </w:rPr>
            </w:pPr>
            <w:r>
              <w:rPr>
                <w:rFonts w:eastAsia="黑体"/>
                <w:sz w:val="21"/>
                <w:szCs w:val="21"/>
              </w:rPr>
              <w:t>0.18</w:t>
            </w:r>
          </w:p>
        </w:tc>
        <w:tc>
          <w:tcPr>
            <w:tcW w:w="537" w:type="pct"/>
            <w:vAlign w:val="center"/>
          </w:tcPr>
          <w:p>
            <w:pPr>
              <w:spacing w:line="360" w:lineRule="auto"/>
              <w:jc w:val="center"/>
              <w:rPr>
                <w:rFonts w:eastAsia="黑体"/>
                <w:sz w:val="21"/>
                <w:szCs w:val="21"/>
              </w:rPr>
            </w:pPr>
            <w:r>
              <w:rPr>
                <w:rFonts w:eastAsia="黑体"/>
                <w:sz w:val="21"/>
                <w:szCs w:val="21"/>
              </w:rPr>
              <w:t>0.20</w:t>
            </w:r>
          </w:p>
        </w:tc>
        <w:tc>
          <w:tcPr>
            <w:tcW w:w="537" w:type="pct"/>
            <w:vAlign w:val="center"/>
          </w:tcPr>
          <w:p>
            <w:pPr>
              <w:spacing w:line="360" w:lineRule="auto"/>
              <w:jc w:val="center"/>
              <w:rPr>
                <w:rFonts w:eastAsia="黑体"/>
                <w:sz w:val="21"/>
                <w:szCs w:val="21"/>
              </w:rPr>
            </w:pPr>
            <w:r>
              <w:rPr>
                <w:rFonts w:eastAsia="黑体"/>
                <w:sz w:val="21"/>
                <w:szCs w:val="21"/>
              </w:rPr>
              <w:t>0.22</w:t>
            </w:r>
          </w:p>
        </w:tc>
        <w:tc>
          <w:tcPr>
            <w:tcW w:w="537" w:type="pct"/>
            <w:vAlign w:val="center"/>
          </w:tcPr>
          <w:p>
            <w:pPr>
              <w:spacing w:line="360" w:lineRule="auto"/>
              <w:jc w:val="center"/>
              <w:rPr>
                <w:rFonts w:eastAsia="黑体"/>
                <w:sz w:val="21"/>
                <w:szCs w:val="21"/>
              </w:rPr>
            </w:pPr>
            <w:r>
              <w:rPr>
                <w:rFonts w:eastAsia="黑体"/>
                <w:sz w:val="21"/>
                <w:szCs w:val="21"/>
              </w:rPr>
              <w:t>0.24</w:t>
            </w:r>
          </w:p>
        </w:tc>
        <w:tc>
          <w:tcPr>
            <w:tcW w:w="537" w:type="pct"/>
            <w:vAlign w:val="center"/>
          </w:tcPr>
          <w:p>
            <w:pPr>
              <w:spacing w:line="360" w:lineRule="auto"/>
              <w:jc w:val="center"/>
              <w:rPr>
                <w:rFonts w:eastAsia="黑体"/>
                <w:sz w:val="21"/>
                <w:szCs w:val="21"/>
              </w:rPr>
            </w:pPr>
            <w:r>
              <w:rPr>
                <w:rFonts w:eastAsia="黑体"/>
                <w:sz w:val="21"/>
                <w:szCs w:val="21"/>
              </w:rPr>
              <w:t>0.26</w:t>
            </w:r>
          </w:p>
        </w:tc>
        <w:tc>
          <w:tcPr>
            <w:tcW w:w="537" w:type="pct"/>
            <w:vAlign w:val="center"/>
          </w:tcPr>
          <w:p>
            <w:pPr>
              <w:spacing w:line="360" w:lineRule="auto"/>
              <w:jc w:val="center"/>
              <w:rPr>
                <w:rFonts w:eastAsia="黑体"/>
                <w:sz w:val="21"/>
                <w:szCs w:val="21"/>
              </w:rPr>
            </w:pPr>
            <w:r>
              <w:rPr>
                <w:rFonts w:eastAsia="黑体"/>
                <w:sz w:val="21"/>
                <w:szCs w:val="21"/>
              </w:rPr>
              <w:t>0.28</w:t>
            </w:r>
          </w:p>
        </w:tc>
        <w:tc>
          <w:tcPr>
            <w:tcW w:w="537" w:type="pct"/>
            <w:vAlign w:val="center"/>
          </w:tcPr>
          <w:p>
            <w:pPr>
              <w:spacing w:line="360" w:lineRule="auto"/>
              <w:jc w:val="center"/>
              <w:rPr>
                <w:rFonts w:eastAsia="黑体"/>
                <w:sz w:val="21"/>
                <w:szCs w:val="21"/>
              </w:rPr>
            </w:pPr>
            <w:r>
              <w:rPr>
                <w:rFonts w:eastAsia="黑体"/>
                <w:sz w:val="21"/>
                <w:szCs w:val="21"/>
              </w:rPr>
              <w:t>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4" w:type="pct"/>
            <w:vAlign w:val="center"/>
          </w:tcPr>
          <w:p>
            <w:pPr>
              <w:spacing w:line="360" w:lineRule="auto"/>
              <w:jc w:val="center"/>
              <w:rPr>
                <w:rFonts w:eastAsia="黑体"/>
                <w:sz w:val="21"/>
                <w:szCs w:val="21"/>
              </w:rPr>
            </w:pPr>
            <w:r>
              <w:rPr>
                <w:rFonts w:hint="eastAsia" w:eastAsia="黑体"/>
                <w:sz w:val="21"/>
                <w:szCs w:val="21"/>
              </w:rPr>
              <w:t>80</w:t>
            </w:r>
          </w:p>
        </w:tc>
        <w:tc>
          <w:tcPr>
            <w:tcW w:w="537" w:type="pct"/>
            <w:vAlign w:val="center"/>
          </w:tcPr>
          <w:p>
            <w:pPr>
              <w:spacing w:line="360" w:lineRule="auto"/>
              <w:jc w:val="center"/>
              <w:rPr>
                <w:rFonts w:eastAsia="黑体"/>
                <w:sz w:val="21"/>
                <w:szCs w:val="21"/>
              </w:rPr>
            </w:pPr>
            <w:r>
              <w:rPr>
                <w:rFonts w:hint="eastAsia" w:eastAsia="黑体"/>
                <w:sz w:val="21"/>
                <w:szCs w:val="21"/>
              </w:rPr>
              <w:t>2.10</w:t>
            </w:r>
          </w:p>
        </w:tc>
        <w:tc>
          <w:tcPr>
            <w:tcW w:w="537" w:type="pct"/>
            <w:vAlign w:val="center"/>
          </w:tcPr>
          <w:p>
            <w:pPr>
              <w:spacing w:line="360" w:lineRule="auto"/>
              <w:jc w:val="center"/>
              <w:rPr>
                <w:rFonts w:eastAsia="黑体"/>
                <w:sz w:val="21"/>
                <w:szCs w:val="21"/>
              </w:rPr>
            </w:pPr>
            <w:r>
              <w:rPr>
                <w:rFonts w:hint="eastAsia" w:eastAsia="黑体"/>
                <w:sz w:val="21"/>
                <w:szCs w:val="21"/>
              </w:rPr>
              <w:t>2.00</w:t>
            </w:r>
          </w:p>
        </w:tc>
        <w:tc>
          <w:tcPr>
            <w:tcW w:w="537" w:type="pct"/>
            <w:vAlign w:val="center"/>
          </w:tcPr>
          <w:p>
            <w:pPr>
              <w:spacing w:line="360" w:lineRule="auto"/>
              <w:jc w:val="center"/>
              <w:rPr>
                <w:rFonts w:eastAsia="黑体"/>
                <w:sz w:val="21"/>
                <w:szCs w:val="21"/>
              </w:rPr>
            </w:pPr>
            <w:r>
              <w:rPr>
                <w:rFonts w:hint="eastAsia" w:eastAsia="黑体"/>
                <w:sz w:val="21"/>
                <w:szCs w:val="21"/>
              </w:rPr>
              <w:t>1.92</w:t>
            </w:r>
          </w:p>
        </w:tc>
        <w:tc>
          <w:tcPr>
            <w:tcW w:w="537" w:type="pct"/>
            <w:vAlign w:val="center"/>
          </w:tcPr>
          <w:p>
            <w:pPr>
              <w:spacing w:line="360" w:lineRule="auto"/>
              <w:jc w:val="center"/>
              <w:rPr>
                <w:rFonts w:eastAsia="黑体"/>
                <w:sz w:val="21"/>
                <w:szCs w:val="21"/>
              </w:rPr>
            </w:pPr>
            <w:r>
              <w:rPr>
                <w:rFonts w:hint="eastAsia" w:eastAsia="黑体"/>
                <w:sz w:val="21"/>
                <w:szCs w:val="21"/>
              </w:rPr>
              <w:t>1.84</w:t>
            </w:r>
          </w:p>
        </w:tc>
        <w:tc>
          <w:tcPr>
            <w:tcW w:w="537" w:type="pct"/>
            <w:vAlign w:val="center"/>
          </w:tcPr>
          <w:p>
            <w:pPr>
              <w:spacing w:line="360" w:lineRule="auto"/>
              <w:jc w:val="center"/>
              <w:rPr>
                <w:rFonts w:eastAsia="黑体"/>
                <w:sz w:val="21"/>
                <w:szCs w:val="21"/>
              </w:rPr>
            </w:pPr>
            <w:r>
              <w:rPr>
                <w:rFonts w:hint="eastAsia" w:eastAsia="黑体"/>
                <w:sz w:val="21"/>
                <w:szCs w:val="21"/>
              </w:rPr>
              <w:t>1.76</w:t>
            </w:r>
          </w:p>
        </w:tc>
        <w:tc>
          <w:tcPr>
            <w:tcW w:w="537" w:type="pct"/>
            <w:vAlign w:val="center"/>
          </w:tcPr>
          <w:p>
            <w:pPr>
              <w:spacing w:line="360" w:lineRule="auto"/>
              <w:jc w:val="center"/>
              <w:rPr>
                <w:rFonts w:eastAsia="黑体"/>
                <w:sz w:val="21"/>
                <w:szCs w:val="21"/>
              </w:rPr>
            </w:pPr>
            <w:r>
              <w:rPr>
                <w:rFonts w:hint="eastAsia" w:eastAsia="黑体"/>
                <w:sz w:val="21"/>
                <w:szCs w:val="21"/>
              </w:rPr>
              <w:t>1.68</w:t>
            </w:r>
          </w:p>
        </w:tc>
        <w:tc>
          <w:tcPr>
            <w:tcW w:w="537" w:type="pct"/>
            <w:vAlign w:val="center"/>
          </w:tcPr>
          <w:p>
            <w:pPr>
              <w:spacing w:line="360" w:lineRule="auto"/>
              <w:jc w:val="center"/>
              <w:rPr>
                <w:rFonts w:eastAsia="黑体"/>
                <w:sz w:val="21"/>
                <w:szCs w:val="21"/>
              </w:rPr>
            </w:pPr>
            <w:r>
              <w:rPr>
                <w:rFonts w:hint="eastAsia" w:eastAsia="黑体"/>
                <w:sz w:val="21"/>
                <w:szCs w:val="21"/>
              </w:rPr>
              <w:t>1.62</w:t>
            </w:r>
          </w:p>
        </w:tc>
        <w:tc>
          <w:tcPr>
            <w:tcW w:w="537" w:type="pct"/>
            <w:vAlign w:val="center"/>
          </w:tcPr>
          <w:p>
            <w:pPr>
              <w:spacing w:line="360" w:lineRule="auto"/>
              <w:jc w:val="center"/>
              <w:rPr>
                <w:rFonts w:eastAsia="黑体"/>
                <w:sz w:val="21"/>
                <w:szCs w:val="21"/>
              </w:rPr>
            </w:pPr>
            <w:r>
              <w:rPr>
                <w:rFonts w:hint="eastAsia" w:eastAsia="黑体"/>
                <w:sz w:val="21"/>
                <w:szCs w:val="21"/>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4" w:type="pct"/>
            <w:vAlign w:val="center"/>
          </w:tcPr>
          <w:p>
            <w:pPr>
              <w:spacing w:line="360" w:lineRule="auto"/>
              <w:jc w:val="center"/>
              <w:rPr>
                <w:rFonts w:eastAsia="黑体"/>
                <w:sz w:val="21"/>
                <w:szCs w:val="21"/>
              </w:rPr>
            </w:pPr>
            <w:r>
              <w:rPr>
                <w:rFonts w:hint="eastAsia" w:eastAsia="黑体"/>
                <w:sz w:val="21"/>
                <w:szCs w:val="21"/>
              </w:rPr>
              <w:t>100</w:t>
            </w:r>
          </w:p>
        </w:tc>
        <w:tc>
          <w:tcPr>
            <w:tcW w:w="537" w:type="pct"/>
            <w:vAlign w:val="center"/>
          </w:tcPr>
          <w:p>
            <w:pPr>
              <w:spacing w:line="360" w:lineRule="auto"/>
              <w:jc w:val="center"/>
              <w:rPr>
                <w:rFonts w:eastAsia="黑体"/>
                <w:sz w:val="21"/>
                <w:szCs w:val="21"/>
              </w:rPr>
            </w:pPr>
            <w:r>
              <w:rPr>
                <w:rFonts w:hint="eastAsia" w:eastAsia="黑体"/>
                <w:sz w:val="21"/>
                <w:szCs w:val="21"/>
              </w:rPr>
              <w:t>2.06</w:t>
            </w:r>
          </w:p>
        </w:tc>
        <w:tc>
          <w:tcPr>
            <w:tcW w:w="537" w:type="pct"/>
            <w:vAlign w:val="center"/>
          </w:tcPr>
          <w:p>
            <w:pPr>
              <w:spacing w:line="360" w:lineRule="auto"/>
              <w:jc w:val="center"/>
              <w:rPr>
                <w:rFonts w:eastAsia="黑体"/>
                <w:sz w:val="21"/>
                <w:szCs w:val="21"/>
              </w:rPr>
            </w:pPr>
            <w:r>
              <w:rPr>
                <w:rFonts w:hint="eastAsia" w:eastAsia="黑体"/>
                <w:sz w:val="21"/>
                <w:szCs w:val="21"/>
              </w:rPr>
              <w:t>1.97</w:t>
            </w:r>
          </w:p>
        </w:tc>
        <w:tc>
          <w:tcPr>
            <w:tcW w:w="537" w:type="pct"/>
            <w:vAlign w:val="center"/>
          </w:tcPr>
          <w:p>
            <w:pPr>
              <w:spacing w:line="360" w:lineRule="auto"/>
              <w:jc w:val="center"/>
              <w:rPr>
                <w:rFonts w:eastAsia="黑体"/>
                <w:sz w:val="21"/>
                <w:szCs w:val="21"/>
              </w:rPr>
            </w:pPr>
            <w:r>
              <w:rPr>
                <w:rFonts w:hint="eastAsia" w:eastAsia="黑体"/>
                <w:sz w:val="21"/>
                <w:szCs w:val="21"/>
              </w:rPr>
              <w:t>1.89</w:t>
            </w:r>
          </w:p>
        </w:tc>
        <w:tc>
          <w:tcPr>
            <w:tcW w:w="537" w:type="pct"/>
            <w:vAlign w:val="center"/>
          </w:tcPr>
          <w:p>
            <w:pPr>
              <w:spacing w:line="360" w:lineRule="auto"/>
              <w:jc w:val="center"/>
              <w:rPr>
                <w:rFonts w:eastAsia="黑体"/>
                <w:sz w:val="21"/>
                <w:szCs w:val="21"/>
              </w:rPr>
            </w:pPr>
            <w:r>
              <w:rPr>
                <w:rFonts w:hint="eastAsia" w:eastAsia="黑体"/>
                <w:sz w:val="21"/>
                <w:szCs w:val="21"/>
              </w:rPr>
              <w:t>1.81</w:t>
            </w:r>
          </w:p>
        </w:tc>
        <w:tc>
          <w:tcPr>
            <w:tcW w:w="537" w:type="pct"/>
            <w:vAlign w:val="center"/>
          </w:tcPr>
          <w:p>
            <w:pPr>
              <w:spacing w:line="360" w:lineRule="auto"/>
              <w:jc w:val="center"/>
              <w:rPr>
                <w:rFonts w:eastAsia="黑体"/>
                <w:sz w:val="21"/>
                <w:szCs w:val="21"/>
              </w:rPr>
            </w:pPr>
            <w:r>
              <w:rPr>
                <w:rFonts w:hint="eastAsia" w:eastAsia="黑体"/>
                <w:sz w:val="21"/>
                <w:szCs w:val="21"/>
              </w:rPr>
              <w:t>1.73</w:t>
            </w:r>
          </w:p>
        </w:tc>
        <w:tc>
          <w:tcPr>
            <w:tcW w:w="537" w:type="pct"/>
            <w:vAlign w:val="center"/>
          </w:tcPr>
          <w:p>
            <w:pPr>
              <w:spacing w:line="360" w:lineRule="auto"/>
              <w:jc w:val="center"/>
              <w:rPr>
                <w:rFonts w:eastAsia="黑体"/>
                <w:sz w:val="21"/>
                <w:szCs w:val="21"/>
              </w:rPr>
            </w:pPr>
            <w:r>
              <w:rPr>
                <w:rFonts w:hint="eastAsia" w:eastAsia="黑体"/>
                <w:sz w:val="21"/>
                <w:szCs w:val="21"/>
              </w:rPr>
              <w:t>1.65</w:t>
            </w:r>
          </w:p>
        </w:tc>
        <w:tc>
          <w:tcPr>
            <w:tcW w:w="537" w:type="pct"/>
            <w:vAlign w:val="center"/>
          </w:tcPr>
          <w:p>
            <w:pPr>
              <w:spacing w:line="360" w:lineRule="auto"/>
              <w:jc w:val="center"/>
              <w:rPr>
                <w:rFonts w:eastAsia="黑体"/>
                <w:sz w:val="21"/>
                <w:szCs w:val="21"/>
              </w:rPr>
            </w:pPr>
            <w:r>
              <w:rPr>
                <w:rFonts w:hint="eastAsia" w:eastAsia="黑体"/>
                <w:sz w:val="21"/>
                <w:szCs w:val="21"/>
              </w:rPr>
              <w:t>1.59</w:t>
            </w:r>
          </w:p>
        </w:tc>
        <w:tc>
          <w:tcPr>
            <w:tcW w:w="537" w:type="pct"/>
            <w:vAlign w:val="center"/>
          </w:tcPr>
          <w:p>
            <w:pPr>
              <w:spacing w:line="360" w:lineRule="auto"/>
              <w:jc w:val="center"/>
              <w:rPr>
                <w:rFonts w:eastAsia="黑体"/>
                <w:sz w:val="21"/>
                <w:szCs w:val="21"/>
              </w:rPr>
            </w:pPr>
            <w:r>
              <w:rPr>
                <w:rFonts w:hint="eastAsia" w:eastAsia="黑体"/>
                <w:sz w:val="21"/>
                <w:szCs w:val="21"/>
              </w:rPr>
              <w:t>1.53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4" w:type="pct"/>
            <w:vAlign w:val="center"/>
          </w:tcPr>
          <w:p>
            <w:pPr>
              <w:spacing w:line="360" w:lineRule="auto"/>
              <w:jc w:val="center"/>
              <w:rPr>
                <w:rFonts w:eastAsia="黑体"/>
                <w:sz w:val="21"/>
                <w:szCs w:val="21"/>
              </w:rPr>
            </w:pPr>
            <w:r>
              <w:rPr>
                <w:rFonts w:hint="eastAsia" w:eastAsia="黑体"/>
                <w:sz w:val="21"/>
                <w:szCs w:val="21"/>
              </w:rPr>
              <w:t>150</w:t>
            </w:r>
          </w:p>
        </w:tc>
        <w:tc>
          <w:tcPr>
            <w:tcW w:w="537" w:type="pct"/>
            <w:vAlign w:val="center"/>
          </w:tcPr>
          <w:p>
            <w:pPr>
              <w:spacing w:line="360" w:lineRule="auto"/>
              <w:jc w:val="center"/>
              <w:rPr>
                <w:rFonts w:eastAsia="黑体"/>
                <w:sz w:val="21"/>
                <w:szCs w:val="21"/>
              </w:rPr>
            </w:pPr>
            <w:r>
              <w:rPr>
                <w:rFonts w:hint="eastAsia" w:eastAsia="黑体"/>
                <w:sz w:val="21"/>
                <w:szCs w:val="21"/>
              </w:rPr>
              <w:t>2.03</w:t>
            </w:r>
          </w:p>
        </w:tc>
        <w:tc>
          <w:tcPr>
            <w:tcW w:w="537" w:type="pct"/>
            <w:vAlign w:val="center"/>
          </w:tcPr>
          <w:p>
            <w:pPr>
              <w:spacing w:line="360" w:lineRule="auto"/>
              <w:jc w:val="center"/>
              <w:rPr>
                <w:rFonts w:eastAsia="黑体"/>
                <w:sz w:val="21"/>
                <w:szCs w:val="21"/>
              </w:rPr>
            </w:pPr>
            <w:r>
              <w:rPr>
                <w:rFonts w:hint="eastAsia" w:eastAsia="黑体"/>
                <w:sz w:val="21"/>
                <w:szCs w:val="21"/>
              </w:rPr>
              <w:t>1.94</w:t>
            </w:r>
          </w:p>
        </w:tc>
        <w:tc>
          <w:tcPr>
            <w:tcW w:w="537" w:type="pct"/>
            <w:vAlign w:val="center"/>
          </w:tcPr>
          <w:p>
            <w:pPr>
              <w:spacing w:line="360" w:lineRule="auto"/>
              <w:jc w:val="center"/>
              <w:rPr>
                <w:rFonts w:eastAsia="黑体"/>
                <w:sz w:val="21"/>
                <w:szCs w:val="21"/>
              </w:rPr>
            </w:pPr>
            <w:r>
              <w:rPr>
                <w:rFonts w:hint="eastAsia" w:eastAsia="黑体"/>
                <w:sz w:val="21"/>
                <w:szCs w:val="21"/>
              </w:rPr>
              <w:t>1.84</w:t>
            </w:r>
          </w:p>
        </w:tc>
        <w:tc>
          <w:tcPr>
            <w:tcW w:w="537" w:type="pct"/>
            <w:vAlign w:val="center"/>
          </w:tcPr>
          <w:p>
            <w:pPr>
              <w:spacing w:line="360" w:lineRule="auto"/>
              <w:jc w:val="center"/>
              <w:rPr>
                <w:rFonts w:eastAsia="黑体"/>
                <w:sz w:val="21"/>
                <w:szCs w:val="21"/>
              </w:rPr>
            </w:pPr>
            <w:r>
              <w:rPr>
                <w:rFonts w:hint="eastAsia" w:eastAsia="黑体"/>
                <w:sz w:val="21"/>
                <w:szCs w:val="21"/>
              </w:rPr>
              <w:t>1.76</w:t>
            </w:r>
          </w:p>
        </w:tc>
        <w:tc>
          <w:tcPr>
            <w:tcW w:w="537" w:type="pct"/>
            <w:vAlign w:val="center"/>
          </w:tcPr>
          <w:p>
            <w:pPr>
              <w:spacing w:line="360" w:lineRule="auto"/>
              <w:jc w:val="center"/>
              <w:rPr>
                <w:rFonts w:eastAsia="黑体"/>
                <w:sz w:val="21"/>
                <w:szCs w:val="21"/>
              </w:rPr>
            </w:pPr>
            <w:r>
              <w:rPr>
                <w:rFonts w:hint="eastAsia" w:eastAsia="黑体"/>
                <w:sz w:val="21"/>
                <w:szCs w:val="21"/>
              </w:rPr>
              <w:t>1.68</w:t>
            </w:r>
          </w:p>
        </w:tc>
        <w:tc>
          <w:tcPr>
            <w:tcW w:w="537" w:type="pct"/>
            <w:vAlign w:val="center"/>
          </w:tcPr>
          <w:p>
            <w:pPr>
              <w:spacing w:line="360" w:lineRule="auto"/>
              <w:jc w:val="center"/>
              <w:rPr>
                <w:rFonts w:eastAsia="黑体"/>
                <w:sz w:val="21"/>
                <w:szCs w:val="21"/>
              </w:rPr>
            </w:pPr>
            <w:r>
              <w:rPr>
                <w:rFonts w:hint="eastAsia" w:eastAsia="黑体"/>
                <w:sz w:val="21"/>
                <w:szCs w:val="21"/>
              </w:rPr>
              <w:t>1.61</w:t>
            </w:r>
          </w:p>
        </w:tc>
        <w:tc>
          <w:tcPr>
            <w:tcW w:w="537" w:type="pct"/>
            <w:vAlign w:val="center"/>
          </w:tcPr>
          <w:p>
            <w:pPr>
              <w:spacing w:line="360" w:lineRule="auto"/>
              <w:jc w:val="center"/>
              <w:rPr>
                <w:rFonts w:eastAsia="黑体"/>
                <w:sz w:val="21"/>
                <w:szCs w:val="21"/>
              </w:rPr>
            </w:pPr>
            <w:r>
              <w:rPr>
                <w:rFonts w:hint="eastAsia" w:eastAsia="黑体"/>
                <w:sz w:val="21"/>
                <w:szCs w:val="21"/>
              </w:rPr>
              <w:t>1.54</w:t>
            </w:r>
          </w:p>
        </w:tc>
        <w:tc>
          <w:tcPr>
            <w:tcW w:w="537" w:type="pct"/>
            <w:vAlign w:val="center"/>
          </w:tcPr>
          <w:p>
            <w:pPr>
              <w:spacing w:line="360" w:lineRule="auto"/>
              <w:jc w:val="center"/>
              <w:rPr>
                <w:rFonts w:eastAsia="黑体"/>
                <w:sz w:val="21"/>
                <w:szCs w:val="21"/>
              </w:rPr>
            </w:pPr>
            <w:r>
              <w:rPr>
                <w:rFonts w:hint="eastAsia" w:eastAsia="黑体"/>
                <w:sz w:val="21"/>
                <w:szCs w:val="21"/>
              </w:rPr>
              <w:t>1.48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4" w:type="pct"/>
            <w:vAlign w:val="center"/>
          </w:tcPr>
          <w:p>
            <w:pPr>
              <w:spacing w:line="360" w:lineRule="auto"/>
              <w:jc w:val="center"/>
              <w:rPr>
                <w:rFonts w:eastAsia="黑体"/>
                <w:sz w:val="21"/>
                <w:szCs w:val="21"/>
              </w:rPr>
            </w:pPr>
            <w:r>
              <w:rPr>
                <w:rFonts w:hint="eastAsia" w:eastAsia="黑体"/>
                <w:sz w:val="21"/>
                <w:szCs w:val="21"/>
              </w:rPr>
              <w:t>200</w:t>
            </w:r>
          </w:p>
        </w:tc>
        <w:tc>
          <w:tcPr>
            <w:tcW w:w="537" w:type="pct"/>
            <w:vAlign w:val="center"/>
          </w:tcPr>
          <w:p>
            <w:pPr>
              <w:spacing w:line="360" w:lineRule="auto"/>
              <w:jc w:val="center"/>
              <w:rPr>
                <w:rFonts w:eastAsia="黑体"/>
                <w:sz w:val="21"/>
                <w:szCs w:val="21"/>
              </w:rPr>
            </w:pPr>
            <w:r>
              <w:rPr>
                <w:rFonts w:hint="eastAsia" w:eastAsia="黑体"/>
                <w:sz w:val="21"/>
                <w:szCs w:val="21"/>
              </w:rPr>
              <w:t>2.01</w:t>
            </w:r>
          </w:p>
        </w:tc>
        <w:tc>
          <w:tcPr>
            <w:tcW w:w="537" w:type="pct"/>
            <w:vAlign w:val="center"/>
          </w:tcPr>
          <w:p>
            <w:pPr>
              <w:spacing w:line="360" w:lineRule="auto"/>
              <w:jc w:val="center"/>
              <w:rPr>
                <w:rFonts w:eastAsia="黑体"/>
                <w:sz w:val="21"/>
                <w:szCs w:val="21"/>
              </w:rPr>
            </w:pPr>
            <w:r>
              <w:rPr>
                <w:rFonts w:hint="eastAsia" w:eastAsia="黑体"/>
                <w:sz w:val="21"/>
                <w:szCs w:val="21"/>
              </w:rPr>
              <w:t>1.91</w:t>
            </w:r>
          </w:p>
        </w:tc>
        <w:tc>
          <w:tcPr>
            <w:tcW w:w="537" w:type="pct"/>
            <w:vAlign w:val="center"/>
          </w:tcPr>
          <w:p>
            <w:pPr>
              <w:spacing w:line="360" w:lineRule="auto"/>
              <w:jc w:val="center"/>
              <w:rPr>
                <w:rFonts w:eastAsia="黑体"/>
                <w:sz w:val="21"/>
                <w:szCs w:val="21"/>
              </w:rPr>
            </w:pPr>
            <w:r>
              <w:rPr>
                <w:rFonts w:hint="eastAsia" w:eastAsia="黑体"/>
                <w:sz w:val="21"/>
                <w:szCs w:val="21"/>
              </w:rPr>
              <w:t>1.81</w:t>
            </w:r>
          </w:p>
        </w:tc>
        <w:tc>
          <w:tcPr>
            <w:tcW w:w="537" w:type="pct"/>
            <w:vAlign w:val="center"/>
          </w:tcPr>
          <w:p>
            <w:pPr>
              <w:spacing w:line="360" w:lineRule="auto"/>
              <w:jc w:val="center"/>
              <w:rPr>
                <w:rFonts w:eastAsia="黑体"/>
                <w:sz w:val="21"/>
                <w:szCs w:val="21"/>
              </w:rPr>
            </w:pPr>
            <w:r>
              <w:rPr>
                <w:rFonts w:hint="eastAsia" w:eastAsia="黑体"/>
                <w:sz w:val="21"/>
                <w:szCs w:val="21"/>
              </w:rPr>
              <w:t>1.73</w:t>
            </w:r>
          </w:p>
        </w:tc>
        <w:tc>
          <w:tcPr>
            <w:tcW w:w="537" w:type="pct"/>
            <w:vAlign w:val="center"/>
          </w:tcPr>
          <w:p>
            <w:pPr>
              <w:spacing w:line="360" w:lineRule="auto"/>
              <w:jc w:val="center"/>
              <w:rPr>
                <w:rFonts w:eastAsia="黑体"/>
                <w:sz w:val="21"/>
                <w:szCs w:val="21"/>
              </w:rPr>
            </w:pPr>
            <w:r>
              <w:rPr>
                <w:rFonts w:hint="eastAsia" w:eastAsia="黑体"/>
                <w:sz w:val="21"/>
                <w:szCs w:val="21"/>
              </w:rPr>
              <w:t>1.64</w:t>
            </w:r>
          </w:p>
        </w:tc>
        <w:tc>
          <w:tcPr>
            <w:tcW w:w="537" w:type="pct"/>
            <w:vAlign w:val="center"/>
          </w:tcPr>
          <w:p>
            <w:pPr>
              <w:spacing w:line="360" w:lineRule="auto"/>
              <w:jc w:val="center"/>
              <w:rPr>
                <w:rFonts w:eastAsia="黑体"/>
                <w:sz w:val="21"/>
                <w:szCs w:val="21"/>
              </w:rPr>
            </w:pPr>
            <w:r>
              <w:rPr>
                <w:rFonts w:hint="eastAsia" w:eastAsia="黑体"/>
                <w:sz w:val="21"/>
                <w:szCs w:val="21"/>
              </w:rPr>
              <w:t>1.57</w:t>
            </w:r>
          </w:p>
        </w:tc>
        <w:tc>
          <w:tcPr>
            <w:tcW w:w="537" w:type="pct"/>
            <w:vAlign w:val="center"/>
          </w:tcPr>
          <w:p>
            <w:pPr>
              <w:spacing w:line="360" w:lineRule="auto"/>
              <w:jc w:val="center"/>
              <w:rPr>
                <w:rFonts w:eastAsia="黑体"/>
                <w:sz w:val="21"/>
                <w:szCs w:val="21"/>
              </w:rPr>
            </w:pPr>
            <w:r>
              <w:rPr>
                <w:rFonts w:hint="eastAsia" w:eastAsia="黑体"/>
                <w:sz w:val="21"/>
                <w:szCs w:val="21"/>
              </w:rPr>
              <w:t>1.51</w:t>
            </w:r>
          </w:p>
        </w:tc>
        <w:tc>
          <w:tcPr>
            <w:tcW w:w="537" w:type="pct"/>
            <w:vAlign w:val="center"/>
          </w:tcPr>
          <w:p>
            <w:pPr>
              <w:spacing w:line="360" w:lineRule="auto"/>
              <w:jc w:val="center"/>
              <w:rPr>
                <w:rFonts w:eastAsia="黑体"/>
                <w:sz w:val="21"/>
                <w:szCs w:val="21"/>
              </w:rPr>
            </w:pPr>
            <w:r>
              <w:rPr>
                <w:rFonts w:hint="eastAsia" w:eastAsia="黑体"/>
                <w:sz w:val="21"/>
                <w:szCs w:val="21"/>
              </w:rPr>
              <w:t>1.45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4" w:type="pct"/>
            <w:vAlign w:val="center"/>
          </w:tcPr>
          <w:p>
            <w:pPr>
              <w:spacing w:line="360" w:lineRule="auto"/>
              <w:jc w:val="center"/>
              <w:rPr>
                <w:rFonts w:eastAsia="黑体"/>
                <w:sz w:val="21"/>
                <w:szCs w:val="21"/>
              </w:rPr>
            </w:pPr>
            <w:r>
              <w:rPr>
                <w:rFonts w:hint="eastAsia" w:eastAsia="黑体"/>
                <w:sz w:val="21"/>
                <w:szCs w:val="21"/>
              </w:rPr>
              <w:t>250</w:t>
            </w:r>
          </w:p>
        </w:tc>
        <w:tc>
          <w:tcPr>
            <w:tcW w:w="537" w:type="pct"/>
            <w:vAlign w:val="center"/>
          </w:tcPr>
          <w:p>
            <w:pPr>
              <w:spacing w:line="360" w:lineRule="auto"/>
              <w:jc w:val="center"/>
              <w:rPr>
                <w:rFonts w:eastAsia="黑体"/>
                <w:sz w:val="21"/>
                <w:szCs w:val="21"/>
              </w:rPr>
            </w:pPr>
            <w:r>
              <w:rPr>
                <w:rFonts w:hint="eastAsia" w:eastAsia="黑体"/>
                <w:sz w:val="21"/>
                <w:szCs w:val="21"/>
              </w:rPr>
              <w:t>2.00</w:t>
            </w:r>
          </w:p>
        </w:tc>
        <w:tc>
          <w:tcPr>
            <w:tcW w:w="537" w:type="pct"/>
            <w:vAlign w:val="center"/>
          </w:tcPr>
          <w:p>
            <w:pPr>
              <w:spacing w:line="360" w:lineRule="auto"/>
              <w:jc w:val="center"/>
              <w:rPr>
                <w:rFonts w:eastAsia="黑体"/>
                <w:sz w:val="21"/>
                <w:szCs w:val="21"/>
              </w:rPr>
            </w:pPr>
            <w:r>
              <w:rPr>
                <w:rFonts w:hint="eastAsia" w:eastAsia="黑体"/>
                <w:sz w:val="21"/>
                <w:szCs w:val="21"/>
              </w:rPr>
              <w:t>1.88</w:t>
            </w:r>
          </w:p>
        </w:tc>
        <w:tc>
          <w:tcPr>
            <w:tcW w:w="537" w:type="pct"/>
            <w:vAlign w:val="center"/>
          </w:tcPr>
          <w:p>
            <w:pPr>
              <w:spacing w:line="360" w:lineRule="auto"/>
              <w:jc w:val="center"/>
              <w:rPr>
                <w:rFonts w:eastAsia="黑体"/>
                <w:sz w:val="21"/>
                <w:szCs w:val="21"/>
              </w:rPr>
            </w:pPr>
            <w:r>
              <w:rPr>
                <w:rFonts w:hint="eastAsia" w:eastAsia="黑体"/>
                <w:sz w:val="21"/>
                <w:szCs w:val="21"/>
              </w:rPr>
              <w:t>1.78</w:t>
            </w:r>
          </w:p>
        </w:tc>
        <w:tc>
          <w:tcPr>
            <w:tcW w:w="537" w:type="pct"/>
            <w:vAlign w:val="center"/>
          </w:tcPr>
          <w:p>
            <w:pPr>
              <w:spacing w:line="360" w:lineRule="auto"/>
              <w:jc w:val="center"/>
              <w:rPr>
                <w:rFonts w:eastAsia="黑体"/>
                <w:sz w:val="21"/>
                <w:szCs w:val="21"/>
              </w:rPr>
            </w:pPr>
            <w:r>
              <w:rPr>
                <w:rFonts w:hint="eastAsia" w:eastAsia="黑体"/>
                <w:sz w:val="21"/>
                <w:szCs w:val="21"/>
              </w:rPr>
              <w:t>1.70</w:t>
            </w:r>
          </w:p>
        </w:tc>
        <w:tc>
          <w:tcPr>
            <w:tcW w:w="537" w:type="pct"/>
            <w:vAlign w:val="center"/>
          </w:tcPr>
          <w:p>
            <w:pPr>
              <w:spacing w:line="360" w:lineRule="auto"/>
              <w:jc w:val="center"/>
              <w:rPr>
                <w:rFonts w:eastAsia="黑体"/>
                <w:sz w:val="21"/>
                <w:szCs w:val="21"/>
              </w:rPr>
            </w:pPr>
            <w:r>
              <w:rPr>
                <w:rFonts w:hint="eastAsia" w:eastAsia="黑体"/>
                <w:sz w:val="21"/>
                <w:szCs w:val="21"/>
              </w:rPr>
              <w:t>1.62</w:t>
            </w:r>
          </w:p>
        </w:tc>
        <w:tc>
          <w:tcPr>
            <w:tcW w:w="537" w:type="pct"/>
            <w:vAlign w:val="center"/>
          </w:tcPr>
          <w:p>
            <w:pPr>
              <w:spacing w:line="360" w:lineRule="auto"/>
              <w:jc w:val="center"/>
              <w:rPr>
                <w:rFonts w:eastAsia="黑体"/>
                <w:sz w:val="21"/>
                <w:szCs w:val="21"/>
              </w:rPr>
            </w:pPr>
            <w:r>
              <w:rPr>
                <w:rFonts w:hint="eastAsia" w:eastAsia="黑体"/>
                <w:sz w:val="21"/>
                <w:szCs w:val="21"/>
              </w:rPr>
              <w:t>1.54</w:t>
            </w:r>
          </w:p>
        </w:tc>
        <w:tc>
          <w:tcPr>
            <w:tcW w:w="537" w:type="pct"/>
            <w:vAlign w:val="center"/>
          </w:tcPr>
          <w:p>
            <w:pPr>
              <w:spacing w:line="360" w:lineRule="auto"/>
              <w:jc w:val="center"/>
              <w:rPr>
                <w:rFonts w:eastAsia="黑体"/>
                <w:sz w:val="21"/>
                <w:szCs w:val="21"/>
              </w:rPr>
            </w:pPr>
            <w:r>
              <w:rPr>
                <w:rFonts w:hint="eastAsia" w:eastAsia="黑体"/>
                <w:sz w:val="21"/>
                <w:szCs w:val="21"/>
              </w:rPr>
              <w:t>1.48</w:t>
            </w:r>
          </w:p>
        </w:tc>
        <w:tc>
          <w:tcPr>
            <w:tcW w:w="537" w:type="pct"/>
            <w:vAlign w:val="center"/>
          </w:tcPr>
          <w:p>
            <w:pPr>
              <w:spacing w:line="360" w:lineRule="auto"/>
              <w:jc w:val="center"/>
              <w:rPr>
                <w:rFonts w:eastAsia="黑体"/>
                <w:sz w:val="21"/>
                <w:szCs w:val="21"/>
              </w:rPr>
            </w:pPr>
            <w:r>
              <w:rPr>
                <w:rFonts w:hint="eastAsia" w:eastAsia="黑体"/>
                <w:sz w:val="21"/>
                <w:szCs w:val="21"/>
              </w:rPr>
              <w:t>1.42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4" w:type="pct"/>
            <w:vAlign w:val="center"/>
          </w:tcPr>
          <w:p>
            <w:pPr>
              <w:spacing w:line="360" w:lineRule="auto"/>
              <w:jc w:val="center"/>
              <w:rPr>
                <w:rFonts w:eastAsia="黑体"/>
                <w:sz w:val="21"/>
                <w:szCs w:val="21"/>
              </w:rPr>
            </w:pPr>
            <w:r>
              <w:rPr>
                <w:rFonts w:hint="eastAsia" w:eastAsia="黑体"/>
                <w:sz w:val="21"/>
                <w:szCs w:val="21"/>
              </w:rPr>
              <w:t>300</w:t>
            </w:r>
          </w:p>
        </w:tc>
        <w:tc>
          <w:tcPr>
            <w:tcW w:w="537" w:type="pct"/>
            <w:vAlign w:val="center"/>
          </w:tcPr>
          <w:p>
            <w:pPr>
              <w:spacing w:line="360" w:lineRule="auto"/>
              <w:jc w:val="center"/>
              <w:rPr>
                <w:rFonts w:eastAsia="黑体"/>
                <w:sz w:val="21"/>
                <w:szCs w:val="21"/>
              </w:rPr>
            </w:pPr>
            <w:r>
              <w:rPr>
                <w:rFonts w:hint="eastAsia" w:eastAsia="黑体"/>
                <w:sz w:val="21"/>
                <w:szCs w:val="21"/>
              </w:rPr>
              <w:t>1.97</w:t>
            </w:r>
          </w:p>
        </w:tc>
        <w:tc>
          <w:tcPr>
            <w:tcW w:w="537" w:type="pct"/>
            <w:vAlign w:val="center"/>
          </w:tcPr>
          <w:p>
            <w:pPr>
              <w:spacing w:line="360" w:lineRule="auto"/>
              <w:jc w:val="center"/>
              <w:rPr>
                <w:rFonts w:eastAsia="黑体"/>
                <w:sz w:val="21"/>
                <w:szCs w:val="21"/>
              </w:rPr>
            </w:pPr>
            <w:r>
              <w:rPr>
                <w:rFonts w:hint="eastAsia" w:eastAsia="黑体"/>
                <w:sz w:val="21"/>
                <w:szCs w:val="21"/>
              </w:rPr>
              <w:t>1.87</w:t>
            </w:r>
          </w:p>
        </w:tc>
        <w:tc>
          <w:tcPr>
            <w:tcW w:w="537" w:type="pct"/>
            <w:vAlign w:val="center"/>
          </w:tcPr>
          <w:p>
            <w:pPr>
              <w:spacing w:line="360" w:lineRule="auto"/>
              <w:jc w:val="center"/>
              <w:rPr>
                <w:rFonts w:eastAsia="黑体"/>
                <w:sz w:val="21"/>
                <w:szCs w:val="21"/>
              </w:rPr>
            </w:pPr>
            <w:r>
              <w:rPr>
                <w:rFonts w:hint="eastAsia" w:eastAsia="黑体"/>
                <w:sz w:val="21"/>
                <w:szCs w:val="21"/>
              </w:rPr>
              <w:t>1.77</w:t>
            </w:r>
          </w:p>
        </w:tc>
        <w:tc>
          <w:tcPr>
            <w:tcW w:w="537" w:type="pct"/>
            <w:vAlign w:val="center"/>
          </w:tcPr>
          <w:p>
            <w:pPr>
              <w:spacing w:line="360" w:lineRule="auto"/>
              <w:jc w:val="center"/>
              <w:rPr>
                <w:rFonts w:eastAsia="黑体"/>
                <w:sz w:val="21"/>
                <w:szCs w:val="21"/>
              </w:rPr>
            </w:pPr>
            <w:r>
              <w:rPr>
                <w:rFonts w:hint="eastAsia" w:eastAsia="黑体"/>
                <w:sz w:val="21"/>
                <w:szCs w:val="21"/>
              </w:rPr>
              <w:t>1.68</w:t>
            </w:r>
          </w:p>
        </w:tc>
        <w:tc>
          <w:tcPr>
            <w:tcW w:w="537" w:type="pct"/>
            <w:vAlign w:val="center"/>
          </w:tcPr>
          <w:p>
            <w:pPr>
              <w:spacing w:line="360" w:lineRule="auto"/>
              <w:jc w:val="center"/>
              <w:rPr>
                <w:rFonts w:eastAsia="黑体"/>
                <w:sz w:val="21"/>
                <w:szCs w:val="21"/>
              </w:rPr>
            </w:pPr>
            <w:r>
              <w:rPr>
                <w:rFonts w:hint="eastAsia" w:eastAsia="黑体"/>
                <w:sz w:val="21"/>
                <w:szCs w:val="21"/>
              </w:rPr>
              <w:t>1.60</w:t>
            </w:r>
          </w:p>
        </w:tc>
        <w:tc>
          <w:tcPr>
            <w:tcW w:w="537" w:type="pct"/>
            <w:vAlign w:val="center"/>
          </w:tcPr>
          <w:p>
            <w:pPr>
              <w:spacing w:line="360" w:lineRule="auto"/>
              <w:jc w:val="center"/>
              <w:rPr>
                <w:rFonts w:eastAsia="黑体"/>
                <w:sz w:val="21"/>
                <w:szCs w:val="21"/>
              </w:rPr>
            </w:pPr>
            <w:r>
              <w:rPr>
                <w:rFonts w:hint="eastAsia" w:eastAsia="黑体"/>
                <w:sz w:val="21"/>
                <w:szCs w:val="21"/>
              </w:rPr>
              <w:t>1.52</w:t>
            </w:r>
          </w:p>
        </w:tc>
        <w:tc>
          <w:tcPr>
            <w:tcW w:w="537" w:type="pct"/>
            <w:vAlign w:val="center"/>
          </w:tcPr>
          <w:p>
            <w:pPr>
              <w:spacing w:line="360" w:lineRule="auto"/>
              <w:jc w:val="center"/>
              <w:rPr>
                <w:rFonts w:eastAsia="黑体"/>
                <w:sz w:val="21"/>
                <w:szCs w:val="21"/>
              </w:rPr>
            </w:pPr>
            <w:r>
              <w:rPr>
                <w:rFonts w:hint="eastAsia" w:eastAsia="黑体"/>
                <w:sz w:val="21"/>
                <w:szCs w:val="21"/>
              </w:rPr>
              <w:t>1.46</w:t>
            </w:r>
          </w:p>
        </w:tc>
        <w:tc>
          <w:tcPr>
            <w:tcW w:w="537" w:type="pct"/>
            <w:vAlign w:val="center"/>
          </w:tcPr>
          <w:p>
            <w:pPr>
              <w:spacing w:line="360" w:lineRule="auto"/>
              <w:jc w:val="center"/>
              <w:rPr>
                <w:rFonts w:eastAsia="黑体"/>
                <w:sz w:val="21"/>
                <w:szCs w:val="21"/>
              </w:rPr>
            </w:pPr>
            <w:r>
              <w:rPr>
                <w:rFonts w:hint="eastAsia" w:eastAsia="黑体"/>
                <w:sz w:val="21"/>
                <w:szCs w:val="21"/>
              </w:rPr>
              <w:t>1.40</w:t>
            </w:r>
          </w:p>
        </w:tc>
      </w:tr>
    </w:tbl>
    <w:p>
      <w:pPr>
        <w:pStyle w:val="3"/>
        <w:autoSpaceDE/>
        <w:autoSpaceDN/>
        <w:adjustRightInd/>
        <w:spacing w:before="0" w:after="0" w:line="360" w:lineRule="auto"/>
        <w:jc w:val="center"/>
        <w:textAlignment w:val="auto"/>
        <w:rPr>
          <w:rFonts w:ascii="Times New Roman" w:hAnsi="Times New Roman"/>
          <w:b w:val="0"/>
          <w:bCs/>
          <w:sz w:val="28"/>
          <w:szCs w:val="28"/>
        </w:rPr>
      </w:pPr>
      <w:bookmarkStart w:id="264" w:name="_Toc56001369"/>
      <w:r>
        <w:rPr>
          <w:rFonts w:hint="eastAsia" w:ascii="Times New Roman" w:hAnsi="Times New Roman"/>
          <w:b w:val="0"/>
          <w:bCs/>
          <w:sz w:val="28"/>
          <w:szCs w:val="28"/>
        </w:rPr>
        <w:t>J</w:t>
      </w:r>
      <w:r>
        <w:rPr>
          <w:rFonts w:ascii="Times New Roman" w:hAnsi="Times New Roman"/>
          <w:b w:val="0"/>
          <w:bCs/>
          <w:sz w:val="28"/>
          <w:szCs w:val="28"/>
        </w:rPr>
        <w:t>.2温度应力分析</w:t>
      </w:r>
      <w:bookmarkEnd w:id="264"/>
    </w:p>
    <w:p>
      <w:pPr>
        <w:tabs>
          <w:tab w:val="left" w:pos="-2310"/>
          <w:tab w:val="left" w:pos="0"/>
          <w:tab w:val="right" w:leader="dot" w:pos="8329"/>
        </w:tabs>
        <w:spacing w:line="360" w:lineRule="auto"/>
        <w:rPr>
          <w:sz w:val="24"/>
          <w:szCs w:val="24"/>
        </w:rPr>
      </w:pPr>
      <w:r>
        <w:rPr>
          <w:rFonts w:eastAsia="等线"/>
          <w:b/>
          <w:sz w:val="24"/>
          <w:szCs w:val="24"/>
        </w:rPr>
        <w:t>J</w:t>
      </w:r>
      <w:r>
        <w:rPr>
          <w:b/>
          <w:sz w:val="24"/>
          <w:szCs w:val="24"/>
        </w:rPr>
        <w:t>.2.1</w:t>
      </w:r>
      <w:r>
        <w:rPr>
          <w:sz w:val="24"/>
          <w:szCs w:val="24"/>
        </w:rPr>
        <w:t>有沥青上面层的混凝土板临界荷位处温度疲劳应力和最大温度梯度时混凝土极最大温度应力应分别按</w:t>
      </w:r>
      <w:r>
        <w:rPr>
          <w:rFonts w:hint="eastAsia"/>
          <w:sz w:val="24"/>
          <w:szCs w:val="24"/>
        </w:rPr>
        <w:t>下列公式</w:t>
      </w:r>
      <w:r>
        <w:rPr>
          <w:sz w:val="24"/>
          <w:szCs w:val="24"/>
        </w:rPr>
        <w:t>确定</w:t>
      </w:r>
      <w:r>
        <w:rPr>
          <w:rFonts w:hint="eastAsia"/>
          <w:sz w:val="24"/>
          <w:szCs w:val="24"/>
        </w:rPr>
        <w:t>：</w:t>
      </w:r>
    </w:p>
    <w:p>
      <w:pPr>
        <w:wordWrap w:val="0"/>
        <w:spacing w:line="360" w:lineRule="auto"/>
        <w:jc w:val="right"/>
        <w:rPr>
          <w:sz w:val="24"/>
          <w:szCs w:val="24"/>
        </w:rPr>
      </w:pPr>
      <w:r>
        <w:rPr>
          <w:position w:val="-14"/>
          <w:sz w:val="24"/>
          <w:szCs w:val="24"/>
        </w:rPr>
        <w:drawing>
          <wp:inline distT="0" distB="0" distL="0" distR="0">
            <wp:extent cx="1216660" cy="23876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a:xfrm>
                      <a:off x="0" y="0"/>
                      <a:ext cx="1216660" cy="238760"/>
                    </a:xfrm>
                    <a:prstGeom prst="rect">
                      <a:avLst/>
                    </a:prstGeom>
                    <a:noFill/>
                    <a:ln>
                      <a:noFill/>
                    </a:ln>
                  </pic:spPr>
                </pic:pic>
              </a:graphicData>
            </a:graphic>
          </wp:inline>
        </w:drawing>
      </w:r>
      <w:r>
        <w:rPr>
          <w:sz w:val="24"/>
          <w:szCs w:val="24"/>
        </w:rPr>
        <w:t xml:space="preserve">                                       （</w:t>
      </w:r>
      <w:r>
        <w:rPr>
          <w:rFonts w:hint="eastAsia"/>
          <w:sz w:val="24"/>
          <w:szCs w:val="24"/>
        </w:rPr>
        <w:t>J</w:t>
      </w:r>
      <w:r>
        <w:rPr>
          <w:sz w:val="24"/>
          <w:szCs w:val="24"/>
        </w:rPr>
        <w:t>.2.1-1）</w:t>
      </w:r>
    </w:p>
    <w:p>
      <w:pPr>
        <w:wordWrap w:val="0"/>
        <w:spacing w:line="360" w:lineRule="auto"/>
        <w:jc w:val="right"/>
        <w:rPr>
          <w:sz w:val="24"/>
          <w:szCs w:val="24"/>
        </w:rPr>
      </w:pPr>
      <w:r>
        <w:rPr>
          <w:position w:val="-14"/>
          <w:sz w:val="24"/>
          <w:szCs w:val="24"/>
        </w:rPr>
        <w:drawing>
          <wp:inline distT="0" distB="0" distL="0" distR="0">
            <wp:extent cx="1240155" cy="24638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a:xfrm>
                      <a:off x="0" y="0"/>
                      <a:ext cx="1240155" cy="246380"/>
                    </a:xfrm>
                    <a:prstGeom prst="rect">
                      <a:avLst/>
                    </a:prstGeom>
                    <a:noFill/>
                    <a:ln>
                      <a:noFill/>
                    </a:ln>
                  </pic:spPr>
                </pic:pic>
              </a:graphicData>
            </a:graphic>
          </wp:inline>
        </w:drawing>
      </w:r>
      <w:r>
        <w:rPr>
          <w:sz w:val="24"/>
          <w:szCs w:val="24"/>
        </w:rPr>
        <w:t xml:space="preserve">                                      （</w:t>
      </w:r>
      <w:r>
        <w:rPr>
          <w:rFonts w:hint="eastAsia"/>
          <w:sz w:val="24"/>
          <w:szCs w:val="24"/>
        </w:rPr>
        <w:t>J</w:t>
      </w:r>
      <w:r>
        <w:rPr>
          <w:sz w:val="24"/>
          <w:szCs w:val="24"/>
        </w:rPr>
        <w:t>.2.1-2）</w:t>
      </w:r>
    </w:p>
    <w:p>
      <w:pPr>
        <w:spacing w:line="360" w:lineRule="auto"/>
        <w:rPr>
          <w:sz w:val="24"/>
          <w:szCs w:val="24"/>
        </w:rPr>
      </w:pPr>
      <w:r>
        <w:rPr>
          <w:sz w:val="24"/>
          <w:szCs w:val="24"/>
        </w:rPr>
        <mc:AlternateContent>
          <mc:Choice Requires="wpg">
            <w:drawing>
              <wp:anchor distT="0" distB="0" distL="114300" distR="114300" simplePos="0" relativeHeight="251661312" behindDoc="0" locked="0" layoutInCell="1" allowOverlap="1">
                <wp:simplePos x="0" y="0"/>
                <wp:positionH relativeFrom="column">
                  <wp:posOffset>-914400</wp:posOffset>
                </wp:positionH>
                <wp:positionV relativeFrom="paragraph">
                  <wp:posOffset>-914400</wp:posOffset>
                </wp:positionV>
                <wp:extent cx="163195" cy="205740"/>
                <wp:effectExtent l="0" t="0" r="8255" b="3810"/>
                <wp:wrapNone/>
                <wp:docPr id="11" name="Group 4"/>
                <wp:cNvGraphicFramePr/>
                <a:graphic xmlns:a="http://schemas.openxmlformats.org/drawingml/2006/main">
                  <a:graphicData uri="http://schemas.microsoft.com/office/word/2010/wordprocessingGroup">
                    <wpg:wgp>
                      <wpg:cNvGrpSpPr/>
                      <wpg:grpSpPr>
                        <a:xfrm>
                          <a:off x="0" y="0"/>
                          <a:ext cx="163195" cy="205740"/>
                          <a:chOff x="0" y="0"/>
                          <a:chExt cx="257" cy="324"/>
                        </a:xfrm>
                      </wpg:grpSpPr>
                      <wps:wsp>
                        <wps:cNvPr id="12" name="Rectangle 5"/>
                        <wps:cNvSpPr>
                          <a:spLocks noChangeArrowheads="1"/>
                        </wps:cNvSpPr>
                        <wps:spPr bwMode="auto">
                          <a:xfrm>
                            <a:off x="0" y="0"/>
                            <a:ext cx="257" cy="324"/>
                          </a:xfrm>
                          <a:prstGeom prst="rect">
                            <a:avLst/>
                          </a:prstGeom>
                          <a:noFill/>
                          <a:ln>
                            <a:noFill/>
                          </a:ln>
                        </wps:spPr>
                        <wps:bodyPr rot="0" vert="horz" wrap="square" lIns="91440" tIns="45720" rIns="91440" bIns="45720" anchor="t" anchorCtr="0" upright="1">
                          <a:noAutofit/>
                        </wps:bodyPr>
                      </wps:wsp>
                      <wps:wsp>
                        <wps:cNvPr id="13" name="Rectangle 6"/>
                        <wps:cNvSpPr>
                          <a:spLocks noChangeArrowheads="1"/>
                        </wps:cNvSpPr>
                        <wps:spPr bwMode="auto">
                          <a:xfrm>
                            <a:off x="130" y="168"/>
                            <a:ext cx="60" cy="156"/>
                          </a:xfrm>
                          <a:prstGeom prst="rect">
                            <a:avLst/>
                          </a:prstGeom>
                          <a:noFill/>
                          <a:ln>
                            <a:noFill/>
                          </a:ln>
                        </wps:spPr>
                        <wps:txbx>
                          <w:txbxContent>
                            <w:p>
                              <w:r>
                                <w:rPr>
                                  <w:rFonts w:ascii="宋体" w:cs="宋体"/>
                                  <w:i/>
                                  <w:iCs/>
                                  <w:color w:val="000000"/>
                                  <w:sz w:val="12"/>
                                  <w:szCs w:val="12"/>
                                </w:rPr>
                                <w:t>g</w:t>
                              </w:r>
                            </w:p>
                          </w:txbxContent>
                        </wps:txbx>
                        <wps:bodyPr rot="0" vert="horz" wrap="none" lIns="0" tIns="0" rIns="0" bIns="0" anchor="t" anchorCtr="0" upright="1">
                          <a:spAutoFit/>
                        </wps:bodyPr>
                      </wps:wsp>
                      <wps:wsp>
                        <wps:cNvPr id="14" name="Rectangle 7"/>
                        <wps:cNvSpPr>
                          <a:spLocks noChangeArrowheads="1"/>
                        </wps:cNvSpPr>
                        <wps:spPr bwMode="auto">
                          <a:xfrm>
                            <a:off x="0" y="45"/>
                            <a:ext cx="100" cy="259"/>
                          </a:xfrm>
                          <a:prstGeom prst="rect">
                            <a:avLst/>
                          </a:prstGeom>
                          <a:noFill/>
                          <a:ln>
                            <a:noFill/>
                          </a:ln>
                        </wps:spPr>
                        <wps:txbx>
                          <w:txbxContent>
                            <w:p>
                              <w:r>
                                <w:rPr>
                                  <w:rFonts w:ascii="宋体" w:cs="宋体"/>
                                  <w:i/>
                                  <w:iCs/>
                                  <w:color w:val="000000"/>
                                </w:rPr>
                                <w:t>T</w:t>
                              </w:r>
                            </w:p>
                          </w:txbxContent>
                        </wps:txbx>
                        <wps:bodyPr rot="0" vert="horz" wrap="none" lIns="0" tIns="0" rIns="0" bIns="0" anchor="t" anchorCtr="0" upright="1">
                          <a:spAutoFit/>
                        </wps:bodyPr>
                      </wps:wsp>
                    </wpg:wgp>
                  </a:graphicData>
                </a:graphic>
              </wp:anchor>
            </w:drawing>
          </mc:Choice>
          <mc:Fallback>
            <w:pict>
              <v:group id="Group 4" o:spid="_x0000_s1026" o:spt="203" style="position:absolute;left:0pt;margin-left:-72pt;margin-top:-72pt;height:16.2pt;width:12.85pt;z-index:251661312;mso-width-relative:page;mso-height-relative:page;" coordsize="257,324" o:gfxdata="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dmwfQ9kAAAAPAQAADwAA&#10;AAAAAAABACAAAAAiAAAAZHJzL2Rvd25yZXYueG1sUEsBAhQAFAAAAAgAh07iQC0A0vbAAgAATwkA&#10;AA4AAAAAAAAAAQAgAAAAKAEAAGRycy9lMm9Eb2MueG1sUEsFBgAAAAAGAAYAWQEAAFoGAAAAAA==&#10;">
                <o:lock v:ext="edit" aspectratio="f"/>
                <v:rect id="Rectangle 5" o:spid="_x0000_s1026" o:spt="1" style="position:absolute;left:0;top:0;height:324;width:257;" filled="f" stroked="f" coordsize="21600,21600" o:gfxdata="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oZ/8ugAAANsA&#10;AAAPAAAAAAAAAAEAIAAAACIAAABkcnMvZG93bnJldi54bWxQSwECFAAUAAAACACHTuJAMy8FnjsA&#10;AAA5AAAAEAAAAAAAAAABACAAAAAJAQAAZHJzL3NoYXBleG1sLnhtbFBLBQYAAAAABgAGAFsBAACz&#10;AwAAAAA=&#10;">
                  <v:fill on="f" focussize="0,0"/>
                  <v:stroke on="f"/>
                  <v:imagedata o:title=""/>
                  <o:lock v:ext="edit" aspectratio="f"/>
                </v:rect>
                <v:rect id="Rectangle 6" o:spid="_x0000_s1026" o:spt="1" style="position:absolute;left:130;top:168;height:156;width:60;mso-wrap-style:none;" filled="f" stroked="f" coordsize="21600,21600" o:gfxdata="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719v6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ascii="宋体" w:cs="宋体"/>
                            <w:i/>
                            <w:iCs/>
                            <w:color w:val="000000"/>
                            <w:sz w:val="12"/>
                            <w:szCs w:val="12"/>
                          </w:rPr>
                          <w:t>g</w:t>
                        </w:r>
                      </w:p>
                    </w:txbxContent>
                  </v:textbox>
                </v:rect>
                <v:rect id="Rectangle 7" o:spid="_x0000_s1026" o:spt="1" style="position:absolute;left:0;top:45;height:259;width:100;mso-wrap-style:none;" filled="f" stroked="f" coordsize="21600,21600" o:gfxdata="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0PkOO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style="mso-fit-shape-to-text:t;">
                    <w:txbxContent>
                      <w:p>
                        <w:r>
                          <w:rPr>
                            <w:rFonts w:ascii="宋体" w:cs="宋体"/>
                            <w:i/>
                            <w:iCs/>
                            <w:color w:val="000000"/>
                          </w:rPr>
                          <w:t>T</w:t>
                        </w:r>
                      </w:p>
                    </w:txbxContent>
                  </v:textbox>
                </v:rect>
              </v:group>
            </w:pict>
          </mc:Fallback>
        </mc:AlternateContent>
      </w:r>
      <w:r>
        <w:rPr>
          <w:sz w:val="24"/>
          <w:szCs w:val="24"/>
        </w:rPr>
        <w:t>式中：</w:t>
      </w:r>
    </w:p>
    <w:p>
      <w:pPr>
        <w:spacing w:line="360" w:lineRule="auto"/>
        <w:ind w:firstLine="720"/>
        <w:textAlignment w:val="center"/>
        <w:rPr>
          <w:sz w:val="24"/>
          <w:szCs w:val="24"/>
        </w:rPr>
      </w:pPr>
      <w:r>
        <w:rPr>
          <w:sz w:val="24"/>
          <w:szCs w:val="24"/>
        </w:rPr>
        <w:drawing>
          <wp:inline distT="0" distB="0" distL="0" distR="0">
            <wp:extent cx="286385" cy="23876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a:xfrm>
                      <a:off x="0" y="0"/>
                      <a:ext cx="286385" cy="238760"/>
                    </a:xfrm>
                    <a:prstGeom prst="rect">
                      <a:avLst/>
                    </a:prstGeom>
                    <a:noFill/>
                    <a:ln>
                      <a:noFill/>
                    </a:ln>
                  </pic:spPr>
                </pic:pic>
              </a:graphicData>
            </a:graphic>
          </wp:inline>
        </w:drawing>
      </w:r>
      <w:r>
        <w:rPr>
          <w:sz w:val="24"/>
          <w:szCs w:val="24"/>
        </w:rPr>
        <w:t>——有沥青上面层的混凝土板临界荷位处温度疲劳应力（MPa）；</w:t>
      </w:r>
    </w:p>
    <w:p>
      <w:pPr>
        <w:spacing w:line="360" w:lineRule="auto"/>
        <w:ind w:firstLine="720"/>
        <w:textAlignment w:val="center"/>
        <w:rPr>
          <w:sz w:val="24"/>
          <w:szCs w:val="24"/>
        </w:rPr>
      </w:pPr>
      <w:r>
        <w:rPr>
          <w:sz w:val="24"/>
          <w:szCs w:val="24"/>
        </w:rPr>
        <w:drawing>
          <wp:inline distT="0" distB="0" distL="0" distR="0">
            <wp:extent cx="286385" cy="23876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a:xfrm>
                      <a:off x="0" y="0"/>
                      <a:ext cx="286385" cy="238760"/>
                    </a:xfrm>
                    <a:prstGeom prst="rect">
                      <a:avLst/>
                    </a:prstGeom>
                    <a:noFill/>
                    <a:ln>
                      <a:noFill/>
                    </a:ln>
                  </pic:spPr>
                </pic:pic>
              </a:graphicData>
            </a:graphic>
          </wp:inline>
        </w:drawing>
      </w:r>
      <w:r>
        <w:rPr>
          <w:sz w:val="24"/>
          <w:szCs w:val="24"/>
        </w:rPr>
        <w:t>——有沥青上面层的混凝土板临界荷位处在最大温度梯度时的温度应力（MPa）</w:t>
      </w:r>
      <w:r>
        <w:rPr>
          <w:rFonts w:hint="eastAsia"/>
          <w:sz w:val="24"/>
          <w:szCs w:val="24"/>
        </w:rPr>
        <w:t>；</w:t>
      </w:r>
    </w:p>
    <w:p>
      <w:pPr>
        <w:spacing w:line="360" w:lineRule="auto"/>
        <w:ind w:firstLine="480" w:firstLineChars="200"/>
        <w:textAlignment w:val="center"/>
        <w:rPr>
          <w:sz w:val="24"/>
          <w:szCs w:val="24"/>
        </w:rPr>
      </w:pPr>
      <w:r>
        <w:rPr>
          <w:sz w:val="24"/>
          <w:szCs w:val="24"/>
        </w:rPr>
        <w:drawing>
          <wp:inline distT="0" distB="0" distL="0" distR="0">
            <wp:extent cx="191135" cy="24638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a:xfrm>
                      <a:off x="0" y="0"/>
                      <a:ext cx="191135" cy="246380"/>
                    </a:xfrm>
                    <a:prstGeom prst="rect">
                      <a:avLst/>
                    </a:prstGeom>
                    <a:noFill/>
                    <a:ln>
                      <a:noFill/>
                    </a:ln>
                  </pic:spPr>
                </pic:pic>
              </a:graphicData>
            </a:graphic>
          </wp:inline>
        </w:drawing>
      </w:r>
      <w:r>
        <w:rPr>
          <w:sz w:val="24"/>
          <w:szCs w:val="24"/>
        </w:rPr>
        <w:t>——系数，</w:t>
      </w:r>
      <w:r>
        <w:rPr>
          <w:rFonts w:hint="eastAsia"/>
          <w:sz w:val="24"/>
          <w:szCs w:val="24"/>
        </w:rPr>
        <w:t>应按表J</w:t>
      </w:r>
      <w:r>
        <w:rPr>
          <w:sz w:val="24"/>
          <w:szCs w:val="24"/>
        </w:rPr>
        <w:t>.2.1</w:t>
      </w:r>
      <w:r>
        <w:rPr>
          <w:rFonts w:hint="eastAsia"/>
          <w:sz w:val="24"/>
          <w:szCs w:val="24"/>
        </w:rPr>
        <w:t>-1选用</w:t>
      </w:r>
      <w:r>
        <w:rPr>
          <w:sz w:val="24"/>
          <w:szCs w:val="24"/>
        </w:rPr>
        <w:t>；</w:t>
      </w:r>
    </w:p>
    <w:p>
      <w:pPr>
        <w:spacing w:line="360" w:lineRule="auto"/>
        <w:ind w:firstLine="480" w:firstLineChars="200"/>
        <w:textAlignment w:val="center"/>
        <w:rPr>
          <w:sz w:val="24"/>
          <w:szCs w:val="24"/>
        </w:rPr>
      </w:pPr>
      <w:r>
        <w:rPr>
          <w:sz w:val="24"/>
          <w:szCs w:val="24"/>
        </w:rPr>
        <w:drawing>
          <wp:inline distT="0" distB="0" distL="0" distR="0">
            <wp:extent cx="238760" cy="23876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a:xfrm>
                      <a:off x="0" y="0"/>
                      <a:ext cx="238760" cy="238760"/>
                    </a:xfrm>
                    <a:prstGeom prst="rect">
                      <a:avLst/>
                    </a:prstGeom>
                    <a:noFill/>
                    <a:ln>
                      <a:noFill/>
                    </a:ln>
                  </pic:spPr>
                </pic:pic>
              </a:graphicData>
            </a:graphic>
          </wp:inline>
        </w:drawing>
      </w:r>
      <w:r>
        <w:rPr>
          <w:sz w:val="24"/>
          <w:szCs w:val="24"/>
        </w:rPr>
        <w:t>——无沥青上面层的混凝土板在临界荷位处的温度疲劳应力（MPa），按</w:t>
      </w:r>
      <w:r>
        <w:rPr>
          <w:rFonts w:hint="eastAsia"/>
          <w:sz w:val="24"/>
          <w:szCs w:val="24"/>
        </w:rPr>
        <w:t>本标准</w:t>
      </w:r>
      <w:r>
        <w:rPr>
          <w:sz w:val="24"/>
          <w:szCs w:val="24"/>
        </w:rPr>
        <w:t>式（G.1.2-1）计算确定；其中，计算混凝土板最大温度翘曲应力</w:t>
      </w:r>
      <w:r>
        <w:rPr>
          <w:sz w:val="24"/>
          <w:szCs w:val="24"/>
        </w:rPr>
        <w:drawing>
          <wp:inline distT="0" distB="0" distL="0" distR="0">
            <wp:extent cx="357505" cy="24638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a:xfrm>
                      <a:off x="0" y="0"/>
                      <a:ext cx="357505" cy="246380"/>
                    </a:xfrm>
                    <a:prstGeom prst="rect">
                      <a:avLst/>
                    </a:prstGeom>
                    <a:noFill/>
                    <a:ln>
                      <a:noFill/>
                    </a:ln>
                  </pic:spPr>
                </pic:pic>
              </a:graphicData>
            </a:graphic>
          </wp:inline>
        </w:drawing>
      </w:r>
      <w:r>
        <w:rPr>
          <w:sz w:val="24"/>
          <w:szCs w:val="24"/>
        </w:rPr>
        <w:t>时，其最大温度梯度值值乘以考虑沥青上面层厚度影响的修正系数</w:t>
      </w:r>
      <w:r>
        <w:rPr>
          <w:sz w:val="24"/>
          <w:szCs w:val="24"/>
        </w:rPr>
        <w:drawing>
          <wp:inline distT="0" distB="0" distL="0" distR="0">
            <wp:extent cx="158750" cy="23876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a:xfrm>
                      <a:off x="0" y="0"/>
                      <a:ext cx="158750" cy="238760"/>
                    </a:xfrm>
                    <a:prstGeom prst="rect">
                      <a:avLst/>
                    </a:prstGeom>
                    <a:noFill/>
                    <a:ln>
                      <a:noFill/>
                    </a:ln>
                  </pic:spPr>
                </pic:pic>
              </a:graphicData>
            </a:graphic>
          </wp:inline>
        </w:drawing>
      </w:r>
      <w:r>
        <w:rPr>
          <w:sz w:val="24"/>
          <w:szCs w:val="24"/>
        </w:rPr>
        <w:t>，其数值</w:t>
      </w:r>
      <w:r>
        <w:rPr>
          <w:rFonts w:hint="eastAsia"/>
          <w:sz w:val="24"/>
          <w:szCs w:val="24"/>
        </w:rPr>
        <w:t>应按</w:t>
      </w:r>
      <w:r>
        <w:rPr>
          <w:sz w:val="24"/>
          <w:szCs w:val="24"/>
        </w:rPr>
        <w:t>表J.2.1</w:t>
      </w:r>
      <w:r>
        <w:rPr>
          <w:rFonts w:hint="eastAsia"/>
          <w:sz w:val="24"/>
          <w:szCs w:val="24"/>
        </w:rPr>
        <w:t>-2选用</w:t>
      </w:r>
      <w:r>
        <w:rPr>
          <w:sz w:val="24"/>
          <w:szCs w:val="24"/>
        </w:rPr>
        <w:t>；</w:t>
      </w:r>
    </w:p>
    <w:p>
      <w:pPr>
        <w:spacing w:line="360" w:lineRule="auto"/>
        <w:ind w:firstLine="480" w:firstLineChars="200"/>
        <w:textAlignment w:val="center"/>
        <w:rPr>
          <w:sz w:val="24"/>
          <w:szCs w:val="24"/>
        </w:rPr>
      </w:pPr>
      <w:r>
        <w:rPr>
          <w:sz w:val="24"/>
          <w:szCs w:val="24"/>
        </w:rPr>
        <w:drawing>
          <wp:inline distT="0" distB="0" distL="0" distR="0">
            <wp:extent cx="357505" cy="24638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a:xfrm>
                      <a:off x="0" y="0"/>
                      <a:ext cx="357505" cy="246380"/>
                    </a:xfrm>
                    <a:prstGeom prst="rect">
                      <a:avLst/>
                    </a:prstGeom>
                    <a:noFill/>
                    <a:ln>
                      <a:noFill/>
                    </a:ln>
                  </pic:spPr>
                </pic:pic>
              </a:graphicData>
            </a:graphic>
          </wp:inline>
        </w:drawing>
      </w:r>
      <w:r>
        <w:rPr>
          <w:sz w:val="24"/>
          <w:szCs w:val="24"/>
        </w:rPr>
        <w:t>——最大温度梯度在无沥青上面层的混凝土板临界荷位处产生的最大温度应力（MPa），</w:t>
      </w:r>
      <w:r>
        <w:rPr>
          <w:rFonts w:hint="eastAsia"/>
          <w:sz w:val="24"/>
          <w:szCs w:val="24"/>
        </w:rPr>
        <w:t>应</w:t>
      </w:r>
      <w:r>
        <w:rPr>
          <w:sz w:val="24"/>
          <w:szCs w:val="24"/>
        </w:rPr>
        <w:t>按</w:t>
      </w:r>
      <w:r>
        <w:rPr>
          <w:rFonts w:hint="eastAsia"/>
          <w:sz w:val="24"/>
          <w:szCs w:val="24"/>
        </w:rPr>
        <w:t>本标准</w:t>
      </w:r>
      <w:r>
        <w:rPr>
          <w:sz w:val="24"/>
          <w:szCs w:val="24"/>
        </w:rPr>
        <w:t>式（G.3.2-1）计算。</w:t>
      </w:r>
    </w:p>
    <w:p>
      <w:pPr>
        <w:spacing w:line="360" w:lineRule="auto"/>
        <w:jc w:val="center"/>
        <w:rPr>
          <w:rFonts w:eastAsia="黑体"/>
          <w:sz w:val="24"/>
          <w:szCs w:val="24"/>
        </w:rPr>
      </w:pPr>
      <w:r>
        <w:rPr>
          <w:rFonts w:hint="eastAsia" w:eastAsia="黑体"/>
          <w:sz w:val="24"/>
          <w:szCs w:val="24"/>
        </w:rPr>
        <w:t>表J</w:t>
      </w:r>
      <w:r>
        <w:rPr>
          <w:rFonts w:eastAsia="黑体"/>
          <w:sz w:val="24"/>
          <w:szCs w:val="24"/>
        </w:rPr>
        <w:t>.2.1</w:t>
      </w:r>
      <w:r>
        <w:rPr>
          <w:rFonts w:hint="eastAsia" w:eastAsia="黑体"/>
          <w:sz w:val="24"/>
          <w:szCs w:val="24"/>
        </w:rPr>
        <w:t>-1</w:t>
      </w:r>
      <w:r>
        <w:rPr>
          <w:rFonts w:eastAsia="黑体"/>
          <w:sz w:val="24"/>
          <w:szCs w:val="24"/>
        </w:rPr>
        <w:t>系数</w:t>
      </w:r>
      <w:r>
        <w:rPr>
          <w:rFonts w:eastAsia="黑体"/>
          <w:sz w:val="24"/>
          <w:szCs w:val="24"/>
        </w:rPr>
        <w:drawing>
          <wp:inline distT="0" distB="0" distL="0" distR="0">
            <wp:extent cx="191135" cy="24638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a:xfrm>
                      <a:off x="0" y="0"/>
                      <a:ext cx="191135" cy="246380"/>
                    </a:xfrm>
                    <a:prstGeom prst="rect">
                      <a:avLst/>
                    </a:prstGeom>
                    <a:noFill/>
                    <a:ln>
                      <a:noFill/>
                    </a:ln>
                  </pic:spPr>
                </pic:pic>
              </a:graphicData>
            </a:graphic>
          </wp:inline>
        </w:drawing>
      </w:r>
      <w:r>
        <w:rPr>
          <w:rFonts w:hint="eastAsia" w:eastAsia="黑体"/>
          <w:sz w:val="24"/>
          <w:szCs w:val="24"/>
        </w:rPr>
        <w:t>取值</w:t>
      </w:r>
    </w:p>
    <w:tbl>
      <w:tblPr>
        <w:tblStyle w:val="3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1264"/>
        <w:gridCol w:w="1264"/>
        <w:gridCol w:w="1264"/>
        <w:gridCol w:w="1264"/>
        <w:gridCol w:w="1265"/>
        <w:gridCol w:w="12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pct"/>
            <w:vMerge w:val="restart"/>
            <w:vAlign w:val="center"/>
          </w:tcPr>
          <w:p>
            <w:pPr>
              <w:spacing w:line="360" w:lineRule="auto"/>
              <w:jc w:val="center"/>
              <w:rPr>
                <w:rFonts w:eastAsia="黑体"/>
                <w:sz w:val="21"/>
                <w:szCs w:val="21"/>
              </w:rPr>
            </w:pPr>
            <w:r>
              <w:rPr>
                <w:rFonts w:hint="eastAsia" w:eastAsia="黑体"/>
                <w:i/>
                <w:iCs/>
                <w:sz w:val="21"/>
                <w:szCs w:val="21"/>
              </w:rPr>
              <w:t>E</w:t>
            </w:r>
            <w:r>
              <w:rPr>
                <w:rFonts w:hint="eastAsia" w:eastAsia="黑体"/>
                <w:sz w:val="21"/>
                <w:szCs w:val="21"/>
                <w:vertAlign w:val="subscript"/>
              </w:rPr>
              <w:t>c</w:t>
            </w:r>
            <w:r>
              <w:rPr>
                <w:rFonts w:hint="eastAsia" w:eastAsia="黑体"/>
                <w:sz w:val="21"/>
                <w:szCs w:val="21"/>
              </w:rPr>
              <w:t>（GPa）</w:t>
            </w:r>
          </w:p>
        </w:tc>
        <w:tc>
          <w:tcPr>
            <w:tcW w:w="4102" w:type="pct"/>
            <w:gridSpan w:val="6"/>
            <w:vAlign w:val="center"/>
          </w:tcPr>
          <w:p>
            <w:pPr>
              <w:spacing w:line="360" w:lineRule="auto"/>
              <w:jc w:val="center"/>
              <w:rPr>
                <w:rFonts w:ascii="宋体" w:hAnsi="宋体"/>
                <w:sz w:val="21"/>
                <w:szCs w:val="21"/>
              </w:rPr>
            </w:pPr>
            <w:r>
              <w:rPr>
                <w:rFonts w:ascii="宋体" w:hAnsi="宋体"/>
                <w:sz w:val="21"/>
                <w:szCs w:val="21"/>
              </w:rPr>
              <w:t>混凝土板厚度（m）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pct"/>
            <w:vMerge w:val="continue"/>
            <w:vAlign w:val="center"/>
          </w:tcPr>
          <w:p>
            <w:pPr>
              <w:spacing w:line="360" w:lineRule="auto"/>
              <w:jc w:val="center"/>
              <w:rPr>
                <w:rFonts w:eastAsia="黑体"/>
                <w:sz w:val="21"/>
                <w:szCs w:val="21"/>
              </w:rPr>
            </w:pPr>
          </w:p>
        </w:tc>
        <w:tc>
          <w:tcPr>
            <w:tcW w:w="684" w:type="pct"/>
            <w:vAlign w:val="center"/>
          </w:tcPr>
          <w:p>
            <w:pPr>
              <w:spacing w:line="360" w:lineRule="auto"/>
              <w:jc w:val="center"/>
              <w:rPr>
                <w:rFonts w:eastAsia="黑体"/>
                <w:sz w:val="21"/>
                <w:szCs w:val="21"/>
              </w:rPr>
            </w:pPr>
            <w:r>
              <w:rPr>
                <w:rFonts w:eastAsia="黑体"/>
                <w:sz w:val="21"/>
                <w:szCs w:val="21"/>
              </w:rPr>
              <w:t>0.20</w:t>
            </w:r>
          </w:p>
        </w:tc>
        <w:tc>
          <w:tcPr>
            <w:tcW w:w="684" w:type="pct"/>
            <w:vAlign w:val="center"/>
          </w:tcPr>
          <w:p>
            <w:pPr>
              <w:spacing w:line="360" w:lineRule="auto"/>
              <w:jc w:val="center"/>
              <w:rPr>
                <w:rFonts w:eastAsia="黑体"/>
                <w:sz w:val="21"/>
                <w:szCs w:val="21"/>
              </w:rPr>
            </w:pPr>
            <w:r>
              <w:rPr>
                <w:rFonts w:eastAsia="黑体"/>
                <w:sz w:val="21"/>
                <w:szCs w:val="21"/>
              </w:rPr>
              <w:t>0.22</w:t>
            </w:r>
          </w:p>
        </w:tc>
        <w:tc>
          <w:tcPr>
            <w:tcW w:w="684" w:type="pct"/>
            <w:vAlign w:val="center"/>
          </w:tcPr>
          <w:p>
            <w:pPr>
              <w:spacing w:line="360" w:lineRule="auto"/>
              <w:jc w:val="center"/>
              <w:rPr>
                <w:rFonts w:eastAsia="黑体"/>
                <w:sz w:val="21"/>
                <w:szCs w:val="21"/>
              </w:rPr>
            </w:pPr>
            <w:r>
              <w:rPr>
                <w:rFonts w:eastAsia="黑体"/>
                <w:sz w:val="21"/>
                <w:szCs w:val="21"/>
              </w:rPr>
              <w:t>0.24</w:t>
            </w:r>
          </w:p>
        </w:tc>
        <w:tc>
          <w:tcPr>
            <w:tcW w:w="684" w:type="pct"/>
            <w:vAlign w:val="center"/>
          </w:tcPr>
          <w:p>
            <w:pPr>
              <w:spacing w:line="360" w:lineRule="auto"/>
              <w:jc w:val="center"/>
              <w:rPr>
                <w:rFonts w:eastAsia="黑体"/>
                <w:sz w:val="21"/>
                <w:szCs w:val="21"/>
              </w:rPr>
            </w:pPr>
            <w:r>
              <w:rPr>
                <w:rFonts w:eastAsia="黑体"/>
                <w:sz w:val="21"/>
                <w:szCs w:val="21"/>
              </w:rPr>
              <w:t>0.26</w:t>
            </w:r>
          </w:p>
        </w:tc>
        <w:tc>
          <w:tcPr>
            <w:tcW w:w="684" w:type="pct"/>
            <w:vAlign w:val="center"/>
          </w:tcPr>
          <w:p>
            <w:pPr>
              <w:spacing w:line="360" w:lineRule="auto"/>
              <w:jc w:val="center"/>
              <w:rPr>
                <w:rFonts w:eastAsia="黑体"/>
                <w:sz w:val="21"/>
                <w:szCs w:val="21"/>
              </w:rPr>
            </w:pPr>
            <w:r>
              <w:rPr>
                <w:rFonts w:eastAsia="黑体"/>
                <w:sz w:val="21"/>
                <w:szCs w:val="21"/>
              </w:rPr>
              <w:t>0.28</w:t>
            </w:r>
          </w:p>
        </w:tc>
        <w:tc>
          <w:tcPr>
            <w:tcW w:w="681" w:type="pct"/>
            <w:vAlign w:val="center"/>
          </w:tcPr>
          <w:p>
            <w:pPr>
              <w:spacing w:line="360" w:lineRule="auto"/>
              <w:jc w:val="center"/>
              <w:rPr>
                <w:rFonts w:eastAsia="黑体"/>
                <w:sz w:val="21"/>
                <w:szCs w:val="21"/>
              </w:rPr>
            </w:pPr>
            <w:r>
              <w:rPr>
                <w:rFonts w:eastAsia="黑体"/>
                <w:sz w:val="21"/>
                <w:szCs w:val="21"/>
              </w:rPr>
              <w:t>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pct"/>
            <w:vAlign w:val="center"/>
          </w:tcPr>
          <w:p>
            <w:pPr>
              <w:spacing w:line="360" w:lineRule="auto"/>
              <w:jc w:val="center"/>
              <w:rPr>
                <w:rFonts w:eastAsia="黑体"/>
                <w:sz w:val="21"/>
                <w:szCs w:val="21"/>
              </w:rPr>
            </w:pPr>
            <w:r>
              <w:rPr>
                <w:rFonts w:hint="eastAsia" w:eastAsia="黑体"/>
                <w:sz w:val="21"/>
                <w:szCs w:val="21"/>
              </w:rPr>
              <w:t>28</w:t>
            </w:r>
          </w:p>
        </w:tc>
        <w:tc>
          <w:tcPr>
            <w:tcW w:w="684" w:type="pct"/>
            <w:vAlign w:val="center"/>
          </w:tcPr>
          <w:p>
            <w:pPr>
              <w:spacing w:line="360" w:lineRule="auto"/>
              <w:jc w:val="center"/>
              <w:rPr>
                <w:rFonts w:eastAsia="黑体"/>
                <w:sz w:val="21"/>
                <w:szCs w:val="21"/>
              </w:rPr>
            </w:pPr>
            <w:r>
              <w:rPr>
                <w:rFonts w:hint="eastAsia" w:eastAsia="黑体"/>
                <w:sz w:val="21"/>
                <w:szCs w:val="21"/>
              </w:rPr>
              <w:t>0.93</w:t>
            </w:r>
          </w:p>
        </w:tc>
        <w:tc>
          <w:tcPr>
            <w:tcW w:w="684" w:type="pct"/>
            <w:vAlign w:val="center"/>
          </w:tcPr>
          <w:p>
            <w:pPr>
              <w:spacing w:line="360" w:lineRule="auto"/>
              <w:jc w:val="center"/>
              <w:rPr>
                <w:rFonts w:eastAsia="黑体"/>
                <w:sz w:val="21"/>
                <w:szCs w:val="21"/>
              </w:rPr>
            </w:pPr>
            <w:r>
              <w:rPr>
                <w:rFonts w:hint="eastAsia" w:eastAsia="黑体"/>
                <w:sz w:val="21"/>
                <w:szCs w:val="21"/>
              </w:rPr>
              <w:t>0.86</w:t>
            </w:r>
          </w:p>
        </w:tc>
        <w:tc>
          <w:tcPr>
            <w:tcW w:w="684" w:type="pct"/>
            <w:vAlign w:val="center"/>
          </w:tcPr>
          <w:p>
            <w:pPr>
              <w:spacing w:line="360" w:lineRule="auto"/>
              <w:jc w:val="center"/>
              <w:rPr>
                <w:rFonts w:eastAsia="黑体"/>
                <w:sz w:val="21"/>
                <w:szCs w:val="21"/>
              </w:rPr>
            </w:pPr>
            <w:r>
              <w:rPr>
                <w:rFonts w:hint="eastAsia" w:eastAsia="黑体"/>
                <w:sz w:val="21"/>
                <w:szCs w:val="21"/>
              </w:rPr>
              <w:t>0.77</w:t>
            </w:r>
          </w:p>
        </w:tc>
        <w:tc>
          <w:tcPr>
            <w:tcW w:w="684" w:type="pct"/>
            <w:vAlign w:val="center"/>
          </w:tcPr>
          <w:p>
            <w:pPr>
              <w:spacing w:line="360" w:lineRule="auto"/>
              <w:jc w:val="center"/>
              <w:rPr>
                <w:rFonts w:eastAsia="黑体"/>
                <w:sz w:val="21"/>
                <w:szCs w:val="21"/>
              </w:rPr>
            </w:pPr>
            <w:r>
              <w:rPr>
                <w:rFonts w:hint="eastAsia" w:eastAsia="黑体"/>
                <w:sz w:val="21"/>
                <w:szCs w:val="21"/>
              </w:rPr>
              <w:t>0.70</w:t>
            </w:r>
          </w:p>
        </w:tc>
        <w:tc>
          <w:tcPr>
            <w:tcW w:w="684" w:type="pct"/>
            <w:vAlign w:val="center"/>
          </w:tcPr>
          <w:p>
            <w:pPr>
              <w:spacing w:line="360" w:lineRule="auto"/>
              <w:jc w:val="center"/>
              <w:rPr>
                <w:rFonts w:eastAsia="黑体"/>
                <w:sz w:val="21"/>
                <w:szCs w:val="21"/>
              </w:rPr>
            </w:pPr>
            <w:r>
              <w:rPr>
                <w:rFonts w:hint="eastAsia" w:eastAsia="黑体"/>
                <w:sz w:val="21"/>
                <w:szCs w:val="21"/>
              </w:rPr>
              <w:t>0.63</w:t>
            </w:r>
          </w:p>
        </w:tc>
        <w:tc>
          <w:tcPr>
            <w:tcW w:w="681" w:type="pct"/>
            <w:vAlign w:val="center"/>
          </w:tcPr>
          <w:p>
            <w:pPr>
              <w:spacing w:line="360" w:lineRule="auto"/>
              <w:jc w:val="center"/>
              <w:rPr>
                <w:rFonts w:eastAsia="黑体"/>
                <w:sz w:val="21"/>
                <w:szCs w:val="21"/>
              </w:rPr>
            </w:pPr>
            <w:r>
              <w:rPr>
                <w:rFonts w:hint="eastAsia" w:eastAsia="黑体"/>
                <w:sz w:val="21"/>
                <w:szCs w:val="21"/>
              </w:rPr>
              <w:t>0.60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pct"/>
            <w:vAlign w:val="center"/>
          </w:tcPr>
          <w:p>
            <w:pPr>
              <w:spacing w:line="360" w:lineRule="auto"/>
              <w:jc w:val="center"/>
              <w:rPr>
                <w:rFonts w:eastAsia="黑体"/>
                <w:sz w:val="21"/>
                <w:szCs w:val="21"/>
              </w:rPr>
            </w:pPr>
            <w:r>
              <w:rPr>
                <w:rFonts w:hint="eastAsia" w:eastAsia="黑体"/>
                <w:sz w:val="21"/>
                <w:szCs w:val="21"/>
              </w:rPr>
              <w:t>30</w:t>
            </w:r>
          </w:p>
        </w:tc>
        <w:tc>
          <w:tcPr>
            <w:tcW w:w="684" w:type="pct"/>
            <w:vAlign w:val="center"/>
          </w:tcPr>
          <w:p>
            <w:pPr>
              <w:spacing w:line="360" w:lineRule="auto"/>
              <w:jc w:val="center"/>
              <w:rPr>
                <w:rFonts w:eastAsia="黑体"/>
                <w:sz w:val="21"/>
                <w:szCs w:val="21"/>
              </w:rPr>
            </w:pPr>
            <w:r>
              <w:rPr>
                <w:rFonts w:hint="eastAsia" w:eastAsia="黑体"/>
                <w:sz w:val="21"/>
                <w:szCs w:val="21"/>
              </w:rPr>
              <w:t>0.87</w:t>
            </w:r>
          </w:p>
        </w:tc>
        <w:tc>
          <w:tcPr>
            <w:tcW w:w="684" w:type="pct"/>
            <w:vAlign w:val="center"/>
          </w:tcPr>
          <w:p>
            <w:pPr>
              <w:spacing w:line="360" w:lineRule="auto"/>
              <w:jc w:val="center"/>
              <w:rPr>
                <w:rFonts w:eastAsia="黑体"/>
                <w:sz w:val="21"/>
                <w:szCs w:val="21"/>
              </w:rPr>
            </w:pPr>
            <w:r>
              <w:rPr>
                <w:rFonts w:hint="eastAsia" w:eastAsia="黑体"/>
                <w:sz w:val="21"/>
                <w:szCs w:val="21"/>
              </w:rPr>
              <w:t>0.80</w:t>
            </w:r>
          </w:p>
        </w:tc>
        <w:tc>
          <w:tcPr>
            <w:tcW w:w="684" w:type="pct"/>
            <w:vAlign w:val="center"/>
          </w:tcPr>
          <w:p>
            <w:pPr>
              <w:spacing w:line="360" w:lineRule="auto"/>
              <w:jc w:val="center"/>
              <w:rPr>
                <w:rFonts w:eastAsia="黑体"/>
                <w:sz w:val="21"/>
                <w:szCs w:val="21"/>
              </w:rPr>
            </w:pPr>
            <w:r>
              <w:rPr>
                <w:rFonts w:hint="eastAsia" w:eastAsia="黑体"/>
                <w:sz w:val="21"/>
                <w:szCs w:val="21"/>
              </w:rPr>
              <w:t>0.71</w:t>
            </w:r>
          </w:p>
        </w:tc>
        <w:tc>
          <w:tcPr>
            <w:tcW w:w="684" w:type="pct"/>
            <w:vAlign w:val="center"/>
          </w:tcPr>
          <w:p>
            <w:pPr>
              <w:spacing w:line="360" w:lineRule="auto"/>
              <w:jc w:val="center"/>
              <w:rPr>
                <w:rFonts w:eastAsia="黑体"/>
                <w:sz w:val="21"/>
                <w:szCs w:val="21"/>
              </w:rPr>
            </w:pPr>
            <w:r>
              <w:rPr>
                <w:rFonts w:hint="eastAsia" w:eastAsia="黑体"/>
                <w:sz w:val="21"/>
                <w:szCs w:val="21"/>
              </w:rPr>
              <w:t>0.65</w:t>
            </w:r>
          </w:p>
        </w:tc>
        <w:tc>
          <w:tcPr>
            <w:tcW w:w="684" w:type="pct"/>
            <w:vAlign w:val="center"/>
          </w:tcPr>
          <w:p>
            <w:pPr>
              <w:spacing w:line="360" w:lineRule="auto"/>
              <w:jc w:val="center"/>
              <w:rPr>
                <w:rFonts w:eastAsia="黑体"/>
                <w:sz w:val="21"/>
                <w:szCs w:val="21"/>
              </w:rPr>
            </w:pPr>
            <w:r>
              <w:rPr>
                <w:rFonts w:hint="eastAsia" w:eastAsia="黑体"/>
                <w:sz w:val="21"/>
                <w:szCs w:val="21"/>
              </w:rPr>
              <w:t>0.59</w:t>
            </w:r>
          </w:p>
        </w:tc>
        <w:tc>
          <w:tcPr>
            <w:tcW w:w="681" w:type="pct"/>
            <w:vAlign w:val="center"/>
          </w:tcPr>
          <w:p>
            <w:pPr>
              <w:spacing w:line="360" w:lineRule="auto"/>
              <w:jc w:val="center"/>
              <w:rPr>
                <w:rFonts w:eastAsia="黑体"/>
                <w:sz w:val="21"/>
                <w:szCs w:val="21"/>
              </w:rPr>
            </w:pPr>
            <w:r>
              <w:rPr>
                <w:rFonts w:hint="eastAsia" w:eastAsia="黑体"/>
                <w:sz w:val="21"/>
                <w:szCs w:val="21"/>
              </w:rPr>
              <w:t>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pct"/>
            <w:vAlign w:val="center"/>
          </w:tcPr>
          <w:p>
            <w:pPr>
              <w:spacing w:line="360" w:lineRule="auto"/>
              <w:jc w:val="center"/>
              <w:rPr>
                <w:rFonts w:eastAsia="黑体"/>
                <w:sz w:val="21"/>
                <w:szCs w:val="21"/>
              </w:rPr>
            </w:pPr>
            <w:r>
              <w:rPr>
                <w:rFonts w:hint="eastAsia" w:eastAsia="黑体"/>
                <w:sz w:val="21"/>
                <w:szCs w:val="21"/>
              </w:rPr>
              <w:t>32</w:t>
            </w:r>
          </w:p>
        </w:tc>
        <w:tc>
          <w:tcPr>
            <w:tcW w:w="684" w:type="pct"/>
            <w:vAlign w:val="center"/>
          </w:tcPr>
          <w:p>
            <w:pPr>
              <w:spacing w:line="360" w:lineRule="auto"/>
              <w:jc w:val="center"/>
              <w:rPr>
                <w:rFonts w:eastAsia="黑体"/>
                <w:sz w:val="21"/>
                <w:szCs w:val="21"/>
              </w:rPr>
            </w:pPr>
            <w:r>
              <w:rPr>
                <w:rFonts w:hint="eastAsia" w:eastAsia="黑体"/>
                <w:sz w:val="21"/>
                <w:szCs w:val="21"/>
              </w:rPr>
              <w:t>0.84</w:t>
            </w:r>
          </w:p>
        </w:tc>
        <w:tc>
          <w:tcPr>
            <w:tcW w:w="684" w:type="pct"/>
            <w:vAlign w:val="center"/>
          </w:tcPr>
          <w:p>
            <w:pPr>
              <w:spacing w:line="360" w:lineRule="auto"/>
              <w:jc w:val="center"/>
              <w:rPr>
                <w:rFonts w:eastAsia="黑体"/>
                <w:sz w:val="21"/>
                <w:szCs w:val="21"/>
              </w:rPr>
            </w:pPr>
            <w:r>
              <w:rPr>
                <w:rFonts w:hint="eastAsia" w:eastAsia="黑体"/>
                <w:sz w:val="21"/>
                <w:szCs w:val="21"/>
              </w:rPr>
              <w:t>0.75</w:t>
            </w:r>
          </w:p>
        </w:tc>
        <w:tc>
          <w:tcPr>
            <w:tcW w:w="684" w:type="pct"/>
            <w:vAlign w:val="center"/>
          </w:tcPr>
          <w:p>
            <w:pPr>
              <w:spacing w:line="360" w:lineRule="auto"/>
              <w:jc w:val="center"/>
              <w:rPr>
                <w:rFonts w:eastAsia="黑体"/>
                <w:sz w:val="21"/>
                <w:szCs w:val="21"/>
              </w:rPr>
            </w:pPr>
            <w:r>
              <w:rPr>
                <w:rFonts w:hint="eastAsia" w:eastAsia="黑体"/>
                <w:sz w:val="21"/>
                <w:szCs w:val="21"/>
              </w:rPr>
              <w:t>0.68</w:t>
            </w:r>
          </w:p>
        </w:tc>
        <w:tc>
          <w:tcPr>
            <w:tcW w:w="684" w:type="pct"/>
            <w:vAlign w:val="center"/>
          </w:tcPr>
          <w:p>
            <w:pPr>
              <w:spacing w:line="360" w:lineRule="auto"/>
              <w:jc w:val="center"/>
              <w:rPr>
                <w:rFonts w:eastAsia="黑体"/>
                <w:sz w:val="21"/>
                <w:szCs w:val="21"/>
              </w:rPr>
            </w:pPr>
            <w:r>
              <w:rPr>
                <w:rFonts w:hint="eastAsia" w:eastAsia="黑体"/>
                <w:sz w:val="21"/>
                <w:szCs w:val="21"/>
              </w:rPr>
              <w:t>0.61</w:t>
            </w:r>
          </w:p>
        </w:tc>
        <w:tc>
          <w:tcPr>
            <w:tcW w:w="684" w:type="pct"/>
            <w:vAlign w:val="center"/>
          </w:tcPr>
          <w:p>
            <w:pPr>
              <w:spacing w:line="360" w:lineRule="auto"/>
              <w:jc w:val="center"/>
              <w:rPr>
                <w:rFonts w:eastAsia="黑体"/>
                <w:sz w:val="21"/>
                <w:szCs w:val="21"/>
              </w:rPr>
            </w:pPr>
            <w:r>
              <w:rPr>
                <w:rFonts w:hint="eastAsia" w:eastAsia="黑体"/>
                <w:sz w:val="21"/>
                <w:szCs w:val="21"/>
              </w:rPr>
              <w:t>0.56</w:t>
            </w:r>
          </w:p>
        </w:tc>
        <w:tc>
          <w:tcPr>
            <w:tcW w:w="681" w:type="pct"/>
            <w:vAlign w:val="center"/>
          </w:tcPr>
          <w:p>
            <w:pPr>
              <w:spacing w:line="360" w:lineRule="auto"/>
              <w:jc w:val="center"/>
              <w:rPr>
                <w:rFonts w:eastAsia="黑体"/>
                <w:sz w:val="21"/>
                <w:szCs w:val="21"/>
              </w:rPr>
            </w:pPr>
            <w:r>
              <w:rPr>
                <w:rFonts w:hint="eastAsia" w:eastAsia="黑体"/>
                <w:sz w:val="21"/>
                <w:szCs w:val="21"/>
              </w:rPr>
              <w:t>0.53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pct"/>
            <w:vAlign w:val="center"/>
          </w:tcPr>
          <w:p>
            <w:pPr>
              <w:spacing w:line="360" w:lineRule="auto"/>
              <w:jc w:val="center"/>
              <w:rPr>
                <w:rFonts w:eastAsia="黑体"/>
                <w:sz w:val="21"/>
                <w:szCs w:val="21"/>
              </w:rPr>
            </w:pPr>
            <w:r>
              <w:rPr>
                <w:rFonts w:hint="eastAsia" w:eastAsia="黑体"/>
                <w:sz w:val="21"/>
                <w:szCs w:val="21"/>
              </w:rPr>
              <w:t>34</w:t>
            </w:r>
          </w:p>
        </w:tc>
        <w:tc>
          <w:tcPr>
            <w:tcW w:w="684" w:type="pct"/>
            <w:vAlign w:val="center"/>
          </w:tcPr>
          <w:p>
            <w:pPr>
              <w:spacing w:line="360" w:lineRule="auto"/>
              <w:jc w:val="center"/>
              <w:rPr>
                <w:rFonts w:eastAsia="黑体"/>
                <w:sz w:val="21"/>
                <w:szCs w:val="21"/>
              </w:rPr>
            </w:pPr>
            <w:r>
              <w:rPr>
                <w:rFonts w:hint="eastAsia" w:eastAsia="黑体"/>
                <w:sz w:val="21"/>
                <w:szCs w:val="21"/>
              </w:rPr>
              <w:t>0.78</w:t>
            </w:r>
          </w:p>
        </w:tc>
        <w:tc>
          <w:tcPr>
            <w:tcW w:w="684" w:type="pct"/>
            <w:vAlign w:val="center"/>
          </w:tcPr>
          <w:p>
            <w:pPr>
              <w:spacing w:line="360" w:lineRule="auto"/>
              <w:jc w:val="center"/>
              <w:rPr>
                <w:rFonts w:eastAsia="黑体"/>
                <w:sz w:val="21"/>
                <w:szCs w:val="21"/>
              </w:rPr>
            </w:pPr>
            <w:r>
              <w:rPr>
                <w:rFonts w:hint="eastAsia" w:eastAsia="黑体"/>
                <w:sz w:val="21"/>
                <w:szCs w:val="21"/>
              </w:rPr>
              <w:t>0.71</w:t>
            </w:r>
          </w:p>
        </w:tc>
        <w:tc>
          <w:tcPr>
            <w:tcW w:w="684" w:type="pct"/>
            <w:vAlign w:val="center"/>
          </w:tcPr>
          <w:p>
            <w:pPr>
              <w:spacing w:line="360" w:lineRule="auto"/>
              <w:jc w:val="center"/>
              <w:rPr>
                <w:rFonts w:eastAsia="黑体"/>
                <w:sz w:val="21"/>
                <w:szCs w:val="21"/>
              </w:rPr>
            </w:pPr>
            <w:r>
              <w:rPr>
                <w:rFonts w:hint="eastAsia" w:eastAsia="黑体"/>
                <w:sz w:val="21"/>
                <w:szCs w:val="21"/>
              </w:rPr>
              <w:t>0.64</w:t>
            </w:r>
          </w:p>
        </w:tc>
        <w:tc>
          <w:tcPr>
            <w:tcW w:w="684" w:type="pct"/>
            <w:vAlign w:val="center"/>
          </w:tcPr>
          <w:p>
            <w:pPr>
              <w:spacing w:line="360" w:lineRule="auto"/>
              <w:jc w:val="center"/>
              <w:rPr>
                <w:rFonts w:eastAsia="黑体"/>
                <w:sz w:val="21"/>
                <w:szCs w:val="21"/>
              </w:rPr>
            </w:pPr>
            <w:r>
              <w:rPr>
                <w:rFonts w:hint="eastAsia" w:eastAsia="黑体"/>
                <w:sz w:val="21"/>
                <w:szCs w:val="21"/>
              </w:rPr>
              <w:t>0.57</w:t>
            </w:r>
          </w:p>
        </w:tc>
        <w:tc>
          <w:tcPr>
            <w:tcW w:w="684" w:type="pct"/>
            <w:vAlign w:val="center"/>
          </w:tcPr>
          <w:p>
            <w:pPr>
              <w:spacing w:line="360" w:lineRule="auto"/>
              <w:jc w:val="center"/>
              <w:rPr>
                <w:rFonts w:eastAsia="黑体"/>
                <w:sz w:val="21"/>
                <w:szCs w:val="21"/>
              </w:rPr>
            </w:pPr>
            <w:r>
              <w:rPr>
                <w:rFonts w:hint="eastAsia" w:eastAsia="黑体"/>
                <w:sz w:val="21"/>
                <w:szCs w:val="21"/>
              </w:rPr>
              <w:t>0.53</w:t>
            </w:r>
          </w:p>
        </w:tc>
        <w:tc>
          <w:tcPr>
            <w:tcW w:w="681" w:type="pct"/>
            <w:vAlign w:val="center"/>
          </w:tcPr>
          <w:p>
            <w:pPr>
              <w:spacing w:line="360" w:lineRule="auto"/>
              <w:jc w:val="center"/>
              <w:rPr>
                <w:rFonts w:eastAsia="黑体"/>
                <w:sz w:val="21"/>
                <w:szCs w:val="21"/>
              </w:rPr>
            </w:pPr>
            <w:r>
              <w:rPr>
                <w:rFonts w:hint="eastAsia" w:eastAsia="黑体"/>
                <w:sz w:val="21"/>
                <w:szCs w:val="21"/>
              </w:rPr>
              <w:t>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pct"/>
            <w:vAlign w:val="center"/>
          </w:tcPr>
          <w:p>
            <w:pPr>
              <w:spacing w:line="360" w:lineRule="auto"/>
              <w:jc w:val="center"/>
              <w:rPr>
                <w:rFonts w:eastAsia="黑体"/>
                <w:sz w:val="21"/>
                <w:szCs w:val="21"/>
              </w:rPr>
            </w:pPr>
            <w:r>
              <w:rPr>
                <w:rFonts w:hint="eastAsia" w:eastAsia="黑体"/>
                <w:sz w:val="21"/>
                <w:szCs w:val="21"/>
              </w:rPr>
              <w:t>36</w:t>
            </w:r>
          </w:p>
        </w:tc>
        <w:tc>
          <w:tcPr>
            <w:tcW w:w="684" w:type="pct"/>
            <w:vAlign w:val="center"/>
          </w:tcPr>
          <w:p>
            <w:pPr>
              <w:spacing w:line="360" w:lineRule="auto"/>
              <w:jc w:val="center"/>
              <w:rPr>
                <w:rFonts w:eastAsia="黑体"/>
                <w:sz w:val="21"/>
                <w:szCs w:val="21"/>
              </w:rPr>
            </w:pPr>
            <w:r>
              <w:rPr>
                <w:rFonts w:hint="eastAsia" w:eastAsia="黑体"/>
                <w:sz w:val="21"/>
                <w:szCs w:val="21"/>
              </w:rPr>
              <w:t>0.74</w:t>
            </w:r>
          </w:p>
        </w:tc>
        <w:tc>
          <w:tcPr>
            <w:tcW w:w="684" w:type="pct"/>
            <w:vAlign w:val="center"/>
          </w:tcPr>
          <w:p>
            <w:pPr>
              <w:spacing w:line="360" w:lineRule="auto"/>
              <w:jc w:val="center"/>
              <w:rPr>
                <w:rFonts w:eastAsia="黑体"/>
                <w:sz w:val="21"/>
                <w:szCs w:val="21"/>
              </w:rPr>
            </w:pPr>
            <w:r>
              <w:rPr>
                <w:rFonts w:hint="eastAsia" w:eastAsia="黑体"/>
                <w:sz w:val="21"/>
                <w:szCs w:val="21"/>
              </w:rPr>
              <w:t>0.67</w:t>
            </w:r>
          </w:p>
        </w:tc>
        <w:tc>
          <w:tcPr>
            <w:tcW w:w="684" w:type="pct"/>
            <w:vAlign w:val="center"/>
          </w:tcPr>
          <w:p>
            <w:pPr>
              <w:spacing w:line="360" w:lineRule="auto"/>
              <w:jc w:val="center"/>
              <w:rPr>
                <w:rFonts w:eastAsia="黑体"/>
                <w:sz w:val="21"/>
                <w:szCs w:val="21"/>
              </w:rPr>
            </w:pPr>
            <w:r>
              <w:rPr>
                <w:rFonts w:hint="eastAsia" w:eastAsia="黑体"/>
                <w:sz w:val="21"/>
                <w:szCs w:val="21"/>
              </w:rPr>
              <w:t>0.60</w:t>
            </w:r>
          </w:p>
        </w:tc>
        <w:tc>
          <w:tcPr>
            <w:tcW w:w="684" w:type="pct"/>
            <w:vAlign w:val="center"/>
          </w:tcPr>
          <w:p>
            <w:pPr>
              <w:spacing w:line="360" w:lineRule="auto"/>
              <w:jc w:val="center"/>
              <w:rPr>
                <w:rFonts w:eastAsia="黑体"/>
                <w:sz w:val="21"/>
                <w:szCs w:val="21"/>
              </w:rPr>
            </w:pPr>
            <w:r>
              <w:rPr>
                <w:rFonts w:hint="eastAsia" w:eastAsia="黑体"/>
                <w:sz w:val="21"/>
                <w:szCs w:val="21"/>
              </w:rPr>
              <w:t>0.55</w:t>
            </w:r>
          </w:p>
        </w:tc>
        <w:tc>
          <w:tcPr>
            <w:tcW w:w="684" w:type="pct"/>
            <w:vAlign w:val="center"/>
          </w:tcPr>
          <w:p>
            <w:pPr>
              <w:spacing w:line="360" w:lineRule="auto"/>
              <w:jc w:val="center"/>
              <w:rPr>
                <w:rFonts w:eastAsia="黑体"/>
                <w:sz w:val="21"/>
                <w:szCs w:val="21"/>
              </w:rPr>
            </w:pPr>
            <w:r>
              <w:rPr>
                <w:rFonts w:hint="eastAsia" w:eastAsia="黑体"/>
                <w:sz w:val="21"/>
                <w:szCs w:val="21"/>
              </w:rPr>
              <w:t>0.50</w:t>
            </w:r>
          </w:p>
        </w:tc>
        <w:tc>
          <w:tcPr>
            <w:tcW w:w="681" w:type="pct"/>
            <w:vAlign w:val="center"/>
          </w:tcPr>
          <w:p>
            <w:pPr>
              <w:spacing w:line="360" w:lineRule="auto"/>
              <w:jc w:val="center"/>
              <w:rPr>
                <w:rFonts w:eastAsia="黑体"/>
                <w:sz w:val="21"/>
                <w:szCs w:val="21"/>
              </w:rPr>
            </w:pPr>
            <w:r>
              <w:rPr>
                <w:rFonts w:hint="eastAsia" w:eastAsia="黑体"/>
                <w:sz w:val="21"/>
                <w:szCs w:val="21"/>
              </w:rPr>
              <w:t>0.48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pct"/>
            <w:vAlign w:val="center"/>
          </w:tcPr>
          <w:p>
            <w:pPr>
              <w:spacing w:line="360" w:lineRule="auto"/>
              <w:jc w:val="center"/>
              <w:rPr>
                <w:rFonts w:eastAsia="黑体"/>
                <w:sz w:val="21"/>
                <w:szCs w:val="21"/>
              </w:rPr>
            </w:pPr>
            <w:r>
              <w:rPr>
                <w:rFonts w:hint="eastAsia" w:eastAsia="黑体"/>
                <w:sz w:val="21"/>
                <w:szCs w:val="21"/>
              </w:rPr>
              <w:t>38</w:t>
            </w:r>
          </w:p>
        </w:tc>
        <w:tc>
          <w:tcPr>
            <w:tcW w:w="684" w:type="pct"/>
            <w:vAlign w:val="center"/>
          </w:tcPr>
          <w:p>
            <w:pPr>
              <w:spacing w:line="360" w:lineRule="auto"/>
              <w:jc w:val="center"/>
              <w:rPr>
                <w:rFonts w:eastAsia="黑体"/>
                <w:sz w:val="21"/>
                <w:szCs w:val="21"/>
              </w:rPr>
            </w:pPr>
            <w:r>
              <w:rPr>
                <w:rFonts w:hint="eastAsia" w:eastAsia="黑体"/>
                <w:sz w:val="21"/>
                <w:szCs w:val="21"/>
              </w:rPr>
              <w:t>0.70</w:t>
            </w:r>
          </w:p>
        </w:tc>
        <w:tc>
          <w:tcPr>
            <w:tcW w:w="684" w:type="pct"/>
            <w:vAlign w:val="center"/>
          </w:tcPr>
          <w:p>
            <w:pPr>
              <w:spacing w:line="360" w:lineRule="auto"/>
              <w:jc w:val="center"/>
              <w:rPr>
                <w:rFonts w:eastAsia="黑体"/>
                <w:sz w:val="21"/>
                <w:szCs w:val="21"/>
              </w:rPr>
            </w:pPr>
            <w:r>
              <w:rPr>
                <w:rFonts w:hint="eastAsia" w:eastAsia="黑体"/>
                <w:sz w:val="21"/>
                <w:szCs w:val="21"/>
              </w:rPr>
              <w:t>0.64</w:t>
            </w:r>
          </w:p>
        </w:tc>
        <w:tc>
          <w:tcPr>
            <w:tcW w:w="684" w:type="pct"/>
            <w:vAlign w:val="center"/>
          </w:tcPr>
          <w:p>
            <w:pPr>
              <w:spacing w:line="360" w:lineRule="auto"/>
              <w:jc w:val="center"/>
              <w:rPr>
                <w:rFonts w:eastAsia="黑体"/>
                <w:sz w:val="21"/>
                <w:szCs w:val="21"/>
              </w:rPr>
            </w:pPr>
            <w:r>
              <w:rPr>
                <w:rFonts w:hint="eastAsia" w:eastAsia="黑体"/>
                <w:sz w:val="21"/>
                <w:szCs w:val="21"/>
              </w:rPr>
              <w:t>0.57</w:t>
            </w:r>
          </w:p>
        </w:tc>
        <w:tc>
          <w:tcPr>
            <w:tcW w:w="684" w:type="pct"/>
            <w:vAlign w:val="center"/>
          </w:tcPr>
          <w:p>
            <w:pPr>
              <w:spacing w:line="360" w:lineRule="auto"/>
              <w:jc w:val="center"/>
              <w:rPr>
                <w:rFonts w:eastAsia="黑体"/>
                <w:sz w:val="21"/>
                <w:szCs w:val="21"/>
              </w:rPr>
            </w:pPr>
            <w:r>
              <w:rPr>
                <w:rFonts w:hint="eastAsia" w:eastAsia="黑体"/>
                <w:sz w:val="21"/>
                <w:szCs w:val="21"/>
              </w:rPr>
              <w:t>0.52</w:t>
            </w:r>
          </w:p>
        </w:tc>
        <w:tc>
          <w:tcPr>
            <w:tcW w:w="684" w:type="pct"/>
            <w:vAlign w:val="center"/>
          </w:tcPr>
          <w:p>
            <w:pPr>
              <w:spacing w:line="360" w:lineRule="auto"/>
              <w:jc w:val="center"/>
              <w:rPr>
                <w:rFonts w:eastAsia="黑体"/>
                <w:sz w:val="21"/>
                <w:szCs w:val="21"/>
              </w:rPr>
            </w:pPr>
            <w:r>
              <w:rPr>
                <w:rFonts w:hint="eastAsia" w:eastAsia="黑体"/>
                <w:sz w:val="21"/>
                <w:szCs w:val="21"/>
              </w:rPr>
              <w:t>0.47</w:t>
            </w:r>
          </w:p>
        </w:tc>
        <w:tc>
          <w:tcPr>
            <w:tcW w:w="681" w:type="pct"/>
            <w:vAlign w:val="center"/>
          </w:tcPr>
          <w:p>
            <w:pPr>
              <w:spacing w:line="360" w:lineRule="auto"/>
              <w:jc w:val="center"/>
              <w:rPr>
                <w:rFonts w:eastAsia="黑体"/>
                <w:sz w:val="21"/>
                <w:szCs w:val="21"/>
              </w:rPr>
            </w:pPr>
            <w:r>
              <w:rPr>
                <w:rFonts w:hint="eastAsia" w:eastAsia="黑体"/>
                <w:sz w:val="21"/>
                <w:szCs w:val="21"/>
              </w:rPr>
              <w:t>0.45</w:t>
            </w:r>
          </w:p>
        </w:tc>
      </w:tr>
    </w:tbl>
    <w:p>
      <w:pPr>
        <w:spacing w:line="360" w:lineRule="auto"/>
        <w:jc w:val="center"/>
        <w:rPr>
          <w:rFonts w:eastAsia="黑体"/>
          <w:sz w:val="24"/>
          <w:szCs w:val="24"/>
        </w:rPr>
      </w:pPr>
    </w:p>
    <w:p>
      <w:pPr>
        <w:spacing w:line="360" w:lineRule="auto"/>
        <w:jc w:val="center"/>
        <w:rPr>
          <w:rFonts w:eastAsia="黑体"/>
          <w:sz w:val="24"/>
          <w:szCs w:val="24"/>
        </w:rPr>
      </w:pPr>
    </w:p>
    <w:p>
      <w:pPr>
        <w:spacing w:line="360" w:lineRule="auto"/>
        <w:jc w:val="center"/>
        <w:rPr>
          <w:rFonts w:eastAsia="黑体"/>
          <w:sz w:val="24"/>
          <w:szCs w:val="24"/>
        </w:rPr>
      </w:pPr>
    </w:p>
    <w:p>
      <w:pPr>
        <w:spacing w:line="360" w:lineRule="auto"/>
        <w:jc w:val="center"/>
        <w:rPr>
          <w:rFonts w:eastAsia="黑体"/>
          <w:sz w:val="24"/>
          <w:szCs w:val="24"/>
        </w:rPr>
      </w:pPr>
    </w:p>
    <w:p>
      <w:pPr>
        <w:spacing w:line="360" w:lineRule="auto"/>
        <w:jc w:val="center"/>
        <w:rPr>
          <w:rFonts w:eastAsia="黑体"/>
          <w:sz w:val="24"/>
          <w:szCs w:val="24"/>
        </w:rPr>
      </w:pPr>
      <w:r>
        <w:rPr>
          <w:rFonts w:eastAsia="黑体"/>
          <w:sz w:val="24"/>
          <w:szCs w:val="24"/>
        </w:rPr>
        <w:t>表</w:t>
      </w:r>
      <w:r>
        <w:rPr>
          <w:rFonts w:hint="eastAsia" w:eastAsia="黑体"/>
          <w:sz w:val="24"/>
          <w:szCs w:val="24"/>
        </w:rPr>
        <w:t>J</w:t>
      </w:r>
      <w:r>
        <w:rPr>
          <w:rFonts w:eastAsia="黑体"/>
          <w:sz w:val="24"/>
          <w:szCs w:val="24"/>
        </w:rPr>
        <w:t>.2.1</w:t>
      </w:r>
      <w:r>
        <w:rPr>
          <w:rFonts w:hint="eastAsia" w:eastAsia="黑体"/>
          <w:sz w:val="24"/>
          <w:szCs w:val="24"/>
        </w:rPr>
        <w:t>-2</w:t>
      </w:r>
      <w:r>
        <w:rPr>
          <w:rFonts w:eastAsia="黑体"/>
          <w:sz w:val="24"/>
          <w:szCs w:val="24"/>
        </w:rPr>
        <w:t xml:space="preserve">  温度梯度修正系数</w:t>
      </w:r>
      <w:r>
        <w:rPr>
          <w:rFonts w:eastAsia="黑体"/>
          <w:sz w:val="24"/>
          <w:szCs w:val="24"/>
        </w:rPr>
        <w:drawing>
          <wp:inline distT="0" distB="0" distL="0" distR="0">
            <wp:extent cx="158750" cy="23876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a:xfrm>
                      <a:off x="0" y="0"/>
                      <a:ext cx="158750" cy="238760"/>
                    </a:xfrm>
                    <a:prstGeom prst="rect">
                      <a:avLst/>
                    </a:prstGeom>
                    <a:noFill/>
                    <a:ln>
                      <a:noFill/>
                    </a:ln>
                  </pic:spPr>
                </pic:pic>
              </a:graphicData>
            </a:graphic>
          </wp:inline>
        </w:drawing>
      </w:r>
    </w:p>
    <w:tbl>
      <w:tblPr>
        <w:tblStyle w:val="34"/>
        <w:tblW w:w="0" w:type="auto"/>
        <w:tblInd w:w="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492"/>
        <w:gridCol w:w="756"/>
        <w:gridCol w:w="749"/>
        <w:gridCol w:w="733"/>
        <w:gridCol w:w="733"/>
        <w:gridCol w:w="733"/>
        <w:gridCol w:w="733"/>
        <w:gridCol w:w="733"/>
        <w:gridCol w:w="733"/>
        <w:gridCol w:w="733"/>
        <w:gridCol w:w="7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1492" w:type="dxa"/>
            <w:tcMar>
              <w:top w:w="72" w:type="dxa"/>
              <w:left w:w="144" w:type="dxa"/>
              <w:bottom w:w="72" w:type="dxa"/>
              <w:right w:w="144" w:type="dxa"/>
            </w:tcMar>
            <w:vAlign w:val="center"/>
          </w:tcPr>
          <w:p>
            <w:pPr>
              <w:jc w:val="center"/>
              <w:rPr>
                <w:sz w:val="21"/>
                <w:szCs w:val="21"/>
              </w:rPr>
            </w:pPr>
            <w:r>
              <w:rPr>
                <w:sz w:val="21"/>
                <w:szCs w:val="21"/>
              </w:rPr>
              <w:drawing>
                <wp:inline distT="0" distB="0" distL="0" distR="0">
                  <wp:extent cx="158750" cy="23876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a:xfrm>
                            <a:off x="0" y="0"/>
                            <a:ext cx="158750" cy="238760"/>
                          </a:xfrm>
                          <a:prstGeom prst="rect">
                            <a:avLst/>
                          </a:prstGeom>
                          <a:noFill/>
                          <a:ln>
                            <a:noFill/>
                          </a:ln>
                        </pic:spPr>
                      </pic:pic>
                    </a:graphicData>
                  </a:graphic>
                </wp:inline>
              </w:drawing>
            </w:r>
            <w:r>
              <w:rPr>
                <w:sz w:val="21"/>
                <w:szCs w:val="21"/>
              </w:rPr>
              <w:t>（m）</w:t>
            </w:r>
          </w:p>
        </w:tc>
        <w:tc>
          <w:tcPr>
            <w:tcW w:w="756" w:type="dxa"/>
            <w:tcMar>
              <w:top w:w="72" w:type="dxa"/>
              <w:left w:w="144" w:type="dxa"/>
              <w:bottom w:w="72" w:type="dxa"/>
              <w:right w:w="144" w:type="dxa"/>
            </w:tcMar>
            <w:vAlign w:val="center"/>
          </w:tcPr>
          <w:p>
            <w:pPr>
              <w:jc w:val="center"/>
              <w:rPr>
                <w:sz w:val="21"/>
                <w:szCs w:val="21"/>
              </w:rPr>
            </w:pPr>
            <w:r>
              <w:rPr>
                <w:sz w:val="21"/>
                <w:szCs w:val="21"/>
              </w:rPr>
              <w:t>0.02</w:t>
            </w:r>
          </w:p>
        </w:tc>
        <w:tc>
          <w:tcPr>
            <w:tcW w:w="749" w:type="dxa"/>
            <w:tcMar>
              <w:top w:w="72" w:type="dxa"/>
              <w:left w:w="144" w:type="dxa"/>
              <w:bottom w:w="72" w:type="dxa"/>
              <w:right w:w="144" w:type="dxa"/>
            </w:tcMar>
            <w:vAlign w:val="center"/>
          </w:tcPr>
          <w:p>
            <w:pPr>
              <w:jc w:val="center"/>
              <w:rPr>
                <w:sz w:val="21"/>
                <w:szCs w:val="21"/>
              </w:rPr>
            </w:pPr>
            <w:r>
              <w:rPr>
                <w:sz w:val="21"/>
                <w:szCs w:val="21"/>
              </w:rPr>
              <w:t>0.04</w:t>
            </w:r>
          </w:p>
        </w:tc>
        <w:tc>
          <w:tcPr>
            <w:tcW w:w="733" w:type="dxa"/>
            <w:tcMar>
              <w:top w:w="72" w:type="dxa"/>
              <w:left w:w="144" w:type="dxa"/>
              <w:bottom w:w="72" w:type="dxa"/>
              <w:right w:w="144" w:type="dxa"/>
            </w:tcMar>
            <w:vAlign w:val="center"/>
          </w:tcPr>
          <w:p>
            <w:pPr>
              <w:jc w:val="center"/>
              <w:rPr>
                <w:sz w:val="21"/>
                <w:szCs w:val="21"/>
              </w:rPr>
            </w:pPr>
            <w:r>
              <w:rPr>
                <w:sz w:val="21"/>
                <w:szCs w:val="21"/>
              </w:rPr>
              <w:t>0.06</w:t>
            </w:r>
          </w:p>
        </w:tc>
        <w:tc>
          <w:tcPr>
            <w:tcW w:w="733" w:type="dxa"/>
            <w:tcMar>
              <w:top w:w="72" w:type="dxa"/>
              <w:left w:w="144" w:type="dxa"/>
              <w:bottom w:w="72" w:type="dxa"/>
              <w:right w:w="144" w:type="dxa"/>
            </w:tcMar>
            <w:vAlign w:val="center"/>
          </w:tcPr>
          <w:p>
            <w:pPr>
              <w:jc w:val="center"/>
              <w:rPr>
                <w:sz w:val="21"/>
                <w:szCs w:val="21"/>
              </w:rPr>
            </w:pPr>
            <w:r>
              <w:rPr>
                <w:sz w:val="21"/>
                <w:szCs w:val="21"/>
              </w:rPr>
              <w:t>0.08</w:t>
            </w:r>
          </w:p>
        </w:tc>
        <w:tc>
          <w:tcPr>
            <w:tcW w:w="733" w:type="dxa"/>
            <w:tcMar>
              <w:top w:w="72" w:type="dxa"/>
              <w:left w:w="144" w:type="dxa"/>
              <w:bottom w:w="72" w:type="dxa"/>
              <w:right w:w="144" w:type="dxa"/>
            </w:tcMar>
            <w:vAlign w:val="center"/>
          </w:tcPr>
          <w:p>
            <w:pPr>
              <w:jc w:val="center"/>
              <w:rPr>
                <w:sz w:val="21"/>
                <w:szCs w:val="21"/>
              </w:rPr>
            </w:pPr>
            <w:r>
              <w:rPr>
                <w:sz w:val="21"/>
                <w:szCs w:val="21"/>
              </w:rPr>
              <w:t>0.10</w:t>
            </w:r>
          </w:p>
        </w:tc>
        <w:tc>
          <w:tcPr>
            <w:tcW w:w="733" w:type="dxa"/>
            <w:tcMar>
              <w:top w:w="72" w:type="dxa"/>
              <w:left w:w="144" w:type="dxa"/>
              <w:bottom w:w="72" w:type="dxa"/>
              <w:right w:w="144" w:type="dxa"/>
            </w:tcMar>
            <w:vAlign w:val="center"/>
          </w:tcPr>
          <w:p>
            <w:pPr>
              <w:jc w:val="center"/>
              <w:rPr>
                <w:sz w:val="21"/>
                <w:szCs w:val="21"/>
              </w:rPr>
            </w:pPr>
            <w:r>
              <w:rPr>
                <w:sz w:val="21"/>
                <w:szCs w:val="21"/>
              </w:rPr>
              <w:t>0.12</w:t>
            </w:r>
          </w:p>
        </w:tc>
        <w:tc>
          <w:tcPr>
            <w:tcW w:w="733" w:type="dxa"/>
            <w:tcMar>
              <w:top w:w="72" w:type="dxa"/>
              <w:left w:w="144" w:type="dxa"/>
              <w:bottom w:w="72" w:type="dxa"/>
              <w:right w:w="144" w:type="dxa"/>
            </w:tcMar>
            <w:vAlign w:val="center"/>
          </w:tcPr>
          <w:p>
            <w:pPr>
              <w:jc w:val="center"/>
              <w:rPr>
                <w:sz w:val="21"/>
                <w:szCs w:val="21"/>
              </w:rPr>
            </w:pPr>
            <w:r>
              <w:rPr>
                <w:sz w:val="21"/>
                <w:szCs w:val="21"/>
              </w:rPr>
              <w:t>0.14</w:t>
            </w:r>
          </w:p>
        </w:tc>
        <w:tc>
          <w:tcPr>
            <w:tcW w:w="733" w:type="dxa"/>
            <w:tcMar>
              <w:top w:w="72" w:type="dxa"/>
              <w:left w:w="144" w:type="dxa"/>
              <w:bottom w:w="72" w:type="dxa"/>
              <w:right w:w="144" w:type="dxa"/>
            </w:tcMar>
            <w:vAlign w:val="center"/>
          </w:tcPr>
          <w:p>
            <w:pPr>
              <w:jc w:val="center"/>
              <w:rPr>
                <w:sz w:val="21"/>
                <w:szCs w:val="21"/>
              </w:rPr>
            </w:pPr>
            <w:r>
              <w:rPr>
                <w:sz w:val="21"/>
                <w:szCs w:val="21"/>
              </w:rPr>
              <w:t>0.16</w:t>
            </w:r>
          </w:p>
        </w:tc>
        <w:tc>
          <w:tcPr>
            <w:tcW w:w="733" w:type="dxa"/>
            <w:tcMar>
              <w:top w:w="72" w:type="dxa"/>
              <w:left w:w="144" w:type="dxa"/>
              <w:bottom w:w="72" w:type="dxa"/>
              <w:right w:w="144" w:type="dxa"/>
            </w:tcMar>
            <w:vAlign w:val="center"/>
          </w:tcPr>
          <w:p>
            <w:pPr>
              <w:jc w:val="center"/>
              <w:rPr>
                <w:sz w:val="21"/>
                <w:szCs w:val="21"/>
              </w:rPr>
            </w:pPr>
            <w:r>
              <w:rPr>
                <w:sz w:val="21"/>
                <w:szCs w:val="21"/>
              </w:rPr>
              <w:t>0.18</w:t>
            </w:r>
          </w:p>
        </w:tc>
        <w:tc>
          <w:tcPr>
            <w:tcW w:w="733" w:type="dxa"/>
            <w:tcMar>
              <w:top w:w="72" w:type="dxa"/>
              <w:left w:w="144" w:type="dxa"/>
              <w:bottom w:w="72" w:type="dxa"/>
              <w:right w:w="144" w:type="dxa"/>
            </w:tcMar>
            <w:vAlign w:val="center"/>
          </w:tcPr>
          <w:p>
            <w:pPr>
              <w:jc w:val="center"/>
              <w:rPr>
                <w:sz w:val="21"/>
                <w:szCs w:val="21"/>
              </w:rPr>
            </w:pPr>
            <w:r>
              <w:rPr>
                <w:sz w:val="21"/>
                <w:szCs w:val="21"/>
              </w:rPr>
              <w:t>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1492" w:type="dxa"/>
            <w:tcMar>
              <w:top w:w="72" w:type="dxa"/>
              <w:left w:w="144" w:type="dxa"/>
              <w:bottom w:w="72" w:type="dxa"/>
              <w:right w:w="144" w:type="dxa"/>
            </w:tcMar>
            <w:vAlign w:val="center"/>
          </w:tcPr>
          <w:p>
            <w:pPr>
              <w:jc w:val="center"/>
              <w:rPr>
                <w:sz w:val="21"/>
                <w:szCs w:val="21"/>
              </w:rPr>
            </w:pPr>
            <w:r>
              <w:rPr>
                <w:sz w:val="21"/>
                <w:szCs w:val="21"/>
              </w:rPr>
              <w:t>温度梯度修正系数</w:t>
            </w:r>
            <w:r>
              <w:rPr>
                <w:i/>
                <w:iCs/>
                <w:sz w:val="21"/>
                <w:szCs w:val="21"/>
              </w:rPr>
              <w:t>ξ</w:t>
            </w:r>
            <w:r>
              <w:rPr>
                <w:i/>
                <w:iCs/>
                <w:sz w:val="21"/>
                <w:szCs w:val="21"/>
                <w:vertAlign w:val="subscript"/>
              </w:rPr>
              <w:t>t</w:t>
            </w:r>
          </w:p>
        </w:tc>
        <w:tc>
          <w:tcPr>
            <w:tcW w:w="756" w:type="dxa"/>
            <w:tcMar>
              <w:top w:w="72" w:type="dxa"/>
              <w:left w:w="144" w:type="dxa"/>
              <w:bottom w:w="72" w:type="dxa"/>
              <w:right w:w="144" w:type="dxa"/>
            </w:tcMar>
            <w:vAlign w:val="center"/>
          </w:tcPr>
          <w:p>
            <w:pPr>
              <w:jc w:val="center"/>
              <w:rPr>
                <w:sz w:val="21"/>
                <w:szCs w:val="21"/>
              </w:rPr>
            </w:pPr>
            <w:r>
              <w:rPr>
                <w:sz w:val="21"/>
                <w:szCs w:val="21"/>
              </w:rPr>
              <w:t>1.13</w:t>
            </w:r>
          </w:p>
        </w:tc>
        <w:tc>
          <w:tcPr>
            <w:tcW w:w="749" w:type="dxa"/>
            <w:tcMar>
              <w:top w:w="72" w:type="dxa"/>
              <w:left w:w="144" w:type="dxa"/>
              <w:bottom w:w="72" w:type="dxa"/>
              <w:right w:w="144" w:type="dxa"/>
            </w:tcMar>
            <w:vAlign w:val="center"/>
          </w:tcPr>
          <w:p>
            <w:pPr>
              <w:jc w:val="center"/>
              <w:rPr>
                <w:sz w:val="21"/>
                <w:szCs w:val="21"/>
              </w:rPr>
            </w:pPr>
            <w:r>
              <w:rPr>
                <w:sz w:val="21"/>
                <w:szCs w:val="21"/>
              </w:rPr>
              <w:t>0.96</w:t>
            </w:r>
          </w:p>
        </w:tc>
        <w:tc>
          <w:tcPr>
            <w:tcW w:w="733" w:type="dxa"/>
            <w:tcMar>
              <w:top w:w="72" w:type="dxa"/>
              <w:left w:w="144" w:type="dxa"/>
              <w:bottom w:w="72" w:type="dxa"/>
              <w:right w:w="144" w:type="dxa"/>
            </w:tcMar>
            <w:vAlign w:val="center"/>
          </w:tcPr>
          <w:p>
            <w:pPr>
              <w:jc w:val="center"/>
              <w:rPr>
                <w:sz w:val="21"/>
                <w:szCs w:val="21"/>
              </w:rPr>
            </w:pPr>
            <w:r>
              <w:rPr>
                <w:sz w:val="21"/>
                <w:szCs w:val="21"/>
              </w:rPr>
              <w:t>0.82</w:t>
            </w:r>
          </w:p>
        </w:tc>
        <w:tc>
          <w:tcPr>
            <w:tcW w:w="733" w:type="dxa"/>
            <w:tcMar>
              <w:top w:w="72" w:type="dxa"/>
              <w:left w:w="144" w:type="dxa"/>
              <w:bottom w:w="72" w:type="dxa"/>
              <w:right w:w="144" w:type="dxa"/>
            </w:tcMar>
            <w:vAlign w:val="center"/>
          </w:tcPr>
          <w:p>
            <w:pPr>
              <w:jc w:val="center"/>
              <w:rPr>
                <w:sz w:val="21"/>
                <w:szCs w:val="21"/>
              </w:rPr>
            </w:pPr>
            <w:r>
              <w:rPr>
                <w:sz w:val="21"/>
                <w:szCs w:val="21"/>
              </w:rPr>
              <w:t>0.70</w:t>
            </w:r>
          </w:p>
        </w:tc>
        <w:tc>
          <w:tcPr>
            <w:tcW w:w="733" w:type="dxa"/>
            <w:tcMar>
              <w:top w:w="72" w:type="dxa"/>
              <w:left w:w="144" w:type="dxa"/>
              <w:bottom w:w="72" w:type="dxa"/>
              <w:right w:w="144" w:type="dxa"/>
            </w:tcMar>
            <w:vAlign w:val="center"/>
          </w:tcPr>
          <w:p>
            <w:pPr>
              <w:jc w:val="center"/>
              <w:rPr>
                <w:sz w:val="21"/>
                <w:szCs w:val="21"/>
              </w:rPr>
            </w:pPr>
            <w:r>
              <w:rPr>
                <w:sz w:val="21"/>
                <w:szCs w:val="21"/>
              </w:rPr>
              <w:t>0.59</w:t>
            </w:r>
          </w:p>
        </w:tc>
        <w:tc>
          <w:tcPr>
            <w:tcW w:w="733" w:type="dxa"/>
            <w:tcMar>
              <w:top w:w="72" w:type="dxa"/>
              <w:left w:w="144" w:type="dxa"/>
              <w:bottom w:w="72" w:type="dxa"/>
              <w:right w:w="144" w:type="dxa"/>
            </w:tcMar>
            <w:vAlign w:val="center"/>
          </w:tcPr>
          <w:p>
            <w:pPr>
              <w:jc w:val="center"/>
              <w:rPr>
                <w:sz w:val="21"/>
                <w:szCs w:val="21"/>
              </w:rPr>
            </w:pPr>
            <w:r>
              <w:rPr>
                <w:sz w:val="21"/>
                <w:szCs w:val="21"/>
              </w:rPr>
              <w:t>0.51</w:t>
            </w:r>
          </w:p>
        </w:tc>
        <w:tc>
          <w:tcPr>
            <w:tcW w:w="733" w:type="dxa"/>
            <w:tcMar>
              <w:top w:w="72" w:type="dxa"/>
              <w:left w:w="144" w:type="dxa"/>
              <w:bottom w:w="72" w:type="dxa"/>
              <w:right w:w="144" w:type="dxa"/>
            </w:tcMar>
            <w:vAlign w:val="center"/>
          </w:tcPr>
          <w:p>
            <w:pPr>
              <w:jc w:val="center"/>
              <w:rPr>
                <w:sz w:val="21"/>
                <w:szCs w:val="21"/>
              </w:rPr>
            </w:pPr>
            <w:r>
              <w:rPr>
                <w:sz w:val="21"/>
                <w:szCs w:val="21"/>
              </w:rPr>
              <w:t>0.43</w:t>
            </w:r>
          </w:p>
        </w:tc>
        <w:tc>
          <w:tcPr>
            <w:tcW w:w="733" w:type="dxa"/>
            <w:tcMar>
              <w:top w:w="72" w:type="dxa"/>
              <w:left w:w="144" w:type="dxa"/>
              <w:bottom w:w="72" w:type="dxa"/>
              <w:right w:w="144" w:type="dxa"/>
            </w:tcMar>
            <w:vAlign w:val="center"/>
          </w:tcPr>
          <w:p>
            <w:pPr>
              <w:jc w:val="center"/>
              <w:rPr>
                <w:sz w:val="21"/>
                <w:szCs w:val="21"/>
              </w:rPr>
            </w:pPr>
            <w:r>
              <w:rPr>
                <w:sz w:val="21"/>
                <w:szCs w:val="21"/>
              </w:rPr>
              <w:t>0.37</w:t>
            </w:r>
          </w:p>
        </w:tc>
        <w:tc>
          <w:tcPr>
            <w:tcW w:w="733" w:type="dxa"/>
            <w:tcMar>
              <w:top w:w="72" w:type="dxa"/>
              <w:left w:w="144" w:type="dxa"/>
              <w:bottom w:w="72" w:type="dxa"/>
              <w:right w:w="144" w:type="dxa"/>
            </w:tcMar>
            <w:vAlign w:val="center"/>
          </w:tcPr>
          <w:p>
            <w:pPr>
              <w:jc w:val="center"/>
              <w:rPr>
                <w:sz w:val="21"/>
                <w:szCs w:val="21"/>
              </w:rPr>
            </w:pPr>
            <w:r>
              <w:rPr>
                <w:sz w:val="21"/>
                <w:szCs w:val="21"/>
              </w:rPr>
              <w:t>0.31</w:t>
            </w:r>
          </w:p>
        </w:tc>
        <w:tc>
          <w:tcPr>
            <w:tcW w:w="733" w:type="dxa"/>
            <w:tcMar>
              <w:top w:w="72" w:type="dxa"/>
              <w:left w:w="144" w:type="dxa"/>
              <w:bottom w:w="72" w:type="dxa"/>
              <w:right w:w="144" w:type="dxa"/>
            </w:tcMar>
            <w:vAlign w:val="center"/>
          </w:tcPr>
          <w:p>
            <w:pPr>
              <w:jc w:val="center"/>
              <w:rPr>
                <w:sz w:val="21"/>
                <w:szCs w:val="21"/>
              </w:rPr>
            </w:pPr>
            <w:r>
              <w:rPr>
                <w:sz w:val="21"/>
                <w:szCs w:val="21"/>
              </w:rPr>
              <w:t>0.27</w:t>
            </w:r>
          </w:p>
        </w:tc>
      </w:tr>
    </w:tbl>
    <w:p>
      <w:pPr>
        <w:rPr>
          <w:rFonts w:eastAsia="等线"/>
          <w:sz w:val="24"/>
          <w:szCs w:val="24"/>
        </w:rPr>
      </w:pPr>
    </w:p>
    <w:p/>
    <w:p>
      <w:pPr>
        <w:rPr>
          <w:rFonts w:eastAsia="等线"/>
          <w:sz w:val="24"/>
          <w:szCs w:val="24"/>
        </w:rPr>
      </w:pPr>
    </w:p>
    <w:p>
      <w:pPr>
        <w:rPr>
          <w:rFonts w:eastAsia="等线"/>
          <w:sz w:val="24"/>
          <w:szCs w:val="24"/>
        </w:rPr>
      </w:pPr>
    </w:p>
    <w:p>
      <w:pPr>
        <w:rPr>
          <w:rFonts w:eastAsia="等线"/>
          <w:sz w:val="24"/>
          <w:szCs w:val="24"/>
        </w:rPr>
      </w:pPr>
    </w:p>
    <w:p>
      <w:pPr>
        <w:rPr>
          <w:rFonts w:eastAsia="等线"/>
          <w:sz w:val="24"/>
          <w:szCs w:val="24"/>
        </w:rPr>
      </w:pPr>
    </w:p>
    <w:p>
      <w:pPr>
        <w:rPr>
          <w:rFonts w:eastAsia="等线"/>
          <w:sz w:val="24"/>
          <w:szCs w:val="24"/>
        </w:rPr>
      </w:pPr>
    </w:p>
    <w:p>
      <w:pPr>
        <w:rPr>
          <w:rFonts w:eastAsia="等线"/>
          <w:sz w:val="24"/>
          <w:szCs w:val="24"/>
        </w:rPr>
      </w:pPr>
    </w:p>
    <w:p>
      <w:pPr>
        <w:rPr>
          <w:rFonts w:eastAsia="等线"/>
          <w:sz w:val="24"/>
          <w:szCs w:val="24"/>
        </w:rPr>
      </w:pPr>
    </w:p>
    <w:p>
      <w:pPr>
        <w:rPr>
          <w:rFonts w:eastAsia="等线"/>
          <w:sz w:val="24"/>
          <w:szCs w:val="24"/>
        </w:rPr>
      </w:pPr>
    </w:p>
    <w:p>
      <w:pPr>
        <w:rPr>
          <w:rFonts w:eastAsia="等线"/>
          <w:sz w:val="24"/>
          <w:szCs w:val="24"/>
        </w:rPr>
      </w:pPr>
    </w:p>
    <w:p>
      <w:pPr>
        <w:tabs>
          <w:tab w:val="center" w:pos="4513"/>
        </w:tabs>
        <w:rPr>
          <w:rFonts w:eastAsia="等线"/>
          <w:sz w:val="24"/>
          <w:szCs w:val="24"/>
        </w:rPr>
        <w:sectPr>
          <w:headerReference r:id="rId30" w:type="default"/>
          <w:pgSz w:w="11907" w:h="16840"/>
          <w:pgMar w:top="1440" w:right="1440" w:bottom="1440" w:left="1440" w:header="851" w:footer="992" w:gutter="0"/>
          <w:cols w:space="720" w:num="1"/>
          <w:docGrid w:linePitch="332" w:charSpace="0"/>
        </w:sectPr>
      </w:pPr>
      <w:r>
        <w:rPr>
          <w:rFonts w:eastAsia="等线"/>
          <w:sz w:val="24"/>
          <w:szCs w:val="24"/>
        </w:rPr>
        <w:tab/>
      </w:r>
    </w:p>
    <w:p>
      <w:pPr>
        <w:pStyle w:val="2"/>
        <w:spacing w:line="240" w:lineRule="auto"/>
        <w:jc w:val="center"/>
        <w:rPr>
          <w:rFonts w:eastAsia="黑体"/>
          <w:b w:val="0"/>
          <w:sz w:val="32"/>
          <w:szCs w:val="32"/>
        </w:rPr>
      </w:pPr>
      <w:bookmarkStart w:id="265" w:name="_Toc56001370"/>
      <w:r>
        <w:rPr>
          <w:rFonts w:eastAsia="黑体"/>
          <w:b w:val="0"/>
          <w:sz w:val="32"/>
          <w:szCs w:val="32"/>
        </w:rPr>
        <w:t>附录</w:t>
      </w:r>
      <w:r>
        <w:rPr>
          <w:rFonts w:hint="eastAsia" w:eastAsia="黑体"/>
          <w:b w:val="0"/>
          <w:sz w:val="32"/>
          <w:szCs w:val="32"/>
        </w:rPr>
        <w:t>K</w:t>
      </w:r>
      <w:r>
        <w:rPr>
          <w:rFonts w:eastAsia="黑体"/>
          <w:b w:val="0"/>
          <w:sz w:val="32"/>
          <w:szCs w:val="32"/>
        </w:rPr>
        <w:t xml:space="preserve">  城市道路工程分部（子分部）、分项（子分项）、检验批划分表</w:t>
      </w:r>
      <w:bookmarkEnd w:id="265"/>
    </w:p>
    <w:tbl>
      <w:tblPr>
        <w:tblStyle w:val="34"/>
        <w:tblW w:w="0" w:type="auto"/>
        <w:tblInd w:w="-9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863"/>
        <w:gridCol w:w="3081"/>
        <w:gridCol w:w="3205"/>
        <w:gridCol w:w="184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Align w:val="center"/>
          </w:tcPr>
          <w:p>
            <w:pPr>
              <w:widowControl w:val="0"/>
              <w:autoSpaceDE w:val="0"/>
              <w:autoSpaceDN w:val="0"/>
              <w:adjustRightInd w:val="0"/>
              <w:ind w:right="-20"/>
              <w:jc w:val="center"/>
              <w:rPr>
                <w:sz w:val="21"/>
                <w:szCs w:val="21"/>
              </w:rPr>
            </w:pPr>
            <w:r>
              <w:rPr>
                <w:spacing w:val="2"/>
                <w:position w:val="-1"/>
                <w:sz w:val="21"/>
                <w:szCs w:val="21"/>
              </w:rPr>
              <w:t>分</w:t>
            </w:r>
            <w:r>
              <w:rPr>
                <w:position w:val="-1"/>
                <w:sz w:val="21"/>
                <w:szCs w:val="21"/>
              </w:rPr>
              <w:t>部工程</w:t>
            </w:r>
          </w:p>
        </w:tc>
        <w:tc>
          <w:tcPr>
            <w:tcW w:w="3081" w:type="dxa"/>
            <w:vAlign w:val="center"/>
          </w:tcPr>
          <w:p>
            <w:pPr>
              <w:widowControl w:val="0"/>
              <w:autoSpaceDE w:val="0"/>
              <w:autoSpaceDN w:val="0"/>
              <w:adjustRightInd w:val="0"/>
              <w:ind w:right="-20"/>
              <w:jc w:val="center"/>
              <w:rPr>
                <w:sz w:val="21"/>
                <w:szCs w:val="21"/>
              </w:rPr>
            </w:pPr>
            <w:r>
              <w:rPr>
                <w:spacing w:val="2"/>
                <w:position w:val="-1"/>
                <w:sz w:val="21"/>
                <w:szCs w:val="21"/>
              </w:rPr>
              <w:t>子</w:t>
            </w:r>
            <w:r>
              <w:rPr>
                <w:position w:val="-1"/>
                <w:sz w:val="21"/>
                <w:szCs w:val="21"/>
              </w:rPr>
              <w:t>分部工程</w:t>
            </w:r>
          </w:p>
        </w:tc>
        <w:tc>
          <w:tcPr>
            <w:tcW w:w="3205" w:type="dxa"/>
            <w:vAlign w:val="center"/>
          </w:tcPr>
          <w:p>
            <w:pPr>
              <w:widowControl w:val="0"/>
              <w:autoSpaceDE w:val="0"/>
              <w:autoSpaceDN w:val="0"/>
              <w:adjustRightInd w:val="0"/>
              <w:ind w:right="-20"/>
              <w:jc w:val="center"/>
              <w:rPr>
                <w:spacing w:val="2"/>
                <w:position w:val="-1"/>
                <w:sz w:val="21"/>
                <w:szCs w:val="21"/>
              </w:rPr>
            </w:pPr>
            <w:r>
              <w:rPr>
                <w:spacing w:val="2"/>
                <w:position w:val="-1"/>
                <w:sz w:val="21"/>
                <w:szCs w:val="21"/>
              </w:rPr>
              <w:t>分项工程</w:t>
            </w:r>
          </w:p>
        </w:tc>
        <w:tc>
          <w:tcPr>
            <w:tcW w:w="1848" w:type="dxa"/>
            <w:vAlign w:val="center"/>
          </w:tcPr>
          <w:p>
            <w:pPr>
              <w:widowControl w:val="0"/>
              <w:autoSpaceDE w:val="0"/>
              <w:autoSpaceDN w:val="0"/>
              <w:adjustRightInd w:val="0"/>
              <w:ind w:right="644" w:firstLine="428" w:firstLineChars="200"/>
              <w:jc w:val="center"/>
              <w:rPr>
                <w:spacing w:val="2"/>
                <w:position w:val="-1"/>
                <w:sz w:val="21"/>
                <w:szCs w:val="21"/>
              </w:rPr>
            </w:pPr>
            <w:r>
              <w:rPr>
                <w:spacing w:val="2"/>
                <w:position w:val="-1"/>
                <w:sz w:val="21"/>
                <w:szCs w:val="21"/>
              </w:rPr>
              <w:t>检验批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Align w:val="center"/>
          </w:tcPr>
          <w:p>
            <w:pPr>
              <w:widowControl w:val="0"/>
              <w:autoSpaceDE w:val="0"/>
              <w:autoSpaceDN w:val="0"/>
              <w:adjustRightInd w:val="0"/>
              <w:ind w:left="105" w:right="-20"/>
              <w:jc w:val="center"/>
              <w:rPr>
                <w:position w:val="-1"/>
                <w:sz w:val="21"/>
                <w:szCs w:val="21"/>
              </w:rPr>
            </w:pPr>
            <w:r>
              <w:rPr>
                <w:position w:val="-1"/>
                <w:sz w:val="21"/>
                <w:szCs w:val="21"/>
              </w:rPr>
              <w:t>路面</w:t>
            </w:r>
          </w:p>
          <w:p>
            <w:pPr>
              <w:widowControl w:val="0"/>
              <w:autoSpaceDE w:val="0"/>
              <w:autoSpaceDN w:val="0"/>
              <w:adjustRightInd w:val="0"/>
              <w:ind w:left="105" w:right="-20"/>
              <w:jc w:val="center"/>
              <w:rPr>
                <w:spacing w:val="2"/>
                <w:position w:val="-1"/>
                <w:sz w:val="21"/>
                <w:szCs w:val="21"/>
              </w:rPr>
            </w:pPr>
            <w:r>
              <w:rPr>
                <w:position w:val="-1"/>
                <w:sz w:val="21"/>
                <w:szCs w:val="21"/>
              </w:rPr>
              <w:t>垫层</w:t>
            </w:r>
          </w:p>
        </w:tc>
        <w:tc>
          <w:tcPr>
            <w:tcW w:w="3081" w:type="dxa"/>
            <w:vAlign w:val="center"/>
          </w:tcPr>
          <w:p>
            <w:pPr>
              <w:widowControl w:val="0"/>
              <w:autoSpaceDE w:val="0"/>
              <w:autoSpaceDN w:val="0"/>
              <w:adjustRightInd w:val="0"/>
              <w:ind w:right="-20"/>
              <w:jc w:val="center"/>
              <w:rPr>
                <w:spacing w:val="2"/>
                <w:position w:val="-1"/>
                <w:sz w:val="21"/>
                <w:szCs w:val="21"/>
              </w:rPr>
            </w:pPr>
          </w:p>
        </w:tc>
        <w:tc>
          <w:tcPr>
            <w:tcW w:w="3205" w:type="dxa"/>
            <w:vAlign w:val="center"/>
          </w:tcPr>
          <w:p>
            <w:pPr>
              <w:widowControl w:val="0"/>
              <w:autoSpaceDE w:val="0"/>
              <w:autoSpaceDN w:val="0"/>
              <w:adjustRightInd w:val="0"/>
              <w:ind w:right="-20"/>
              <w:jc w:val="center"/>
              <w:rPr>
                <w:spacing w:val="2"/>
                <w:position w:val="-1"/>
                <w:sz w:val="21"/>
                <w:szCs w:val="21"/>
              </w:rPr>
            </w:pPr>
            <w:r>
              <w:rPr>
                <w:spacing w:val="2"/>
                <w:position w:val="-1"/>
                <w:sz w:val="21"/>
                <w:szCs w:val="21"/>
              </w:rPr>
              <w:t>砂砾垫层</w:t>
            </w:r>
          </w:p>
        </w:tc>
        <w:tc>
          <w:tcPr>
            <w:tcW w:w="1848" w:type="dxa"/>
            <w:vAlign w:val="center"/>
          </w:tcPr>
          <w:p>
            <w:pPr>
              <w:widowControl w:val="0"/>
              <w:autoSpaceDE w:val="0"/>
              <w:autoSpaceDN w:val="0"/>
              <w:adjustRightInd w:val="0"/>
              <w:ind w:left="105" w:right="-20"/>
              <w:jc w:val="center"/>
              <w:rPr>
                <w:spacing w:val="2"/>
                <w:position w:val="-1"/>
                <w:sz w:val="21"/>
                <w:szCs w:val="21"/>
              </w:rPr>
            </w:pPr>
            <w:r>
              <w:rPr>
                <w:spacing w:val="-12"/>
                <w:position w:val="-1"/>
                <w:sz w:val="21"/>
                <w:szCs w:val="21"/>
              </w:rPr>
              <w:t>每条路或路段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restart"/>
            <w:vAlign w:val="center"/>
          </w:tcPr>
          <w:p>
            <w:pPr>
              <w:widowControl w:val="0"/>
              <w:autoSpaceDE w:val="0"/>
              <w:autoSpaceDN w:val="0"/>
              <w:adjustRightInd w:val="0"/>
              <w:ind w:left="105" w:right="-20"/>
              <w:jc w:val="center"/>
              <w:rPr>
                <w:position w:val="-1"/>
                <w:sz w:val="21"/>
                <w:szCs w:val="21"/>
              </w:rPr>
            </w:pPr>
          </w:p>
          <w:p>
            <w:pPr>
              <w:widowControl w:val="0"/>
              <w:autoSpaceDE w:val="0"/>
              <w:autoSpaceDN w:val="0"/>
              <w:adjustRightInd w:val="0"/>
              <w:ind w:left="105" w:right="-20"/>
              <w:jc w:val="center"/>
              <w:rPr>
                <w:position w:val="-1"/>
                <w:sz w:val="21"/>
                <w:szCs w:val="21"/>
              </w:rPr>
            </w:pPr>
          </w:p>
          <w:p>
            <w:pPr>
              <w:widowControl w:val="0"/>
              <w:autoSpaceDE w:val="0"/>
              <w:autoSpaceDN w:val="0"/>
              <w:adjustRightInd w:val="0"/>
              <w:ind w:left="105" w:right="-20"/>
              <w:jc w:val="center"/>
              <w:rPr>
                <w:position w:val="-1"/>
                <w:sz w:val="21"/>
                <w:szCs w:val="21"/>
              </w:rPr>
            </w:pPr>
          </w:p>
          <w:p>
            <w:pPr>
              <w:widowControl w:val="0"/>
              <w:autoSpaceDE w:val="0"/>
              <w:autoSpaceDN w:val="0"/>
              <w:adjustRightInd w:val="0"/>
              <w:ind w:left="105" w:right="-20"/>
              <w:jc w:val="center"/>
              <w:rPr>
                <w:position w:val="-1"/>
                <w:sz w:val="21"/>
                <w:szCs w:val="21"/>
              </w:rPr>
            </w:pPr>
            <w:r>
              <w:rPr>
                <w:position w:val="-1"/>
                <w:sz w:val="21"/>
                <w:szCs w:val="21"/>
              </w:rPr>
              <w:t>路面</w:t>
            </w:r>
          </w:p>
          <w:p>
            <w:pPr>
              <w:widowControl w:val="0"/>
              <w:autoSpaceDE w:val="0"/>
              <w:autoSpaceDN w:val="0"/>
              <w:adjustRightInd w:val="0"/>
              <w:ind w:left="105" w:right="-20"/>
              <w:jc w:val="center"/>
              <w:rPr>
                <w:position w:val="-1"/>
                <w:sz w:val="21"/>
                <w:szCs w:val="21"/>
              </w:rPr>
            </w:pPr>
            <w:r>
              <w:rPr>
                <w:position w:val="-1"/>
                <w:sz w:val="21"/>
                <w:szCs w:val="21"/>
              </w:rPr>
              <w:t>基层</w:t>
            </w:r>
          </w:p>
          <w:p>
            <w:pPr>
              <w:widowControl w:val="0"/>
              <w:autoSpaceDE w:val="0"/>
              <w:autoSpaceDN w:val="0"/>
              <w:adjustRightInd w:val="0"/>
              <w:ind w:left="105" w:right="-20"/>
              <w:jc w:val="center"/>
              <w:rPr>
                <w:position w:val="-1"/>
                <w:sz w:val="21"/>
                <w:szCs w:val="21"/>
              </w:rPr>
            </w:pPr>
          </w:p>
          <w:p>
            <w:pPr>
              <w:widowControl w:val="0"/>
              <w:autoSpaceDE w:val="0"/>
              <w:autoSpaceDN w:val="0"/>
              <w:adjustRightInd w:val="0"/>
              <w:ind w:left="105" w:right="-20"/>
              <w:jc w:val="center"/>
              <w:rPr>
                <w:position w:val="-1"/>
                <w:sz w:val="21"/>
                <w:szCs w:val="21"/>
              </w:rPr>
            </w:pPr>
          </w:p>
          <w:p>
            <w:pPr>
              <w:widowControl w:val="0"/>
              <w:autoSpaceDE w:val="0"/>
              <w:autoSpaceDN w:val="0"/>
              <w:adjustRightInd w:val="0"/>
              <w:ind w:left="105" w:right="-20"/>
              <w:jc w:val="center"/>
              <w:rPr>
                <w:position w:val="-1"/>
                <w:sz w:val="21"/>
                <w:szCs w:val="21"/>
              </w:rPr>
            </w:pPr>
          </w:p>
          <w:p>
            <w:pPr>
              <w:widowControl w:val="0"/>
              <w:autoSpaceDE w:val="0"/>
              <w:autoSpaceDN w:val="0"/>
              <w:adjustRightInd w:val="0"/>
              <w:ind w:left="105" w:right="-20"/>
              <w:jc w:val="center"/>
              <w:rPr>
                <w:position w:val="-1"/>
                <w:sz w:val="21"/>
                <w:szCs w:val="21"/>
              </w:rPr>
            </w:pPr>
          </w:p>
          <w:p>
            <w:pPr>
              <w:widowControl w:val="0"/>
              <w:autoSpaceDE w:val="0"/>
              <w:autoSpaceDN w:val="0"/>
              <w:adjustRightInd w:val="0"/>
              <w:ind w:left="105" w:right="-20"/>
              <w:jc w:val="center"/>
              <w:rPr>
                <w:position w:val="-1"/>
                <w:sz w:val="21"/>
                <w:szCs w:val="21"/>
              </w:rPr>
            </w:pPr>
          </w:p>
          <w:p>
            <w:pPr>
              <w:widowControl w:val="0"/>
              <w:autoSpaceDE w:val="0"/>
              <w:autoSpaceDN w:val="0"/>
              <w:adjustRightInd w:val="0"/>
              <w:ind w:left="105" w:right="-20"/>
              <w:jc w:val="center"/>
              <w:rPr>
                <w:position w:val="-1"/>
                <w:sz w:val="21"/>
                <w:szCs w:val="21"/>
              </w:rPr>
            </w:pPr>
          </w:p>
        </w:tc>
        <w:tc>
          <w:tcPr>
            <w:tcW w:w="3081" w:type="dxa"/>
            <w:vMerge w:val="restart"/>
            <w:vAlign w:val="center"/>
          </w:tcPr>
          <w:p>
            <w:pPr>
              <w:widowControl w:val="0"/>
              <w:autoSpaceDE w:val="0"/>
              <w:autoSpaceDN w:val="0"/>
              <w:adjustRightInd w:val="0"/>
              <w:spacing w:before="1"/>
              <w:jc w:val="center"/>
              <w:rPr>
                <w:sz w:val="21"/>
                <w:szCs w:val="21"/>
              </w:rPr>
            </w:pPr>
          </w:p>
          <w:p>
            <w:pPr>
              <w:widowControl w:val="0"/>
              <w:autoSpaceDE w:val="0"/>
              <w:autoSpaceDN w:val="0"/>
              <w:adjustRightInd w:val="0"/>
              <w:spacing w:before="1"/>
              <w:jc w:val="center"/>
              <w:rPr>
                <w:sz w:val="21"/>
                <w:szCs w:val="21"/>
              </w:rPr>
            </w:pPr>
          </w:p>
          <w:p>
            <w:pPr>
              <w:widowControl w:val="0"/>
              <w:autoSpaceDE w:val="0"/>
              <w:autoSpaceDN w:val="0"/>
              <w:adjustRightInd w:val="0"/>
              <w:spacing w:before="1"/>
              <w:jc w:val="center"/>
              <w:rPr>
                <w:sz w:val="21"/>
                <w:szCs w:val="21"/>
              </w:rPr>
            </w:pPr>
          </w:p>
          <w:p>
            <w:pPr>
              <w:widowControl w:val="0"/>
              <w:autoSpaceDE w:val="0"/>
              <w:autoSpaceDN w:val="0"/>
              <w:adjustRightInd w:val="0"/>
              <w:spacing w:before="1"/>
              <w:jc w:val="center"/>
              <w:rPr>
                <w:sz w:val="21"/>
                <w:szCs w:val="21"/>
              </w:rPr>
            </w:pPr>
            <w:r>
              <w:rPr>
                <w:sz w:val="21"/>
                <w:szCs w:val="21"/>
              </w:rPr>
              <w:t>无机结合料类</w:t>
            </w:r>
            <w:r>
              <w:rPr>
                <w:position w:val="-1"/>
                <w:sz w:val="21"/>
                <w:szCs w:val="21"/>
              </w:rPr>
              <w:t>基层</w:t>
            </w:r>
          </w:p>
          <w:p>
            <w:pPr>
              <w:widowControl w:val="0"/>
              <w:autoSpaceDE w:val="0"/>
              <w:autoSpaceDN w:val="0"/>
              <w:adjustRightInd w:val="0"/>
              <w:jc w:val="center"/>
              <w:rPr>
                <w:sz w:val="21"/>
                <w:szCs w:val="21"/>
              </w:rPr>
            </w:pPr>
          </w:p>
          <w:p>
            <w:pPr>
              <w:widowControl w:val="0"/>
              <w:autoSpaceDE w:val="0"/>
              <w:autoSpaceDN w:val="0"/>
              <w:adjustRightInd w:val="0"/>
              <w:jc w:val="center"/>
              <w:rPr>
                <w:sz w:val="21"/>
                <w:szCs w:val="21"/>
              </w:rPr>
            </w:pPr>
          </w:p>
          <w:p>
            <w:pPr>
              <w:widowControl w:val="0"/>
              <w:autoSpaceDE w:val="0"/>
              <w:autoSpaceDN w:val="0"/>
              <w:adjustRightInd w:val="0"/>
              <w:jc w:val="center"/>
              <w:rPr>
                <w:sz w:val="21"/>
                <w:szCs w:val="21"/>
              </w:rPr>
            </w:pPr>
          </w:p>
          <w:p>
            <w:pPr>
              <w:widowControl w:val="0"/>
              <w:autoSpaceDE w:val="0"/>
              <w:autoSpaceDN w:val="0"/>
              <w:adjustRightInd w:val="0"/>
              <w:ind w:left="105" w:right="-20"/>
              <w:jc w:val="center"/>
              <w:rPr>
                <w:sz w:val="21"/>
                <w:szCs w:val="21"/>
              </w:rPr>
            </w:pP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水泥稳定粒料基层</w:t>
            </w:r>
          </w:p>
        </w:tc>
        <w:tc>
          <w:tcPr>
            <w:tcW w:w="1848" w:type="dxa"/>
            <w:vAlign w:val="center"/>
          </w:tcPr>
          <w:p>
            <w:pPr>
              <w:widowControl w:val="0"/>
              <w:autoSpaceDE w:val="0"/>
              <w:autoSpaceDN w:val="0"/>
              <w:adjustRightInd w:val="0"/>
              <w:ind w:left="105" w:right="-20"/>
              <w:jc w:val="center"/>
              <w:rPr>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石灰稳定土基层</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Merge w:val="continue"/>
            <w:vAlign w:val="center"/>
          </w:tcPr>
          <w:p>
            <w:pPr>
              <w:widowControl w:val="0"/>
              <w:autoSpaceDE w:val="0"/>
              <w:autoSpaceDN w:val="0"/>
              <w:adjustRightInd w:val="0"/>
              <w:ind w:left="105" w:right="-20"/>
              <w:jc w:val="center"/>
              <w:rPr>
                <w:sz w:val="21"/>
                <w:szCs w:val="21"/>
              </w:rPr>
            </w:pP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石灰、粉煤灰稳定粒料基层</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石灰、粉煤灰、钢渣基层</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Merge w:val="restart"/>
            <w:vAlign w:val="center"/>
          </w:tcPr>
          <w:p>
            <w:pPr>
              <w:widowControl w:val="0"/>
              <w:autoSpaceDE w:val="0"/>
              <w:autoSpaceDN w:val="0"/>
              <w:adjustRightInd w:val="0"/>
              <w:ind w:left="105" w:right="-20"/>
              <w:jc w:val="center"/>
              <w:rPr>
                <w:position w:val="-1"/>
                <w:sz w:val="21"/>
                <w:szCs w:val="21"/>
              </w:rPr>
            </w:pPr>
            <w:r>
              <w:rPr>
                <w:position w:val="-1"/>
                <w:sz w:val="21"/>
                <w:szCs w:val="21"/>
              </w:rPr>
              <w:t>混凝土类基层</w:t>
            </w: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贫混凝土基层</w:t>
            </w:r>
          </w:p>
        </w:tc>
        <w:tc>
          <w:tcPr>
            <w:tcW w:w="1848" w:type="dxa"/>
            <w:vAlign w:val="center"/>
          </w:tcPr>
          <w:p>
            <w:pPr>
              <w:widowControl w:val="0"/>
              <w:autoSpaceDE w:val="0"/>
              <w:autoSpaceDN w:val="0"/>
              <w:adjustRightInd w:val="0"/>
              <w:ind w:left="105" w:right="-20"/>
              <w:jc w:val="center"/>
              <w:rPr>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水泥混凝土基层</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Merge w:val="restart"/>
            <w:vAlign w:val="center"/>
          </w:tcPr>
          <w:p>
            <w:pPr>
              <w:widowControl w:val="0"/>
              <w:autoSpaceDE w:val="0"/>
              <w:autoSpaceDN w:val="0"/>
              <w:adjustRightInd w:val="0"/>
              <w:spacing w:before="1"/>
              <w:jc w:val="center"/>
              <w:rPr>
                <w:sz w:val="21"/>
                <w:szCs w:val="21"/>
              </w:rPr>
            </w:pPr>
          </w:p>
          <w:p>
            <w:pPr>
              <w:widowControl w:val="0"/>
              <w:autoSpaceDE w:val="0"/>
              <w:autoSpaceDN w:val="0"/>
              <w:adjustRightInd w:val="0"/>
              <w:spacing w:before="1"/>
              <w:jc w:val="center"/>
              <w:rPr>
                <w:sz w:val="21"/>
                <w:szCs w:val="21"/>
              </w:rPr>
            </w:pPr>
            <w:r>
              <w:rPr>
                <w:sz w:val="21"/>
                <w:szCs w:val="21"/>
              </w:rPr>
              <w:t>沥青结合料类</w:t>
            </w:r>
            <w:r>
              <w:rPr>
                <w:position w:val="-1"/>
                <w:sz w:val="21"/>
                <w:szCs w:val="21"/>
              </w:rPr>
              <w:t>基层</w:t>
            </w:r>
          </w:p>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沥青碎石基层</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贯入式碎石基层</w:t>
            </w:r>
          </w:p>
        </w:tc>
        <w:tc>
          <w:tcPr>
            <w:tcW w:w="1848" w:type="dxa"/>
            <w:vAlign w:val="center"/>
          </w:tcPr>
          <w:p>
            <w:pPr>
              <w:widowControl w:val="0"/>
              <w:autoSpaceDE w:val="0"/>
              <w:autoSpaceDN w:val="0"/>
              <w:adjustRightInd w:val="0"/>
              <w:ind w:left="105" w:right="-20"/>
              <w:jc w:val="center"/>
              <w:rPr>
                <w:spacing w:val="-12"/>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冷再生沥青混合料基层</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Merge w:val="restart"/>
            <w:vAlign w:val="center"/>
          </w:tcPr>
          <w:p>
            <w:pPr>
              <w:widowControl w:val="0"/>
              <w:autoSpaceDE w:val="0"/>
              <w:autoSpaceDN w:val="0"/>
              <w:adjustRightInd w:val="0"/>
              <w:ind w:left="105" w:right="-20"/>
              <w:jc w:val="center"/>
              <w:rPr>
                <w:sz w:val="21"/>
                <w:szCs w:val="21"/>
              </w:rPr>
            </w:pPr>
            <w:r>
              <w:rPr>
                <w:position w:val="-1"/>
                <w:sz w:val="21"/>
                <w:szCs w:val="21"/>
              </w:rPr>
              <w:t>粒料类基层</w:t>
            </w: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级配砂砾</w:t>
            </w:r>
          </w:p>
        </w:tc>
        <w:tc>
          <w:tcPr>
            <w:tcW w:w="1848" w:type="dxa"/>
            <w:vAlign w:val="center"/>
          </w:tcPr>
          <w:p>
            <w:pPr>
              <w:widowControl w:val="0"/>
              <w:autoSpaceDE w:val="0"/>
              <w:autoSpaceDN w:val="0"/>
              <w:adjustRightInd w:val="0"/>
              <w:ind w:left="105" w:right="-20"/>
              <w:jc w:val="center"/>
              <w:rPr>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级配碎石基层</w:t>
            </w:r>
          </w:p>
        </w:tc>
        <w:tc>
          <w:tcPr>
            <w:tcW w:w="1848" w:type="dxa"/>
            <w:vAlign w:val="center"/>
          </w:tcPr>
          <w:p>
            <w:pPr>
              <w:widowControl w:val="0"/>
              <w:autoSpaceDE w:val="0"/>
              <w:autoSpaceDN w:val="0"/>
              <w:adjustRightInd w:val="0"/>
              <w:ind w:left="105" w:right="-20"/>
              <w:jc w:val="center"/>
              <w:rPr>
                <w:spacing w:val="-12"/>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restart"/>
            <w:vAlign w:val="center"/>
          </w:tcPr>
          <w:p>
            <w:pPr>
              <w:widowControl w:val="0"/>
              <w:autoSpaceDE w:val="0"/>
              <w:autoSpaceDN w:val="0"/>
              <w:adjustRightInd w:val="0"/>
              <w:ind w:left="105" w:right="-20"/>
              <w:jc w:val="center"/>
              <w:rPr>
                <w:position w:val="-1"/>
                <w:sz w:val="21"/>
                <w:szCs w:val="21"/>
              </w:rPr>
            </w:pPr>
            <w:r>
              <w:rPr>
                <w:position w:val="-1"/>
                <w:sz w:val="21"/>
                <w:szCs w:val="21"/>
              </w:rPr>
              <w:t>路面</w:t>
            </w:r>
          </w:p>
          <w:p>
            <w:pPr>
              <w:widowControl w:val="0"/>
              <w:autoSpaceDE w:val="0"/>
              <w:autoSpaceDN w:val="0"/>
              <w:adjustRightInd w:val="0"/>
              <w:ind w:left="105" w:right="-20"/>
              <w:jc w:val="center"/>
              <w:rPr>
                <w:position w:val="-1"/>
                <w:sz w:val="21"/>
                <w:szCs w:val="21"/>
              </w:rPr>
            </w:pPr>
            <w:r>
              <w:rPr>
                <w:position w:val="-1"/>
                <w:sz w:val="21"/>
                <w:szCs w:val="21"/>
              </w:rPr>
              <w:t>面层</w:t>
            </w:r>
          </w:p>
        </w:tc>
        <w:tc>
          <w:tcPr>
            <w:tcW w:w="3081" w:type="dxa"/>
            <w:vAlign w:val="center"/>
          </w:tcPr>
          <w:p>
            <w:pPr>
              <w:widowControl w:val="0"/>
              <w:autoSpaceDE w:val="0"/>
              <w:autoSpaceDN w:val="0"/>
              <w:adjustRightInd w:val="0"/>
              <w:ind w:left="105" w:right="-20"/>
              <w:jc w:val="center"/>
              <w:rPr>
                <w:sz w:val="21"/>
                <w:szCs w:val="21"/>
              </w:rPr>
            </w:pPr>
            <w:r>
              <w:rPr>
                <w:position w:val="-1"/>
                <w:sz w:val="21"/>
                <w:szCs w:val="21"/>
              </w:rPr>
              <w:t>水泥混凝</w:t>
            </w:r>
            <w:r>
              <w:rPr>
                <w:spacing w:val="-36"/>
                <w:position w:val="-1"/>
                <w:sz w:val="21"/>
                <w:szCs w:val="21"/>
              </w:rPr>
              <w:t xml:space="preserve">土 </w:t>
            </w:r>
            <w:r>
              <w:rPr>
                <w:position w:val="-1"/>
                <w:sz w:val="21"/>
                <w:szCs w:val="21"/>
              </w:rPr>
              <w:t>（钢筋混凝土）</w:t>
            </w:r>
            <w:r>
              <w:rPr>
                <w:sz w:val="21"/>
                <w:szCs w:val="21"/>
              </w:rPr>
              <w:t>面层</w:t>
            </w:r>
          </w:p>
        </w:tc>
        <w:tc>
          <w:tcPr>
            <w:tcW w:w="3205" w:type="dxa"/>
            <w:vAlign w:val="center"/>
          </w:tcPr>
          <w:p>
            <w:pPr>
              <w:widowControl w:val="0"/>
              <w:autoSpaceDE w:val="0"/>
              <w:autoSpaceDN w:val="0"/>
              <w:adjustRightInd w:val="0"/>
              <w:ind w:left="105" w:right="-20"/>
              <w:jc w:val="center"/>
              <w:rPr>
                <w:position w:val="-1"/>
                <w:sz w:val="21"/>
                <w:szCs w:val="21"/>
              </w:rPr>
            </w:pPr>
          </w:p>
        </w:tc>
        <w:tc>
          <w:tcPr>
            <w:tcW w:w="1848" w:type="dxa"/>
            <w:vAlign w:val="center"/>
          </w:tcPr>
          <w:p>
            <w:pPr>
              <w:widowControl w:val="0"/>
              <w:autoSpaceDE w:val="0"/>
              <w:autoSpaceDN w:val="0"/>
              <w:adjustRightInd w:val="0"/>
              <w:ind w:left="105" w:right="-20"/>
              <w:jc w:val="center"/>
              <w:rPr>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restart"/>
            <w:vAlign w:val="center"/>
          </w:tcPr>
          <w:p>
            <w:pPr>
              <w:widowControl w:val="0"/>
              <w:autoSpaceDE w:val="0"/>
              <w:autoSpaceDN w:val="0"/>
              <w:adjustRightInd w:val="0"/>
              <w:jc w:val="center"/>
              <w:rPr>
                <w:sz w:val="21"/>
                <w:szCs w:val="21"/>
              </w:rPr>
            </w:pPr>
          </w:p>
          <w:p>
            <w:pPr>
              <w:widowControl w:val="0"/>
              <w:autoSpaceDE w:val="0"/>
              <w:autoSpaceDN w:val="0"/>
              <w:adjustRightInd w:val="0"/>
              <w:ind w:left="105" w:right="-20"/>
              <w:jc w:val="center"/>
              <w:rPr>
                <w:position w:val="-1"/>
                <w:sz w:val="21"/>
                <w:szCs w:val="21"/>
              </w:rPr>
            </w:pPr>
            <w:r>
              <w:rPr>
                <w:sz w:val="21"/>
                <w:szCs w:val="21"/>
              </w:rPr>
              <w:t>沥青混合料面层</w:t>
            </w:r>
          </w:p>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透层</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粘层</w:t>
            </w:r>
          </w:p>
          <w:p>
            <w:pPr>
              <w:widowControl w:val="0"/>
              <w:autoSpaceDE w:val="0"/>
              <w:autoSpaceDN w:val="0"/>
              <w:adjustRightInd w:val="0"/>
              <w:ind w:left="105" w:right="-20"/>
              <w:jc w:val="center"/>
              <w:rPr>
                <w:position w:val="-1"/>
                <w:sz w:val="21"/>
                <w:szCs w:val="21"/>
              </w:rPr>
            </w:pPr>
            <w:r>
              <w:rPr>
                <w:position w:val="-1"/>
                <w:sz w:val="21"/>
                <w:szCs w:val="21"/>
              </w:rPr>
              <w:t>热拌沥青混合料面层</w:t>
            </w:r>
          </w:p>
        </w:tc>
        <w:tc>
          <w:tcPr>
            <w:tcW w:w="1848" w:type="dxa"/>
            <w:vAlign w:val="center"/>
          </w:tcPr>
          <w:p>
            <w:pPr>
              <w:widowControl w:val="0"/>
              <w:autoSpaceDE w:val="0"/>
              <w:autoSpaceDN w:val="0"/>
              <w:adjustRightInd w:val="0"/>
              <w:ind w:left="105" w:right="-20"/>
              <w:jc w:val="center"/>
              <w:rPr>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封层</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热拌沥青混合料面层</w:t>
            </w:r>
          </w:p>
        </w:tc>
        <w:tc>
          <w:tcPr>
            <w:tcW w:w="1848" w:type="dxa"/>
            <w:vAlign w:val="center"/>
          </w:tcPr>
          <w:p>
            <w:pPr>
              <w:widowControl w:val="0"/>
              <w:autoSpaceDE w:val="0"/>
              <w:autoSpaceDN w:val="0"/>
              <w:adjustRightInd w:val="0"/>
              <w:ind w:left="105" w:right="-20"/>
              <w:jc w:val="center"/>
              <w:rPr>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温拌沥青混合料面层</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sz w:val="21"/>
                <w:szCs w:val="21"/>
              </w:rPr>
            </w:pP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冷拌沥青混合料面层</w:t>
            </w:r>
          </w:p>
        </w:tc>
        <w:tc>
          <w:tcPr>
            <w:tcW w:w="1848" w:type="dxa"/>
            <w:vAlign w:val="center"/>
          </w:tcPr>
          <w:p>
            <w:pPr>
              <w:widowControl w:val="0"/>
              <w:autoSpaceDE w:val="0"/>
              <w:autoSpaceDN w:val="0"/>
              <w:adjustRightInd w:val="0"/>
              <w:ind w:left="105" w:right="-20"/>
              <w:jc w:val="center"/>
              <w:rPr>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厂拌热再生沥青混合料面层</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厂拌温再生沥青混合料面层</w:t>
            </w:r>
          </w:p>
        </w:tc>
        <w:tc>
          <w:tcPr>
            <w:tcW w:w="1848" w:type="dxa"/>
            <w:vAlign w:val="center"/>
          </w:tcPr>
          <w:p>
            <w:pPr>
              <w:widowControl w:val="0"/>
              <w:autoSpaceDE w:val="0"/>
              <w:autoSpaceDN w:val="0"/>
              <w:adjustRightInd w:val="0"/>
              <w:ind w:left="105" w:right="-20"/>
              <w:jc w:val="center"/>
              <w:rPr>
                <w:spacing w:val="-12"/>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现场再生沥青混合料面层</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贯入式碎石面层</w:t>
            </w:r>
          </w:p>
        </w:tc>
        <w:tc>
          <w:tcPr>
            <w:tcW w:w="1848" w:type="dxa"/>
            <w:vAlign w:val="center"/>
          </w:tcPr>
          <w:p>
            <w:pPr>
              <w:widowControl w:val="0"/>
              <w:autoSpaceDE w:val="0"/>
              <w:autoSpaceDN w:val="0"/>
              <w:adjustRightInd w:val="0"/>
              <w:ind w:left="105" w:right="-20"/>
              <w:jc w:val="center"/>
              <w:rPr>
                <w:spacing w:val="-12"/>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position w:val="-1"/>
                <w:sz w:val="21"/>
                <w:szCs w:val="21"/>
              </w:rPr>
            </w:pPr>
          </w:p>
        </w:tc>
        <w:tc>
          <w:tcPr>
            <w:tcW w:w="3205" w:type="dxa"/>
            <w:vAlign w:val="center"/>
          </w:tcPr>
          <w:p>
            <w:pPr>
              <w:widowControl w:val="0"/>
              <w:autoSpaceDE w:val="0"/>
              <w:autoSpaceDN w:val="0"/>
              <w:adjustRightInd w:val="0"/>
              <w:ind w:left="105" w:right="-20"/>
              <w:jc w:val="center"/>
              <w:rPr>
                <w:position w:val="-1"/>
                <w:sz w:val="21"/>
                <w:szCs w:val="21"/>
              </w:rPr>
            </w:pPr>
            <w:r>
              <w:rPr>
                <w:position w:val="-1"/>
                <w:sz w:val="21"/>
                <w:szCs w:val="21"/>
              </w:rPr>
              <w:t>沥青表面处治</w:t>
            </w:r>
          </w:p>
        </w:tc>
        <w:tc>
          <w:tcPr>
            <w:tcW w:w="1848" w:type="dxa"/>
            <w:vAlign w:val="center"/>
          </w:tcPr>
          <w:p>
            <w:pPr>
              <w:widowControl w:val="0"/>
              <w:autoSpaceDE w:val="0"/>
              <w:autoSpaceDN w:val="0"/>
              <w:adjustRightInd w:val="0"/>
              <w:ind w:left="105" w:right="-20"/>
              <w:jc w:val="center"/>
              <w:rPr>
                <w:position w:val="-1"/>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Align w:val="center"/>
          </w:tcPr>
          <w:p>
            <w:pPr>
              <w:widowControl w:val="0"/>
              <w:autoSpaceDE w:val="0"/>
              <w:autoSpaceDN w:val="0"/>
              <w:adjustRightInd w:val="0"/>
              <w:ind w:left="105" w:right="-20"/>
              <w:jc w:val="center"/>
              <w:rPr>
                <w:position w:val="-1"/>
                <w:sz w:val="21"/>
                <w:szCs w:val="21"/>
              </w:rPr>
            </w:pPr>
            <w:r>
              <w:rPr>
                <w:position w:val="-1"/>
                <w:sz w:val="21"/>
                <w:szCs w:val="21"/>
              </w:rPr>
              <w:t>石材面层</w:t>
            </w:r>
          </w:p>
        </w:tc>
        <w:tc>
          <w:tcPr>
            <w:tcW w:w="3205" w:type="dxa"/>
            <w:vAlign w:val="center"/>
          </w:tcPr>
          <w:p>
            <w:pPr>
              <w:widowControl w:val="0"/>
              <w:autoSpaceDE w:val="0"/>
              <w:autoSpaceDN w:val="0"/>
              <w:adjustRightInd w:val="0"/>
              <w:ind w:left="105" w:right="-20"/>
              <w:jc w:val="center"/>
              <w:rPr>
                <w:sz w:val="21"/>
                <w:szCs w:val="21"/>
              </w:rPr>
            </w:pPr>
          </w:p>
        </w:tc>
        <w:tc>
          <w:tcPr>
            <w:tcW w:w="1848" w:type="dxa"/>
            <w:vAlign w:val="center"/>
          </w:tcPr>
          <w:p>
            <w:pPr>
              <w:widowControl w:val="0"/>
              <w:autoSpaceDE w:val="0"/>
              <w:autoSpaceDN w:val="0"/>
              <w:adjustRightInd w:val="0"/>
              <w:ind w:left="105" w:right="-20"/>
              <w:jc w:val="center"/>
              <w:rPr>
                <w:sz w:val="21"/>
                <w:szCs w:val="21"/>
              </w:rPr>
            </w:pPr>
            <w:r>
              <w:rPr>
                <w:spacing w:val="-12"/>
                <w:position w:val="-1"/>
                <w:sz w:val="21"/>
                <w:szCs w:val="21"/>
              </w:rPr>
              <w:t>每条路或路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restart"/>
            <w:vAlign w:val="center"/>
          </w:tcPr>
          <w:p>
            <w:pPr>
              <w:widowControl w:val="0"/>
              <w:autoSpaceDE w:val="0"/>
              <w:autoSpaceDN w:val="0"/>
              <w:adjustRightInd w:val="0"/>
              <w:ind w:left="105" w:right="-20"/>
              <w:jc w:val="center"/>
              <w:rPr>
                <w:position w:val="-1"/>
                <w:sz w:val="21"/>
                <w:szCs w:val="21"/>
              </w:rPr>
            </w:pPr>
            <w:r>
              <w:rPr>
                <w:position w:val="-1"/>
                <w:sz w:val="21"/>
                <w:szCs w:val="21"/>
              </w:rPr>
              <w:t>广场与停车场</w:t>
            </w:r>
          </w:p>
        </w:tc>
        <w:tc>
          <w:tcPr>
            <w:tcW w:w="3081" w:type="dxa"/>
            <w:vAlign w:val="center"/>
          </w:tcPr>
          <w:p>
            <w:pPr>
              <w:widowControl w:val="0"/>
              <w:autoSpaceDE w:val="0"/>
              <w:autoSpaceDN w:val="0"/>
              <w:adjustRightInd w:val="0"/>
              <w:spacing w:before="1"/>
              <w:ind w:left="105" w:right="-20"/>
              <w:jc w:val="center"/>
              <w:rPr>
                <w:sz w:val="21"/>
                <w:szCs w:val="21"/>
              </w:rPr>
            </w:pPr>
            <w:r>
              <w:rPr>
                <w:position w:val="-1"/>
                <w:sz w:val="21"/>
                <w:szCs w:val="21"/>
              </w:rPr>
              <w:t>水泥混凝土（钢筋混凝土）面层</w:t>
            </w:r>
          </w:p>
        </w:tc>
        <w:tc>
          <w:tcPr>
            <w:tcW w:w="3205" w:type="dxa"/>
            <w:vAlign w:val="center"/>
          </w:tcPr>
          <w:p>
            <w:pPr>
              <w:widowControl w:val="0"/>
              <w:autoSpaceDE w:val="0"/>
              <w:autoSpaceDN w:val="0"/>
              <w:adjustRightInd w:val="0"/>
              <w:spacing w:before="1"/>
              <w:ind w:left="105" w:right="-20"/>
              <w:jc w:val="center"/>
              <w:rPr>
                <w:sz w:val="21"/>
                <w:szCs w:val="21"/>
              </w:rPr>
            </w:pPr>
          </w:p>
        </w:tc>
        <w:tc>
          <w:tcPr>
            <w:tcW w:w="1848" w:type="dxa"/>
            <w:vAlign w:val="center"/>
          </w:tcPr>
          <w:p>
            <w:pPr>
              <w:widowControl w:val="0"/>
              <w:autoSpaceDE w:val="0"/>
              <w:autoSpaceDN w:val="0"/>
              <w:adjustRightInd w:val="0"/>
              <w:ind w:left="105" w:right="-20"/>
              <w:jc w:val="center"/>
              <w:rPr>
                <w:sz w:val="21"/>
                <w:szCs w:val="21"/>
              </w:rPr>
            </w:pPr>
            <w:r>
              <w:rPr>
                <w:spacing w:val="-14"/>
                <w:position w:val="-1"/>
                <w:sz w:val="21"/>
                <w:szCs w:val="21"/>
              </w:rPr>
              <w:t>每</w:t>
            </w:r>
            <w:r>
              <w:rPr>
                <w:spacing w:val="-17"/>
                <w:position w:val="-1"/>
                <w:sz w:val="21"/>
                <w:szCs w:val="21"/>
              </w:rPr>
              <w:t>个广</w:t>
            </w:r>
            <w:r>
              <w:rPr>
                <w:spacing w:val="-14"/>
                <w:position w:val="-1"/>
                <w:sz w:val="21"/>
                <w:szCs w:val="21"/>
              </w:rPr>
              <w:t>场</w:t>
            </w:r>
            <w:r>
              <w:rPr>
                <w:spacing w:val="-17"/>
                <w:position w:val="-1"/>
                <w:sz w:val="21"/>
                <w:szCs w:val="21"/>
              </w:rPr>
              <w:t>或划</w:t>
            </w:r>
            <w:r>
              <w:rPr>
                <w:spacing w:val="-14"/>
                <w:position w:val="-1"/>
                <w:sz w:val="21"/>
                <w:szCs w:val="21"/>
              </w:rPr>
              <w:t>分</w:t>
            </w:r>
            <w:r>
              <w:rPr>
                <w:spacing w:val="-17"/>
                <w:position w:val="-1"/>
                <w:sz w:val="21"/>
                <w:szCs w:val="21"/>
              </w:rPr>
              <w:t>的区</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Align w:val="center"/>
          </w:tcPr>
          <w:p>
            <w:pPr>
              <w:widowControl w:val="0"/>
              <w:autoSpaceDE w:val="0"/>
              <w:autoSpaceDN w:val="0"/>
              <w:adjustRightInd w:val="0"/>
              <w:ind w:left="105" w:right="-20"/>
              <w:jc w:val="center"/>
              <w:rPr>
                <w:sz w:val="21"/>
                <w:szCs w:val="21"/>
              </w:rPr>
            </w:pPr>
            <w:r>
              <w:rPr>
                <w:position w:val="-1"/>
                <w:sz w:val="21"/>
                <w:szCs w:val="21"/>
              </w:rPr>
              <w:t>沥青混合料面层</w:t>
            </w: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同沥青混合料路面</w:t>
            </w:r>
          </w:p>
        </w:tc>
        <w:tc>
          <w:tcPr>
            <w:tcW w:w="1848" w:type="dxa"/>
            <w:vAlign w:val="center"/>
          </w:tcPr>
          <w:p>
            <w:pPr>
              <w:widowControl w:val="0"/>
              <w:autoSpaceDE w:val="0"/>
              <w:autoSpaceDN w:val="0"/>
              <w:adjustRightInd w:val="0"/>
              <w:ind w:left="105" w:right="-20"/>
              <w:jc w:val="center"/>
              <w:rPr>
                <w:sz w:val="21"/>
                <w:szCs w:val="21"/>
              </w:rPr>
            </w:pPr>
            <w:r>
              <w:rPr>
                <w:spacing w:val="-14"/>
                <w:position w:val="-1"/>
                <w:sz w:val="21"/>
                <w:szCs w:val="21"/>
              </w:rPr>
              <w:t>每</w:t>
            </w:r>
            <w:r>
              <w:rPr>
                <w:spacing w:val="-17"/>
                <w:position w:val="-1"/>
                <w:sz w:val="21"/>
                <w:szCs w:val="21"/>
              </w:rPr>
              <w:t>个广</w:t>
            </w:r>
            <w:r>
              <w:rPr>
                <w:spacing w:val="-14"/>
                <w:position w:val="-1"/>
                <w:sz w:val="21"/>
                <w:szCs w:val="21"/>
              </w:rPr>
              <w:t>场</w:t>
            </w:r>
            <w:r>
              <w:rPr>
                <w:spacing w:val="-17"/>
                <w:position w:val="-1"/>
                <w:sz w:val="21"/>
                <w:szCs w:val="21"/>
              </w:rPr>
              <w:t>或划</w:t>
            </w:r>
            <w:r>
              <w:rPr>
                <w:spacing w:val="-14"/>
                <w:position w:val="-1"/>
                <w:sz w:val="21"/>
                <w:szCs w:val="21"/>
              </w:rPr>
              <w:t>分</w:t>
            </w:r>
            <w:r>
              <w:rPr>
                <w:spacing w:val="-17"/>
                <w:position w:val="-1"/>
                <w:sz w:val="21"/>
                <w:szCs w:val="21"/>
              </w:rPr>
              <w:t>的区</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Align w:val="center"/>
          </w:tcPr>
          <w:p>
            <w:pPr>
              <w:widowControl w:val="0"/>
              <w:autoSpaceDE w:val="0"/>
              <w:autoSpaceDN w:val="0"/>
              <w:adjustRightInd w:val="0"/>
              <w:ind w:left="105" w:right="-20"/>
              <w:jc w:val="center"/>
              <w:rPr>
                <w:sz w:val="21"/>
                <w:szCs w:val="21"/>
              </w:rPr>
            </w:pPr>
            <w:r>
              <w:rPr>
                <w:position w:val="-1"/>
                <w:sz w:val="21"/>
                <w:szCs w:val="21"/>
              </w:rPr>
              <w:t>石材面层</w:t>
            </w:r>
          </w:p>
        </w:tc>
        <w:tc>
          <w:tcPr>
            <w:tcW w:w="3205" w:type="dxa"/>
            <w:vAlign w:val="center"/>
          </w:tcPr>
          <w:p>
            <w:pPr>
              <w:widowControl w:val="0"/>
              <w:autoSpaceDE w:val="0"/>
              <w:autoSpaceDN w:val="0"/>
              <w:adjustRightInd w:val="0"/>
              <w:ind w:left="105" w:right="-20"/>
              <w:jc w:val="center"/>
              <w:rPr>
                <w:sz w:val="21"/>
                <w:szCs w:val="21"/>
              </w:rPr>
            </w:pPr>
          </w:p>
        </w:tc>
        <w:tc>
          <w:tcPr>
            <w:tcW w:w="1848" w:type="dxa"/>
            <w:vAlign w:val="center"/>
          </w:tcPr>
          <w:p>
            <w:pPr>
              <w:widowControl w:val="0"/>
              <w:autoSpaceDE w:val="0"/>
              <w:autoSpaceDN w:val="0"/>
              <w:adjustRightInd w:val="0"/>
              <w:ind w:left="105" w:right="-20"/>
              <w:jc w:val="center"/>
              <w:rPr>
                <w:sz w:val="21"/>
                <w:szCs w:val="21"/>
              </w:rPr>
            </w:pPr>
            <w:r>
              <w:rPr>
                <w:spacing w:val="-14"/>
                <w:position w:val="-1"/>
                <w:sz w:val="21"/>
                <w:szCs w:val="21"/>
              </w:rPr>
              <w:t>每</w:t>
            </w:r>
            <w:r>
              <w:rPr>
                <w:spacing w:val="-17"/>
                <w:position w:val="-1"/>
                <w:sz w:val="21"/>
                <w:szCs w:val="21"/>
              </w:rPr>
              <w:t>个广</w:t>
            </w:r>
            <w:r>
              <w:rPr>
                <w:spacing w:val="-14"/>
                <w:position w:val="-1"/>
                <w:sz w:val="21"/>
                <w:szCs w:val="21"/>
              </w:rPr>
              <w:t>场</w:t>
            </w:r>
            <w:r>
              <w:rPr>
                <w:spacing w:val="-17"/>
                <w:position w:val="-1"/>
                <w:sz w:val="21"/>
                <w:szCs w:val="21"/>
              </w:rPr>
              <w:t>或划</w:t>
            </w:r>
            <w:r>
              <w:rPr>
                <w:spacing w:val="-14"/>
                <w:position w:val="-1"/>
                <w:sz w:val="21"/>
                <w:szCs w:val="21"/>
              </w:rPr>
              <w:t>分</w:t>
            </w:r>
            <w:r>
              <w:rPr>
                <w:spacing w:val="-17"/>
                <w:position w:val="-1"/>
                <w:sz w:val="21"/>
                <w:szCs w:val="21"/>
              </w:rPr>
              <w:t>的区</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Align w:val="center"/>
          </w:tcPr>
          <w:p>
            <w:pPr>
              <w:widowControl w:val="0"/>
              <w:autoSpaceDE w:val="0"/>
              <w:autoSpaceDN w:val="0"/>
              <w:adjustRightInd w:val="0"/>
              <w:ind w:left="105" w:right="-20"/>
              <w:jc w:val="center"/>
              <w:rPr>
                <w:sz w:val="21"/>
                <w:szCs w:val="21"/>
              </w:rPr>
            </w:pPr>
            <w:r>
              <w:rPr>
                <w:position w:val="-1"/>
                <w:sz w:val="21"/>
                <w:szCs w:val="21"/>
              </w:rPr>
              <w:t>路面砖面层</w:t>
            </w:r>
          </w:p>
        </w:tc>
        <w:tc>
          <w:tcPr>
            <w:tcW w:w="3205" w:type="dxa"/>
            <w:vAlign w:val="center"/>
          </w:tcPr>
          <w:p>
            <w:pPr>
              <w:widowControl w:val="0"/>
              <w:autoSpaceDE w:val="0"/>
              <w:autoSpaceDN w:val="0"/>
              <w:adjustRightInd w:val="0"/>
              <w:ind w:left="105" w:right="-20"/>
              <w:jc w:val="center"/>
              <w:rPr>
                <w:sz w:val="21"/>
                <w:szCs w:val="21"/>
              </w:rPr>
            </w:pPr>
          </w:p>
        </w:tc>
        <w:tc>
          <w:tcPr>
            <w:tcW w:w="1848" w:type="dxa"/>
            <w:vAlign w:val="center"/>
          </w:tcPr>
          <w:p>
            <w:pPr>
              <w:widowControl w:val="0"/>
              <w:autoSpaceDE w:val="0"/>
              <w:autoSpaceDN w:val="0"/>
              <w:adjustRightInd w:val="0"/>
              <w:ind w:left="105" w:right="-20"/>
              <w:jc w:val="center"/>
              <w:rPr>
                <w:sz w:val="21"/>
                <w:szCs w:val="21"/>
              </w:rPr>
            </w:pPr>
            <w:r>
              <w:rPr>
                <w:spacing w:val="-14"/>
                <w:position w:val="-1"/>
                <w:sz w:val="21"/>
                <w:szCs w:val="21"/>
              </w:rPr>
              <w:t>每</w:t>
            </w:r>
            <w:r>
              <w:rPr>
                <w:spacing w:val="-17"/>
                <w:position w:val="-1"/>
                <w:sz w:val="21"/>
                <w:szCs w:val="21"/>
              </w:rPr>
              <w:t>个广</w:t>
            </w:r>
            <w:r>
              <w:rPr>
                <w:spacing w:val="-14"/>
                <w:position w:val="-1"/>
                <w:sz w:val="21"/>
                <w:szCs w:val="21"/>
              </w:rPr>
              <w:t>场</w:t>
            </w:r>
            <w:r>
              <w:rPr>
                <w:spacing w:val="-17"/>
                <w:position w:val="-1"/>
                <w:sz w:val="21"/>
                <w:szCs w:val="21"/>
              </w:rPr>
              <w:t>或划</w:t>
            </w:r>
            <w:r>
              <w:rPr>
                <w:spacing w:val="-14"/>
                <w:position w:val="-1"/>
                <w:sz w:val="21"/>
                <w:szCs w:val="21"/>
              </w:rPr>
              <w:t>分</w:t>
            </w:r>
            <w:r>
              <w:rPr>
                <w:spacing w:val="-17"/>
                <w:position w:val="-1"/>
                <w:sz w:val="21"/>
                <w:szCs w:val="21"/>
              </w:rPr>
              <w:t>的区</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restart"/>
            <w:vAlign w:val="center"/>
          </w:tcPr>
          <w:p>
            <w:pPr>
              <w:widowControl w:val="0"/>
              <w:autoSpaceDE w:val="0"/>
              <w:autoSpaceDN w:val="0"/>
              <w:adjustRightInd w:val="0"/>
              <w:ind w:left="105" w:right="-20"/>
              <w:jc w:val="center"/>
              <w:rPr>
                <w:position w:val="-1"/>
                <w:sz w:val="21"/>
                <w:szCs w:val="21"/>
              </w:rPr>
            </w:pPr>
            <w:r>
              <w:rPr>
                <w:position w:val="-1"/>
                <w:sz w:val="21"/>
                <w:szCs w:val="21"/>
              </w:rPr>
              <w:t>人行道</w:t>
            </w:r>
          </w:p>
          <w:p>
            <w:pPr>
              <w:widowControl w:val="0"/>
              <w:autoSpaceDE w:val="0"/>
              <w:autoSpaceDN w:val="0"/>
              <w:adjustRightInd w:val="0"/>
              <w:ind w:left="105" w:right="-20"/>
              <w:jc w:val="center"/>
              <w:rPr>
                <w:position w:val="-1"/>
                <w:sz w:val="21"/>
                <w:szCs w:val="21"/>
              </w:rPr>
            </w:pPr>
          </w:p>
          <w:p>
            <w:pPr>
              <w:widowControl w:val="0"/>
              <w:autoSpaceDE w:val="0"/>
              <w:autoSpaceDN w:val="0"/>
              <w:adjustRightInd w:val="0"/>
              <w:ind w:right="-20"/>
              <w:jc w:val="center"/>
              <w:rPr>
                <w:position w:val="-1"/>
                <w:sz w:val="21"/>
                <w:szCs w:val="21"/>
              </w:rPr>
            </w:pPr>
          </w:p>
          <w:p>
            <w:pPr>
              <w:widowControl w:val="0"/>
              <w:autoSpaceDE w:val="0"/>
              <w:autoSpaceDN w:val="0"/>
              <w:adjustRightInd w:val="0"/>
              <w:ind w:left="105" w:right="-20"/>
              <w:jc w:val="center"/>
              <w:rPr>
                <w:position w:val="-1"/>
                <w:sz w:val="21"/>
                <w:szCs w:val="21"/>
              </w:rPr>
            </w:pPr>
          </w:p>
        </w:tc>
        <w:tc>
          <w:tcPr>
            <w:tcW w:w="3081" w:type="dxa"/>
            <w:vAlign w:val="center"/>
          </w:tcPr>
          <w:p>
            <w:pPr>
              <w:widowControl w:val="0"/>
              <w:autoSpaceDE w:val="0"/>
              <w:autoSpaceDN w:val="0"/>
              <w:adjustRightInd w:val="0"/>
              <w:ind w:left="105" w:right="-20"/>
              <w:jc w:val="center"/>
              <w:rPr>
                <w:sz w:val="21"/>
                <w:szCs w:val="21"/>
              </w:rPr>
            </w:pPr>
            <w:r>
              <w:rPr>
                <w:position w:val="-1"/>
                <w:sz w:val="21"/>
                <w:szCs w:val="21"/>
              </w:rPr>
              <w:t>沥青混合料面层</w:t>
            </w: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同沥青混合料路面</w:t>
            </w:r>
          </w:p>
        </w:tc>
        <w:tc>
          <w:tcPr>
            <w:tcW w:w="1848" w:type="dxa"/>
            <w:vAlign w:val="center"/>
          </w:tcPr>
          <w:p>
            <w:pPr>
              <w:widowControl w:val="0"/>
              <w:autoSpaceDE w:val="0"/>
              <w:autoSpaceDN w:val="0"/>
              <w:adjustRightInd w:val="0"/>
              <w:ind w:left="105" w:right="-20"/>
              <w:jc w:val="center"/>
              <w:rPr>
                <w:sz w:val="21"/>
                <w:szCs w:val="21"/>
              </w:rPr>
            </w:pPr>
            <w:r>
              <w:rPr>
                <w:spacing w:val="-10"/>
                <w:position w:val="-1"/>
                <w:sz w:val="21"/>
                <w:szCs w:val="21"/>
              </w:rPr>
              <w:t>每</w:t>
            </w:r>
            <w:r>
              <w:rPr>
                <w:spacing w:val="-7"/>
                <w:position w:val="-1"/>
                <w:sz w:val="21"/>
                <w:szCs w:val="21"/>
              </w:rPr>
              <w:t>条路</w:t>
            </w:r>
            <w:r>
              <w:rPr>
                <w:spacing w:val="-10"/>
                <w:position w:val="-1"/>
                <w:sz w:val="21"/>
                <w:szCs w:val="21"/>
              </w:rPr>
              <w:t>或</w:t>
            </w:r>
            <w:r>
              <w:rPr>
                <w:spacing w:val="-7"/>
                <w:position w:val="-1"/>
                <w:sz w:val="21"/>
                <w:szCs w:val="21"/>
              </w:rPr>
              <w:t>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Align w:val="center"/>
          </w:tcPr>
          <w:p>
            <w:pPr>
              <w:widowControl w:val="0"/>
              <w:autoSpaceDE w:val="0"/>
              <w:autoSpaceDN w:val="0"/>
              <w:adjustRightInd w:val="0"/>
              <w:ind w:left="105" w:right="-20"/>
              <w:jc w:val="center"/>
              <w:rPr>
                <w:sz w:val="21"/>
                <w:szCs w:val="21"/>
              </w:rPr>
            </w:pPr>
            <w:r>
              <w:rPr>
                <w:position w:val="-1"/>
                <w:sz w:val="21"/>
                <w:szCs w:val="21"/>
              </w:rPr>
              <w:t>石材面层</w:t>
            </w:r>
          </w:p>
        </w:tc>
        <w:tc>
          <w:tcPr>
            <w:tcW w:w="3205" w:type="dxa"/>
            <w:vAlign w:val="center"/>
          </w:tcPr>
          <w:p>
            <w:pPr>
              <w:widowControl w:val="0"/>
              <w:autoSpaceDE w:val="0"/>
              <w:autoSpaceDN w:val="0"/>
              <w:adjustRightInd w:val="0"/>
              <w:ind w:right="-20"/>
              <w:jc w:val="center"/>
              <w:rPr>
                <w:sz w:val="21"/>
                <w:szCs w:val="21"/>
              </w:rPr>
            </w:pPr>
          </w:p>
        </w:tc>
        <w:tc>
          <w:tcPr>
            <w:tcW w:w="1848" w:type="dxa"/>
            <w:vAlign w:val="center"/>
          </w:tcPr>
          <w:p>
            <w:pPr>
              <w:widowControl w:val="0"/>
              <w:autoSpaceDE w:val="0"/>
              <w:autoSpaceDN w:val="0"/>
              <w:adjustRightInd w:val="0"/>
              <w:ind w:left="105" w:right="-20"/>
              <w:jc w:val="center"/>
              <w:rPr>
                <w:spacing w:val="-10"/>
                <w:position w:val="-1"/>
                <w:sz w:val="21"/>
                <w:szCs w:val="21"/>
              </w:rPr>
            </w:pPr>
            <w:r>
              <w:rPr>
                <w:spacing w:val="-10"/>
                <w:position w:val="-1"/>
                <w:sz w:val="21"/>
                <w:szCs w:val="21"/>
              </w:rPr>
              <w:t>每</w:t>
            </w:r>
            <w:r>
              <w:rPr>
                <w:spacing w:val="-7"/>
                <w:position w:val="-1"/>
                <w:sz w:val="21"/>
                <w:szCs w:val="21"/>
              </w:rPr>
              <w:t>条路</w:t>
            </w:r>
            <w:r>
              <w:rPr>
                <w:spacing w:val="-10"/>
                <w:position w:val="-1"/>
                <w:sz w:val="21"/>
                <w:szCs w:val="21"/>
              </w:rPr>
              <w:t>或</w:t>
            </w:r>
            <w:r>
              <w:rPr>
                <w:spacing w:val="-7"/>
                <w:position w:val="-1"/>
                <w:sz w:val="21"/>
                <w:szCs w:val="21"/>
              </w:rPr>
              <w:t>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position w:val="-1"/>
                <w:sz w:val="21"/>
                <w:szCs w:val="21"/>
              </w:rPr>
            </w:pPr>
          </w:p>
        </w:tc>
        <w:tc>
          <w:tcPr>
            <w:tcW w:w="3081" w:type="dxa"/>
            <w:vAlign w:val="center"/>
          </w:tcPr>
          <w:p>
            <w:pPr>
              <w:widowControl w:val="0"/>
              <w:autoSpaceDE w:val="0"/>
              <w:autoSpaceDN w:val="0"/>
              <w:adjustRightInd w:val="0"/>
              <w:ind w:left="105" w:right="-20"/>
              <w:jc w:val="center"/>
              <w:rPr>
                <w:sz w:val="21"/>
                <w:szCs w:val="21"/>
              </w:rPr>
            </w:pPr>
            <w:r>
              <w:rPr>
                <w:position w:val="-1"/>
                <w:sz w:val="21"/>
                <w:szCs w:val="21"/>
              </w:rPr>
              <w:t>路面砖面层</w:t>
            </w:r>
          </w:p>
        </w:tc>
        <w:tc>
          <w:tcPr>
            <w:tcW w:w="3205" w:type="dxa"/>
            <w:vAlign w:val="center"/>
          </w:tcPr>
          <w:p>
            <w:pPr>
              <w:widowControl w:val="0"/>
              <w:autoSpaceDE w:val="0"/>
              <w:autoSpaceDN w:val="0"/>
              <w:adjustRightInd w:val="0"/>
              <w:ind w:right="-20"/>
              <w:jc w:val="center"/>
              <w:rPr>
                <w:sz w:val="21"/>
                <w:szCs w:val="21"/>
              </w:rPr>
            </w:pPr>
          </w:p>
        </w:tc>
        <w:tc>
          <w:tcPr>
            <w:tcW w:w="1848" w:type="dxa"/>
            <w:vAlign w:val="center"/>
          </w:tcPr>
          <w:p>
            <w:pPr>
              <w:widowControl w:val="0"/>
              <w:autoSpaceDE w:val="0"/>
              <w:autoSpaceDN w:val="0"/>
              <w:adjustRightInd w:val="0"/>
              <w:ind w:left="105" w:right="-20"/>
              <w:jc w:val="center"/>
              <w:rPr>
                <w:spacing w:val="-10"/>
                <w:position w:val="-1"/>
                <w:sz w:val="21"/>
                <w:szCs w:val="21"/>
              </w:rPr>
            </w:pPr>
            <w:r>
              <w:rPr>
                <w:spacing w:val="-10"/>
                <w:position w:val="-1"/>
                <w:sz w:val="21"/>
                <w:szCs w:val="21"/>
              </w:rPr>
              <w:t>每</w:t>
            </w:r>
            <w:r>
              <w:rPr>
                <w:spacing w:val="-7"/>
                <w:position w:val="-1"/>
                <w:sz w:val="21"/>
                <w:szCs w:val="21"/>
              </w:rPr>
              <w:t>条路</w:t>
            </w:r>
            <w:r>
              <w:rPr>
                <w:spacing w:val="-10"/>
                <w:position w:val="-1"/>
                <w:sz w:val="21"/>
                <w:szCs w:val="21"/>
              </w:rPr>
              <w:t>或</w:t>
            </w:r>
            <w:r>
              <w:rPr>
                <w:spacing w:val="-7"/>
                <w:position w:val="-1"/>
                <w:sz w:val="21"/>
                <w:szCs w:val="21"/>
              </w:rPr>
              <w:t>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restart"/>
            <w:vAlign w:val="center"/>
          </w:tcPr>
          <w:p>
            <w:pPr>
              <w:widowControl w:val="0"/>
              <w:autoSpaceDE w:val="0"/>
              <w:autoSpaceDN w:val="0"/>
              <w:adjustRightInd w:val="0"/>
              <w:ind w:left="105" w:right="-20"/>
              <w:jc w:val="center"/>
              <w:rPr>
                <w:position w:val="-1"/>
                <w:sz w:val="21"/>
                <w:szCs w:val="21"/>
              </w:rPr>
            </w:pPr>
            <w:r>
              <w:rPr>
                <w:position w:val="-1"/>
                <w:sz w:val="21"/>
                <w:szCs w:val="21"/>
              </w:rPr>
              <w:t>环保、安全设施</w:t>
            </w:r>
          </w:p>
        </w:tc>
        <w:tc>
          <w:tcPr>
            <w:tcW w:w="3081" w:type="dxa"/>
            <w:vMerge w:val="restart"/>
            <w:vAlign w:val="center"/>
          </w:tcPr>
          <w:p>
            <w:pPr>
              <w:widowControl w:val="0"/>
              <w:autoSpaceDE w:val="0"/>
              <w:autoSpaceDN w:val="0"/>
              <w:adjustRightInd w:val="0"/>
              <w:ind w:left="105" w:right="-20"/>
              <w:jc w:val="center"/>
              <w:rPr>
                <w:sz w:val="21"/>
                <w:szCs w:val="21"/>
              </w:rPr>
            </w:pPr>
            <w:r>
              <w:rPr>
                <w:position w:val="-1"/>
                <w:sz w:val="21"/>
                <w:szCs w:val="21"/>
              </w:rPr>
              <w:t>交通安全设施</w:t>
            </w: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护栏</w:t>
            </w:r>
          </w:p>
        </w:tc>
        <w:tc>
          <w:tcPr>
            <w:tcW w:w="1848" w:type="dxa"/>
            <w:vAlign w:val="center"/>
          </w:tcPr>
          <w:p>
            <w:pPr>
              <w:widowControl w:val="0"/>
              <w:autoSpaceDE w:val="0"/>
              <w:autoSpaceDN w:val="0"/>
              <w:adjustRightInd w:val="0"/>
              <w:ind w:left="105" w:right="-20"/>
              <w:jc w:val="center"/>
              <w:rPr>
                <w:sz w:val="21"/>
                <w:szCs w:val="21"/>
              </w:rPr>
            </w:pPr>
            <w:r>
              <w:rPr>
                <w:spacing w:val="-10"/>
                <w:position w:val="-1"/>
                <w:sz w:val="21"/>
                <w:szCs w:val="21"/>
              </w:rPr>
              <w:t>每</w:t>
            </w:r>
            <w:r>
              <w:rPr>
                <w:spacing w:val="-7"/>
                <w:position w:val="-1"/>
                <w:sz w:val="21"/>
                <w:szCs w:val="21"/>
              </w:rPr>
              <w:t>条路</w:t>
            </w:r>
            <w:r>
              <w:rPr>
                <w:spacing w:val="-10"/>
                <w:position w:val="-1"/>
                <w:sz w:val="21"/>
                <w:szCs w:val="21"/>
              </w:rPr>
              <w:t>或</w:t>
            </w:r>
            <w:r>
              <w:rPr>
                <w:spacing w:val="-7"/>
                <w:position w:val="-1"/>
                <w:sz w:val="21"/>
                <w:szCs w:val="21"/>
              </w:rPr>
              <w:t>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sz w:val="21"/>
                <w:szCs w:val="21"/>
              </w:rPr>
            </w:pP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地袱、栏杆与扶手</w:t>
            </w:r>
          </w:p>
        </w:tc>
        <w:tc>
          <w:tcPr>
            <w:tcW w:w="1848" w:type="dxa"/>
            <w:vAlign w:val="center"/>
          </w:tcPr>
          <w:p>
            <w:pPr>
              <w:widowControl w:val="0"/>
              <w:autoSpaceDE w:val="0"/>
              <w:autoSpaceDN w:val="0"/>
              <w:adjustRightInd w:val="0"/>
              <w:ind w:left="105" w:right="-20"/>
              <w:jc w:val="center"/>
              <w:rPr>
                <w:sz w:val="21"/>
                <w:szCs w:val="21"/>
              </w:rPr>
            </w:pPr>
            <w:r>
              <w:rPr>
                <w:spacing w:val="-10"/>
                <w:position w:val="-1"/>
                <w:sz w:val="21"/>
                <w:szCs w:val="21"/>
              </w:rPr>
              <w:t>每</w:t>
            </w:r>
            <w:r>
              <w:rPr>
                <w:spacing w:val="-7"/>
                <w:position w:val="-1"/>
                <w:sz w:val="21"/>
                <w:szCs w:val="21"/>
              </w:rPr>
              <w:t>条路</w:t>
            </w:r>
            <w:r>
              <w:rPr>
                <w:spacing w:val="-10"/>
                <w:position w:val="-1"/>
                <w:sz w:val="21"/>
                <w:szCs w:val="21"/>
              </w:rPr>
              <w:t>或</w:t>
            </w:r>
            <w:r>
              <w:rPr>
                <w:spacing w:val="-7"/>
                <w:position w:val="-1"/>
                <w:sz w:val="21"/>
                <w:szCs w:val="21"/>
              </w:rPr>
              <w:t>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sz w:val="21"/>
                <w:szCs w:val="21"/>
              </w:rPr>
            </w:pP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隔离墩与防撞墩</w:t>
            </w:r>
          </w:p>
        </w:tc>
        <w:tc>
          <w:tcPr>
            <w:tcW w:w="1848" w:type="dxa"/>
            <w:vAlign w:val="center"/>
          </w:tcPr>
          <w:p>
            <w:pPr>
              <w:widowControl w:val="0"/>
              <w:autoSpaceDE w:val="0"/>
              <w:autoSpaceDN w:val="0"/>
              <w:adjustRightInd w:val="0"/>
              <w:ind w:left="105" w:right="-20"/>
              <w:jc w:val="center"/>
              <w:rPr>
                <w:sz w:val="21"/>
                <w:szCs w:val="21"/>
              </w:rPr>
            </w:pPr>
            <w:r>
              <w:rPr>
                <w:spacing w:val="-10"/>
                <w:position w:val="-1"/>
                <w:sz w:val="21"/>
                <w:szCs w:val="21"/>
              </w:rPr>
              <w:t>每</w:t>
            </w:r>
            <w:r>
              <w:rPr>
                <w:spacing w:val="-7"/>
                <w:position w:val="-1"/>
                <w:sz w:val="21"/>
                <w:szCs w:val="21"/>
              </w:rPr>
              <w:t>条路</w:t>
            </w:r>
            <w:r>
              <w:rPr>
                <w:spacing w:val="-10"/>
                <w:position w:val="-1"/>
                <w:sz w:val="21"/>
                <w:szCs w:val="21"/>
              </w:rPr>
              <w:t>或</w:t>
            </w:r>
            <w:r>
              <w:rPr>
                <w:spacing w:val="-7"/>
                <w:position w:val="-1"/>
                <w:sz w:val="21"/>
                <w:szCs w:val="21"/>
              </w:rPr>
              <w:t>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sz w:val="21"/>
                <w:szCs w:val="21"/>
              </w:rPr>
            </w:pP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隔离栅</w:t>
            </w:r>
          </w:p>
        </w:tc>
        <w:tc>
          <w:tcPr>
            <w:tcW w:w="1848" w:type="dxa"/>
            <w:vAlign w:val="center"/>
          </w:tcPr>
          <w:p>
            <w:pPr>
              <w:widowControl w:val="0"/>
              <w:autoSpaceDE w:val="0"/>
              <w:autoSpaceDN w:val="0"/>
              <w:adjustRightInd w:val="0"/>
              <w:ind w:left="105" w:right="-20"/>
              <w:jc w:val="center"/>
              <w:rPr>
                <w:sz w:val="21"/>
                <w:szCs w:val="21"/>
              </w:rPr>
            </w:pPr>
            <w:r>
              <w:rPr>
                <w:spacing w:val="-10"/>
                <w:position w:val="-1"/>
                <w:sz w:val="21"/>
                <w:szCs w:val="21"/>
              </w:rPr>
              <w:t>每</w:t>
            </w:r>
            <w:r>
              <w:rPr>
                <w:spacing w:val="-7"/>
                <w:position w:val="-1"/>
                <w:sz w:val="21"/>
                <w:szCs w:val="21"/>
              </w:rPr>
              <w:t>条路</w:t>
            </w:r>
            <w:r>
              <w:rPr>
                <w:spacing w:val="-10"/>
                <w:position w:val="-1"/>
                <w:sz w:val="21"/>
                <w:szCs w:val="21"/>
              </w:rPr>
              <w:t>或</w:t>
            </w:r>
            <w:r>
              <w:rPr>
                <w:spacing w:val="-7"/>
                <w:position w:val="-1"/>
                <w:sz w:val="21"/>
                <w:szCs w:val="21"/>
              </w:rPr>
              <w:t>路</w:t>
            </w:r>
            <w:r>
              <w:rPr>
                <w:position w:val="-1"/>
                <w:sz w:val="21"/>
                <w:szCs w:val="21"/>
              </w:rPr>
              <w:t>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Merge w:val="continue"/>
            <w:vAlign w:val="center"/>
          </w:tcPr>
          <w:p>
            <w:pPr>
              <w:widowControl w:val="0"/>
              <w:autoSpaceDE w:val="0"/>
              <w:autoSpaceDN w:val="0"/>
              <w:adjustRightInd w:val="0"/>
              <w:ind w:left="105" w:right="-20"/>
              <w:jc w:val="center"/>
              <w:rPr>
                <w:sz w:val="21"/>
                <w:szCs w:val="21"/>
              </w:rPr>
            </w:pP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防眩板</w:t>
            </w:r>
          </w:p>
        </w:tc>
        <w:tc>
          <w:tcPr>
            <w:tcW w:w="1848" w:type="dxa"/>
            <w:vAlign w:val="center"/>
          </w:tcPr>
          <w:p>
            <w:pPr>
              <w:widowControl w:val="0"/>
              <w:autoSpaceDE w:val="0"/>
              <w:autoSpaceDN w:val="0"/>
              <w:adjustRightInd w:val="0"/>
              <w:ind w:left="105" w:right="-20"/>
              <w:jc w:val="center"/>
              <w:rPr>
                <w:sz w:val="21"/>
                <w:szCs w:val="21"/>
              </w:rPr>
            </w:pPr>
            <w:r>
              <w:rPr>
                <w:spacing w:val="-10"/>
                <w:position w:val="-1"/>
                <w:sz w:val="21"/>
                <w:szCs w:val="21"/>
              </w:rPr>
              <w:t>每</w:t>
            </w:r>
            <w:r>
              <w:rPr>
                <w:spacing w:val="-7"/>
                <w:position w:val="-1"/>
                <w:sz w:val="21"/>
                <w:szCs w:val="21"/>
              </w:rPr>
              <w:t>处声</w:t>
            </w:r>
            <w:r>
              <w:rPr>
                <w:spacing w:val="-10"/>
                <w:position w:val="-1"/>
                <w:sz w:val="21"/>
                <w:szCs w:val="21"/>
              </w:rPr>
              <w:t>屏</w:t>
            </w:r>
            <w:r>
              <w:rPr>
                <w:spacing w:val="-7"/>
                <w:position w:val="-1"/>
                <w:sz w:val="21"/>
                <w:szCs w:val="21"/>
              </w:rPr>
              <w:t>障</w:t>
            </w:r>
            <w:r>
              <w:rPr>
                <w:position w:val="-1"/>
                <w:sz w:val="21"/>
                <w:szCs w:val="21"/>
              </w:rPr>
              <w:t>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863" w:type="dxa"/>
            <w:vMerge w:val="continue"/>
            <w:vAlign w:val="center"/>
          </w:tcPr>
          <w:p>
            <w:pPr>
              <w:widowControl w:val="0"/>
              <w:autoSpaceDE w:val="0"/>
              <w:autoSpaceDN w:val="0"/>
              <w:adjustRightInd w:val="0"/>
              <w:ind w:left="105" w:right="-20"/>
              <w:jc w:val="center"/>
              <w:rPr>
                <w:sz w:val="21"/>
                <w:szCs w:val="21"/>
              </w:rPr>
            </w:pPr>
          </w:p>
        </w:tc>
        <w:tc>
          <w:tcPr>
            <w:tcW w:w="3081" w:type="dxa"/>
            <w:vAlign w:val="center"/>
          </w:tcPr>
          <w:p>
            <w:pPr>
              <w:widowControl w:val="0"/>
              <w:autoSpaceDE w:val="0"/>
              <w:autoSpaceDN w:val="0"/>
              <w:adjustRightInd w:val="0"/>
              <w:ind w:left="105" w:right="-20"/>
              <w:jc w:val="center"/>
              <w:rPr>
                <w:sz w:val="21"/>
                <w:szCs w:val="21"/>
              </w:rPr>
            </w:pPr>
            <w:r>
              <w:rPr>
                <w:sz w:val="21"/>
                <w:szCs w:val="21"/>
              </w:rPr>
              <w:t>交通</w:t>
            </w:r>
            <w:r>
              <w:rPr>
                <w:position w:val="-1"/>
                <w:sz w:val="21"/>
                <w:szCs w:val="21"/>
              </w:rPr>
              <w:t>环保设施</w:t>
            </w:r>
          </w:p>
        </w:tc>
        <w:tc>
          <w:tcPr>
            <w:tcW w:w="3205" w:type="dxa"/>
            <w:vAlign w:val="center"/>
          </w:tcPr>
          <w:p>
            <w:pPr>
              <w:widowControl w:val="0"/>
              <w:autoSpaceDE w:val="0"/>
              <w:autoSpaceDN w:val="0"/>
              <w:adjustRightInd w:val="0"/>
              <w:ind w:left="105" w:right="-20"/>
              <w:jc w:val="center"/>
              <w:rPr>
                <w:sz w:val="21"/>
                <w:szCs w:val="21"/>
              </w:rPr>
            </w:pPr>
            <w:r>
              <w:rPr>
                <w:position w:val="-1"/>
                <w:sz w:val="21"/>
                <w:szCs w:val="21"/>
              </w:rPr>
              <w:t>声屏障（砌体、金属）</w:t>
            </w:r>
          </w:p>
        </w:tc>
        <w:tc>
          <w:tcPr>
            <w:tcW w:w="1848" w:type="dxa"/>
            <w:vAlign w:val="center"/>
          </w:tcPr>
          <w:p>
            <w:pPr>
              <w:widowControl w:val="0"/>
              <w:autoSpaceDE w:val="0"/>
              <w:autoSpaceDN w:val="0"/>
              <w:adjustRightInd w:val="0"/>
              <w:ind w:left="105" w:right="-20"/>
              <w:jc w:val="center"/>
              <w:rPr>
                <w:sz w:val="21"/>
                <w:szCs w:val="21"/>
              </w:rPr>
            </w:pPr>
            <w:r>
              <w:rPr>
                <w:spacing w:val="-10"/>
                <w:position w:val="-1"/>
                <w:sz w:val="21"/>
                <w:szCs w:val="21"/>
              </w:rPr>
              <w:t>每</w:t>
            </w:r>
            <w:r>
              <w:rPr>
                <w:spacing w:val="-7"/>
                <w:position w:val="-1"/>
                <w:sz w:val="21"/>
                <w:szCs w:val="21"/>
              </w:rPr>
              <w:t>条路</w:t>
            </w:r>
            <w:r>
              <w:rPr>
                <w:spacing w:val="-10"/>
                <w:position w:val="-1"/>
                <w:sz w:val="21"/>
                <w:szCs w:val="21"/>
              </w:rPr>
              <w:t>或</w:t>
            </w:r>
            <w:r>
              <w:rPr>
                <w:spacing w:val="-7"/>
                <w:position w:val="-1"/>
                <w:sz w:val="21"/>
                <w:szCs w:val="21"/>
              </w:rPr>
              <w:t>路</w:t>
            </w:r>
            <w:r>
              <w:rPr>
                <w:position w:val="-1"/>
                <w:sz w:val="21"/>
                <w:szCs w:val="21"/>
              </w:rPr>
              <w:t>段</w:t>
            </w:r>
          </w:p>
        </w:tc>
      </w:tr>
    </w:tbl>
    <w:p>
      <w:pPr>
        <w:widowControl w:val="0"/>
        <w:autoSpaceDE w:val="0"/>
        <w:autoSpaceDN w:val="0"/>
        <w:adjustRightInd w:val="0"/>
        <w:ind w:left="425" w:right="-23" w:firstLine="368" w:firstLineChars="200"/>
        <w:rPr>
          <w:sz w:val="18"/>
          <w:szCs w:val="18"/>
        </w:rPr>
      </w:pPr>
      <w:r>
        <w:rPr>
          <w:spacing w:val="2"/>
          <w:position w:val="-1"/>
          <w:sz w:val="18"/>
          <w:szCs w:val="18"/>
        </w:rPr>
        <w:t>注：工程开工前建设、监理</w:t>
      </w:r>
      <w:r>
        <w:rPr>
          <w:position w:val="-1"/>
          <w:sz w:val="18"/>
          <w:szCs w:val="18"/>
        </w:rPr>
        <w:t>、</w:t>
      </w:r>
      <w:r>
        <w:rPr>
          <w:spacing w:val="2"/>
          <w:position w:val="-1"/>
          <w:sz w:val="18"/>
          <w:szCs w:val="18"/>
        </w:rPr>
        <w:t>施工单位应根据施工图及工</w:t>
      </w:r>
      <w:r>
        <w:rPr>
          <w:position w:val="-1"/>
          <w:sz w:val="18"/>
          <w:szCs w:val="18"/>
        </w:rPr>
        <w:t>程</w:t>
      </w:r>
      <w:r>
        <w:rPr>
          <w:spacing w:val="2"/>
          <w:position w:val="-1"/>
          <w:sz w:val="18"/>
          <w:szCs w:val="18"/>
        </w:rPr>
        <w:t>实际情况进行单位（子单位</w:t>
      </w:r>
      <w:r>
        <w:rPr>
          <w:position w:val="-1"/>
          <w:sz w:val="18"/>
          <w:szCs w:val="18"/>
        </w:rPr>
        <w:t>）</w:t>
      </w:r>
      <w:r>
        <w:rPr>
          <w:spacing w:val="2"/>
          <w:position w:val="-1"/>
          <w:sz w:val="18"/>
          <w:szCs w:val="18"/>
        </w:rPr>
        <w:t>工程、分部（</w:t>
      </w:r>
      <w:r>
        <w:rPr>
          <w:position w:val="-1"/>
          <w:sz w:val="18"/>
          <w:szCs w:val="18"/>
        </w:rPr>
        <w:t>子</w:t>
      </w:r>
      <w:r>
        <w:rPr>
          <w:spacing w:val="2"/>
          <w:sz w:val="18"/>
          <w:szCs w:val="18"/>
        </w:rPr>
        <w:t>分</w:t>
      </w:r>
      <w:r>
        <w:rPr>
          <w:sz w:val="18"/>
          <w:szCs w:val="18"/>
        </w:rPr>
        <w:t>部）工</w:t>
      </w:r>
      <w:r>
        <w:rPr>
          <w:spacing w:val="2"/>
          <w:sz w:val="18"/>
          <w:szCs w:val="18"/>
        </w:rPr>
        <w:t>程</w:t>
      </w:r>
      <w:r>
        <w:rPr>
          <w:sz w:val="18"/>
          <w:szCs w:val="18"/>
        </w:rPr>
        <w:t>、分</w:t>
      </w:r>
      <w:r>
        <w:rPr>
          <w:spacing w:val="2"/>
          <w:sz w:val="18"/>
          <w:szCs w:val="18"/>
        </w:rPr>
        <w:t>项</w:t>
      </w:r>
      <w:r>
        <w:rPr>
          <w:spacing w:val="2"/>
          <w:position w:val="-1"/>
          <w:sz w:val="18"/>
          <w:szCs w:val="18"/>
        </w:rPr>
        <w:t>（</w:t>
      </w:r>
      <w:r>
        <w:rPr>
          <w:position w:val="-1"/>
          <w:sz w:val="18"/>
          <w:szCs w:val="18"/>
        </w:rPr>
        <w:t>子</w:t>
      </w:r>
      <w:r>
        <w:rPr>
          <w:spacing w:val="2"/>
          <w:sz w:val="18"/>
          <w:szCs w:val="18"/>
        </w:rPr>
        <w:t>分</w:t>
      </w:r>
      <w:r>
        <w:rPr>
          <w:sz w:val="18"/>
          <w:szCs w:val="18"/>
        </w:rPr>
        <w:t>项）工程</w:t>
      </w:r>
      <w:r>
        <w:rPr>
          <w:spacing w:val="2"/>
          <w:sz w:val="18"/>
          <w:szCs w:val="18"/>
        </w:rPr>
        <w:t>、</w:t>
      </w:r>
      <w:r>
        <w:rPr>
          <w:sz w:val="18"/>
          <w:szCs w:val="18"/>
        </w:rPr>
        <w:t>检验</w:t>
      </w:r>
      <w:r>
        <w:rPr>
          <w:spacing w:val="2"/>
          <w:sz w:val="18"/>
          <w:szCs w:val="18"/>
        </w:rPr>
        <w:t>批</w:t>
      </w:r>
      <w:r>
        <w:rPr>
          <w:sz w:val="18"/>
          <w:szCs w:val="18"/>
        </w:rPr>
        <w:t>划分，</w:t>
      </w:r>
      <w:r>
        <w:rPr>
          <w:spacing w:val="2"/>
          <w:sz w:val="18"/>
          <w:szCs w:val="18"/>
        </w:rPr>
        <w:t>作</w:t>
      </w:r>
      <w:r>
        <w:rPr>
          <w:sz w:val="18"/>
          <w:szCs w:val="18"/>
        </w:rPr>
        <w:t>为工</w:t>
      </w:r>
      <w:r>
        <w:rPr>
          <w:spacing w:val="2"/>
          <w:sz w:val="18"/>
          <w:szCs w:val="18"/>
        </w:rPr>
        <w:t>程</w:t>
      </w:r>
      <w:r>
        <w:rPr>
          <w:sz w:val="18"/>
          <w:szCs w:val="18"/>
        </w:rPr>
        <w:t>施工</w:t>
      </w:r>
      <w:r>
        <w:rPr>
          <w:spacing w:val="2"/>
          <w:sz w:val="18"/>
          <w:szCs w:val="18"/>
        </w:rPr>
        <w:t>质</w:t>
      </w:r>
      <w:r>
        <w:rPr>
          <w:sz w:val="18"/>
          <w:szCs w:val="18"/>
        </w:rPr>
        <w:t>量检</w:t>
      </w:r>
      <w:r>
        <w:rPr>
          <w:spacing w:val="2"/>
          <w:sz w:val="18"/>
          <w:szCs w:val="18"/>
        </w:rPr>
        <w:t>验</w:t>
      </w:r>
      <w:r>
        <w:rPr>
          <w:sz w:val="18"/>
          <w:szCs w:val="18"/>
        </w:rPr>
        <w:t>和验收</w:t>
      </w:r>
      <w:r>
        <w:rPr>
          <w:spacing w:val="2"/>
          <w:sz w:val="18"/>
          <w:szCs w:val="18"/>
        </w:rPr>
        <w:t>的</w:t>
      </w:r>
      <w:r>
        <w:rPr>
          <w:sz w:val="18"/>
          <w:szCs w:val="18"/>
        </w:rPr>
        <w:t>基础。</w:t>
      </w:r>
    </w:p>
    <w:p>
      <w:pPr>
        <w:widowControl w:val="0"/>
        <w:autoSpaceDE w:val="0"/>
        <w:autoSpaceDN w:val="0"/>
        <w:adjustRightInd w:val="0"/>
        <w:ind w:left="425" w:right="-23" w:firstLine="360" w:firstLineChars="200"/>
        <w:rPr>
          <w:sz w:val="18"/>
          <w:szCs w:val="18"/>
        </w:rPr>
        <w:sectPr>
          <w:headerReference r:id="rId31" w:type="default"/>
          <w:pgSz w:w="11907" w:h="16840"/>
          <w:pgMar w:top="1440" w:right="1440" w:bottom="1440" w:left="1440" w:header="851" w:footer="992" w:gutter="0"/>
          <w:cols w:space="720" w:num="1"/>
          <w:docGrid w:linePitch="332" w:charSpace="0"/>
        </w:sectPr>
      </w:pPr>
    </w:p>
    <w:p>
      <w:pPr>
        <w:pStyle w:val="2"/>
        <w:spacing w:line="240" w:lineRule="auto"/>
        <w:jc w:val="center"/>
        <w:rPr>
          <w:rFonts w:eastAsia="黑体"/>
          <w:b w:val="0"/>
          <w:sz w:val="32"/>
          <w:szCs w:val="32"/>
        </w:rPr>
      </w:pPr>
      <w:bookmarkStart w:id="266" w:name="_Toc56001371"/>
      <w:r>
        <w:rPr>
          <w:rFonts w:eastAsia="黑体"/>
          <w:b w:val="0"/>
          <w:sz w:val="32"/>
          <w:szCs w:val="32"/>
        </w:rPr>
        <w:t>附录L  检验批、分项、分部工程质量</w:t>
      </w:r>
      <w:r>
        <w:rPr>
          <w:rFonts w:hint="eastAsia" w:eastAsia="黑体"/>
          <w:b w:val="0"/>
          <w:sz w:val="32"/>
          <w:szCs w:val="32"/>
        </w:rPr>
        <w:t>验收</w:t>
      </w:r>
      <w:r>
        <w:rPr>
          <w:rFonts w:eastAsia="黑体"/>
          <w:b w:val="0"/>
          <w:sz w:val="32"/>
          <w:szCs w:val="32"/>
        </w:rPr>
        <w:t>记录表</w:t>
      </w:r>
      <w:bookmarkEnd w:id="266"/>
    </w:p>
    <w:p>
      <w:pPr>
        <w:tabs>
          <w:tab w:val="left" w:pos="-2310"/>
          <w:tab w:val="left" w:pos="0"/>
          <w:tab w:val="right" w:leader="dot" w:pos="8329"/>
        </w:tabs>
        <w:spacing w:line="360" w:lineRule="auto"/>
        <w:rPr>
          <w:b/>
          <w:sz w:val="24"/>
          <w:szCs w:val="24"/>
        </w:rPr>
      </w:pPr>
      <w:r>
        <w:rPr>
          <w:b/>
          <w:sz w:val="24"/>
          <w:szCs w:val="24"/>
        </w:rPr>
        <w:t>L.0.1　</w:t>
      </w:r>
      <w:r>
        <w:rPr>
          <w:sz w:val="24"/>
          <w:szCs w:val="24"/>
        </w:rPr>
        <w:t>检验批的质量</w:t>
      </w:r>
      <w:r>
        <w:rPr>
          <w:rFonts w:hint="eastAsia"/>
          <w:sz w:val="24"/>
          <w:szCs w:val="24"/>
        </w:rPr>
        <w:t>检验</w:t>
      </w:r>
      <w:r>
        <w:rPr>
          <w:sz w:val="24"/>
          <w:szCs w:val="24"/>
        </w:rPr>
        <w:t>记录</w:t>
      </w:r>
      <w:r>
        <w:rPr>
          <w:rFonts w:hint="eastAsia"/>
          <w:sz w:val="24"/>
          <w:szCs w:val="24"/>
        </w:rPr>
        <w:t>宜</w:t>
      </w:r>
      <w:r>
        <w:rPr>
          <w:sz w:val="24"/>
          <w:szCs w:val="24"/>
        </w:rPr>
        <w:t>由施工项目专业质量检查员填写，监理工程师（建设单位项目专业技术负责人）组织项目专业质量检查员进行</w:t>
      </w:r>
      <w:r>
        <w:rPr>
          <w:rFonts w:hint="eastAsia"/>
          <w:sz w:val="24"/>
          <w:szCs w:val="24"/>
        </w:rPr>
        <w:t>验收</w:t>
      </w:r>
      <w:r>
        <w:rPr>
          <w:sz w:val="24"/>
          <w:szCs w:val="24"/>
        </w:rPr>
        <w:t>，并按表L.0.1记录。</w:t>
      </w:r>
    </w:p>
    <w:p>
      <w:pPr>
        <w:widowControl w:val="0"/>
        <w:jc w:val="center"/>
        <w:rPr>
          <w:rFonts w:eastAsia="黑体"/>
          <w:bCs/>
          <w:kern w:val="2"/>
          <w:sz w:val="24"/>
          <w:szCs w:val="24"/>
        </w:rPr>
      </w:pPr>
      <w:r>
        <w:rPr>
          <w:rFonts w:eastAsia="黑体"/>
          <w:bCs/>
          <w:kern w:val="2"/>
          <w:sz w:val="24"/>
          <w:szCs w:val="24"/>
        </w:rPr>
        <w:t>表L.0.1 　检验批质量</w:t>
      </w:r>
      <w:r>
        <w:rPr>
          <w:rFonts w:hint="eastAsia" w:eastAsia="黑体"/>
          <w:bCs/>
          <w:kern w:val="2"/>
          <w:sz w:val="24"/>
          <w:szCs w:val="24"/>
        </w:rPr>
        <w:t>验收</w:t>
      </w:r>
      <w:r>
        <w:rPr>
          <w:rFonts w:eastAsia="黑体"/>
          <w:bCs/>
          <w:kern w:val="2"/>
          <w:sz w:val="24"/>
          <w:szCs w:val="24"/>
        </w:rPr>
        <w:t>记录</w:t>
      </w:r>
    </w:p>
    <w:p>
      <w:pPr>
        <w:widowControl w:val="0"/>
        <w:jc w:val="center"/>
        <w:rPr>
          <w:b/>
          <w:bCs/>
          <w:kern w:val="2"/>
          <w:sz w:val="21"/>
          <w:szCs w:val="28"/>
        </w:rPr>
      </w:pPr>
      <w:r>
        <w:rPr>
          <w:b/>
          <w:bCs/>
          <w:kern w:val="2"/>
          <w:sz w:val="21"/>
          <w:szCs w:val="28"/>
        </w:rPr>
        <w:t xml:space="preserve">                                                               编号:__________</w:t>
      </w:r>
    </w:p>
    <w:tbl>
      <w:tblPr>
        <w:tblStyle w:val="34"/>
        <w:tblW w:w="9079"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409"/>
        <w:gridCol w:w="417"/>
        <w:gridCol w:w="567"/>
        <w:gridCol w:w="1136"/>
        <w:gridCol w:w="847"/>
        <w:gridCol w:w="428"/>
        <w:gridCol w:w="280"/>
        <w:gridCol w:w="571"/>
        <w:gridCol w:w="19"/>
        <w:gridCol w:w="119"/>
        <w:gridCol w:w="287"/>
        <w:gridCol w:w="426"/>
        <w:gridCol w:w="141"/>
        <w:gridCol w:w="284"/>
        <w:gridCol w:w="425"/>
        <w:gridCol w:w="284"/>
        <w:gridCol w:w="425"/>
        <w:gridCol w:w="563"/>
        <w:gridCol w:w="146"/>
        <w:gridCol w:w="130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rPr>
          <w:trHeight w:val="365" w:hRule="atLeast"/>
          <w:jc w:val="center"/>
        </w:trPr>
        <w:tc>
          <w:tcPr>
            <w:tcW w:w="2529" w:type="dxa"/>
            <w:gridSpan w:val="4"/>
            <w:tcBorders>
              <w:top w:val="single" w:color="auto" w:sz="18" w:space="0"/>
              <w:bottom w:val="single" w:color="auto" w:sz="4" w:space="0"/>
            </w:tcBorders>
            <w:vAlign w:val="center"/>
          </w:tcPr>
          <w:p>
            <w:pPr>
              <w:widowControl w:val="0"/>
              <w:jc w:val="center"/>
              <w:rPr>
                <w:kern w:val="2"/>
                <w:sz w:val="21"/>
                <w:szCs w:val="21"/>
              </w:rPr>
            </w:pPr>
            <w:r>
              <w:rPr>
                <w:kern w:val="2"/>
                <w:sz w:val="21"/>
                <w:szCs w:val="21"/>
              </w:rPr>
              <w:t>工程名称</w:t>
            </w:r>
          </w:p>
        </w:tc>
        <w:tc>
          <w:tcPr>
            <w:tcW w:w="6550" w:type="dxa"/>
            <w:gridSpan w:val="16"/>
            <w:tcBorders>
              <w:top w:val="single" w:color="auto" w:sz="18" w:space="0"/>
              <w:bottom w:val="single" w:color="auto" w:sz="4"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2529" w:type="dxa"/>
            <w:gridSpan w:val="4"/>
            <w:tcBorders>
              <w:top w:val="single" w:color="auto" w:sz="4" w:space="0"/>
              <w:bottom w:val="single" w:color="auto" w:sz="4" w:space="0"/>
            </w:tcBorders>
            <w:vAlign w:val="center"/>
          </w:tcPr>
          <w:p>
            <w:pPr>
              <w:widowControl w:val="0"/>
              <w:jc w:val="center"/>
              <w:rPr>
                <w:kern w:val="2"/>
                <w:sz w:val="21"/>
                <w:szCs w:val="21"/>
              </w:rPr>
            </w:pPr>
            <w:r>
              <w:rPr>
                <w:kern w:val="2"/>
                <w:sz w:val="21"/>
                <w:szCs w:val="21"/>
              </w:rPr>
              <w:t>施工单位</w:t>
            </w:r>
          </w:p>
        </w:tc>
        <w:tc>
          <w:tcPr>
            <w:tcW w:w="6550" w:type="dxa"/>
            <w:gridSpan w:val="16"/>
            <w:tcBorders>
              <w:top w:val="single" w:color="auto" w:sz="4" w:space="0"/>
              <w:bottom w:val="single" w:color="auto" w:sz="4"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2529" w:type="dxa"/>
            <w:gridSpan w:val="4"/>
            <w:tcBorders>
              <w:top w:val="single" w:color="auto" w:sz="4" w:space="0"/>
              <w:bottom w:val="single" w:color="auto" w:sz="4" w:space="0"/>
            </w:tcBorders>
            <w:vAlign w:val="center"/>
          </w:tcPr>
          <w:p>
            <w:pPr>
              <w:widowControl w:val="0"/>
              <w:jc w:val="center"/>
              <w:rPr>
                <w:kern w:val="2"/>
                <w:sz w:val="21"/>
                <w:szCs w:val="21"/>
              </w:rPr>
            </w:pPr>
            <w:r>
              <w:rPr>
                <w:kern w:val="2"/>
                <w:sz w:val="21"/>
                <w:szCs w:val="21"/>
              </w:rPr>
              <w:t>单位工程名称</w:t>
            </w:r>
          </w:p>
        </w:tc>
        <w:tc>
          <w:tcPr>
            <w:tcW w:w="2264" w:type="dxa"/>
            <w:gridSpan w:val="6"/>
            <w:tcBorders>
              <w:top w:val="single" w:color="auto" w:sz="4" w:space="0"/>
              <w:bottom w:val="single" w:color="auto" w:sz="4" w:space="0"/>
              <w:right w:val="single" w:color="auto" w:sz="2" w:space="0"/>
            </w:tcBorders>
            <w:vAlign w:val="center"/>
          </w:tcPr>
          <w:p>
            <w:pPr>
              <w:widowControl w:val="0"/>
              <w:jc w:val="center"/>
              <w:rPr>
                <w:kern w:val="2"/>
                <w:sz w:val="21"/>
                <w:szCs w:val="21"/>
              </w:rPr>
            </w:pPr>
          </w:p>
        </w:tc>
        <w:tc>
          <w:tcPr>
            <w:tcW w:w="1563" w:type="dxa"/>
            <w:gridSpan w:val="5"/>
            <w:tcBorders>
              <w:top w:val="single" w:color="auto" w:sz="4" w:space="0"/>
              <w:left w:val="single" w:color="auto" w:sz="2" w:space="0"/>
              <w:bottom w:val="single" w:color="auto" w:sz="4" w:space="0"/>
              <w:right w:val="single" w:color="auto" w:sz="2" w:space="0"/>
            </w:tcBorders>
            <w:vAlign w:val="center"/>
          </w:tcPr>
          <w:p>
            <w:pPr>
              <w:widowControl w:val="0"/>
              <w:jc w:val="center"/>
              <w:rPr>
                <w:kern w:val="2"/>
                <w:sz w:val="21"/>
                <w:szCs w:val="21"/>
              </w:rPr>
            </w:pPr>
            <w:r>
              <w:rPr>
                <w:kern w:val="2"/>
                <w:sz w:val="21"/>
                <w:szCs w:val="21"/>
              </w:rPr>
              <w:t>分部工程名称</w:t>
            </w:r>
          </w:p>
        </w:tc>
        <w:tc>
          <w:tcPr>
            <w:tcW w:w="2723" w:type="dxa"/>
            <w:gridSpan w:val="5"/>
            <w:tcBorders>
              <w:top w:val="single" w:color="auto" w:sz="4" w:space="0"/>
              <w:left w:val="single" w:color="auto" w:sz="2" w:space="0"/>
              <w:bottom w:val="single" w:color="auto" w:sz="4"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29" w:type="dxa"/>
            <w:gridSpan w:val="4"/>
            <w:tcBorders>
              <w:top w:val="single" w:color="auto" w:sz="4" w:space="0"/>
            </w:tcBorders>
            <w:vAlign w:val="center"/>
          </w:tcPr>
          <w:p>
            <w:pPr>
              <w:widowControl w:val="0"/>
              <w:jc w:val="center"/>
              <w:rPr>
                <w:kern w:val="2"/>
                <w:sz w:val="21"/>
                <w:szCs w:val="21"/>
              </w:rPr>
            </w:pPr>
            <w:r>
              <w:rPr>
                <w:kern w:val="2"/>
                <w:sz w:val="21"/>
                <w:szCs w:val="21"/>
              </w:rPr>
              <w:t>分项工程名称</w:t>
            </w:r>
          </w:p>
        </w:tc>
        <w:tc>
          <w:tcPr>
            <w:tcW w:w="2264" w:type="dxa"/>
            <w:gridSpan w:val="6"/>
            <w:tcBorders>
              <w:top w:val="single" w:color="auto" w:sz="4" w:space="0"/>
              <w:right w:val="single" w:color="auto" w:sz="2" w:space="0"/>
            </w:tcBorders>
            <w:vAlign w:val="center"/>
          </w:tcPr>
          <w:p>
            <w:pPr>
              <w:widowControl w:val="0"/>
              <w:jc w:val="center"/>
              <w:rPr>
                <w:kern w:val="2"/>
                <w:sz w:val="21"/>
                <w:szCs w:val="21"/>
              </w:rPr>
            </w:pPr>
          </w:p>
        </w:tc>
        <w:tc>
          <w:tcPr>
            <w:tcW w:w="1563" w:type="dxa"/>
            <w:gridSpan w:val="5"/>
            <w:tcBorders>
              <w:top w:val="single" w:color="auto" w:sz="4" w:space="0"/>
              <w:left w:val="single" w:color="auto" w:sz="2" w:space="0"/>
              <w:right w:val="single" w:color="auto" w:sz="2" w:space="0"/>
            </w:tcBorders>
            <w:vAlign w:val="center"/>
          </w:tcPr>
          <w:p>
            <w:pPr>
              <w:widowControl w:val="0"/>
              <w:jc w:val="center"/>
              <w:rPr>
                <w:kern w:val="2"/>
                <w:sz w:val="21"/>
                <w:szCs w:val="21"/>
              </w:rPr>
            </w:pPr>
            <w:r>
              <w:rPr>
                <w:rFonts w:hint="eastAsia"/>
                <w:kern w:val="2"/>
                <w:sz w:val="21"/>
                <w:szCs w:val="21"/>
              </w:rPr>
              <w:t>验收</w:t>
            </w:r>
            <w:r>
              <w:rPr>
                <w:kern w:val="2"/>
                <w:sz w:val="21"/>
                <w:szCs w:val="21"/>
              </w:rPr>
              <w:t>部位</w:t>
            </w:r>
          </w:p>
        </w:tc>
        <w:tc>
          <w:tcPr>
            <w:tcW w:w="2723" w:type="dxa"/>
            <w:gridSpan w:val="5"/>
            <w:tcBorders>
              <w:top w:val="single" w:color="auto" w:sz="4" w:space="0"/>
              <w:left w:val="single" w:color="auto" w:sz="2"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2529" w:type="dxa"/>
            <w:gridSpan w:val="4"/>
            <w:tcBorders>
              <w:top w:val="single" w:color="auto" w:sz="4" w:space="0"/>
              <w:bottom w:val="single" w:color="auto" w:sz="4" w:space="0"/>
            </w:tcBorders>
            <w:vAlign w:val="center"/>
          </w:tcPr>
          <w:p>
            <w:pPr>
              <w:widowControl w:val="0"/>
              <w:jc w:val="center"/>
              <w:rPr>
                <w:kern w:val="2"/>
                <w:sz w:val="21"/>
                <w:szCs w:val="21"/>
              </w:rPr>
            </w:pPr>
            <w:r>
              <w:rPr>
                <w:kern w:val="2"/>
                <w:sz w:val="21"/>
                <w:szCs w:val="21"/>
              </w:rPr>
              <w:t>工程数量</w:t>
            </w:r>
          </w:p>
        </w:tc>
        <w:tc>
          <w:tcPr>
            <w:tcW w:w="847" w:type="dxa"/>
            <w:tcBorders>
              <w:bottom w:val="single" w:color="auto" w:sz="4" w:space="0"/>
              <w:right w:val="single" w:color="auto" w:sz="2" w:space="0"/>
            </w:tcBorders>
            <w:vAlign w:val="center"/>
          </w:tcPr>
          <w:p>
            <w:pPr>
              <w:widowControl w:val="0"/>
              <w:jc w:val="center"/>
              <w:rPr>
                <w:kern w:val="2"/>
                <w:sz w:val="21"/>
                <w:szCs w:val="21"/>
              </w:rPr>
            </w:pPr>
          </w:p>
        </w:tc>
        <w:tc>
          <w:tcPr>
            <w:tcW w:w="1417" w:type="dxa"/>
            <w:gridSpan w:val="5"/>
            <w:tcBorders>
              <w:left w:val="single" w:color="auto" w:sz="2" w:space="0"/>
              <w:bottom w:val="single" w:color="auto" w:sz="4" w:space="0"/>
              <w:right w:val="single" w:color="auto" w:sz="2" w:space="0"/>
            </w:tcBorders>
            <w:vAlign w:val="center"/>
          </w:tcPr>
          <w:p>
            <w:pPr>
              <w:widowControl w:val="0"/>
              <w:jc w:val="center"/>
              <w:rPr>
                <w:kern w:val="2"/>
                <w:sz w:val="21"/>
                <w:szCs w:val="21"/>
              </w:rPr>
            </w:pPr>
            <w:r>
              <w:rPr>
                <w:kern w:val="2"/>
                <w:sz w:val="21"/>
                <w:szCs w:val="21"/>
              </w:rPr>
              <w:t>项目经理</w:t>
            </w:r>
          </w:p>
        </w:tc>
        <w:tc>
          <w:tcPr>
            <w:tcW w:w="1563" w:type="dxa"/>
            <w:gridSpan w:val="5"/>
            <w:tcBorders>
              <w:left w:val="single" w:color="auto" w:sz="2" w:space="0"/>
              <w:bottom w:val="single" w:color="auto" w:sz="4" w:space="0"/>
              <w:right w:val="single" w:color="auto" w:sz="2" w:space="0"/>
            </w:tcBorders>
            <w:vAlign w:val="center"/>
          </w:tcPr>
          <w:p>
            <w:pPr>
              <w:widowControl w:val="0"/>
              <w:jc w:val="center"/>
              <w:rPr>
                <w:kern w:val="2"/>
                <w:sz w:val="21"/>
                <w:szCs w:val="21"/>
              </w:rPr>
            </w:pPr>
          </w:p>
        </w:tc>
        <w:tc>
          <w:tcPr>
            <w:tcW w:w="1272" w:type="dxa"/>
            <w:gridSpan w:val="3"/>
            <w:tcBorders>
              <w:left w:val="single" w:color="auto" w:sz="2" w:space="0"/>
              <w:bottom w:val="single" w:color="auto" w:sz="4" w:space="0"/>
              <w:right w:val="single" w:color="auto" w:sz="2" w:space="0"/>
            </w:tcBorders>
            <w:vAlign w:val="center"/>
          </w:tcPr>
          <w:p>
            <w:pPr>
              <w:widowControl w:val="0"/>
              <w:jc w:val="center"/>
              <w:rPr>
                <w:kern w:val="2"/>
                <w:sz w:val="21"/>
                <w:szCs w:val="21"/>
              </w:rPr>
            </w:pPr>
            <w:r>
              <w:rPr>
                <w:rFonts w:hint="eastAsia"/>
                <w:kern w:val="2"/>
                <w:sz w:val="21"/>
                <w:szCs w:val="21"/>
              </w:rPr>
              <w:t>技术负责人</w:t>
            </w:r>
          </w:p>
        </w:tc>
        <w:tc>
          <w:tcPr>
            <w:tcW w:w="1451" w:type="dxa"/>
            <w:gridSpan w:val="2"/>
            <w:tcBorders>
              <w:left w:val="single" w:color="auto" w:sz="2" w:space="0"/>
              <w:bottom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529" w:type="dxa"/>
            <w:gridSpan w:val="4"/>
            <w:tcBorders>
              <w:top w:val="single" w:color="auto" w:sz="4" w:space="0"/>
              <w:bottom w:val="single" w:color="auto" w:sz="4" w:space="0"/>
            </w:tcBorders>
            <w:vAlign w:val="center"/>
          </w:tcPr>
          <w:p>
            <w:pPr>
              <w:widowControl w:val="0"/>
              <w:jc w:val="center"/>
              <w:rPr>
                <w:kern w:val="2"/>
                <w:sz w:val="21"/>
                <w:szCs w:val="21"/>
              </w:rPr>
            </w:pPr>
            <w:r>
              <w:rPr>
                <w:rFonts w:hint="eastAsia"/>
                <w:kern w:val="2"/>
                <w:sz w:val="21"/>
                <w:szCs w:val="21"/>
              </w:rPr>
              <w:t>交方班组</w:t>
            </w:r>
          </w:p>
        </w:tc>
        <w:tc>
          <w:tcPr>
            <w:tcW w:w="847" w:type="dxa"/>
            <w:tcBorders>
              <w:bottom w:val="single" w:color="auto" w:sz="4" w:space="0"/>
              <w:right w:val="single" w:color="auto" w:sz="2" w:space="0"/>
            </w:tcBorders>
            <w:vAlign w:val="center"/>
          </w:tcPr>
          <w:p>
            <w:pPr>
              <w:widowControl w:val="0"/>
              <w:jc w:val="center"/>
              <w:rPr>
                <w:kern w:val="2"/>
                <w:sz w:val="21"/>
                <w:szCs w:val="21"/>
              </w:rPr>
            </w:pPr>
          </w:p>
        </w:tc>
        <w:tc>
          <w:tcPr>
            <w:tcW w:w="1417" w:type="dxa"/>
            <w:gridSpan w:val="5"/>
            <w:tcBorders>
              <w:left w:val="single" w:color="auto" w:sz="2" w:space="0"/>
              <w:bottom w:val="single" w:color="auto" w:sz="4" w:space="0"/>
              <w:right w:val="single" w:color="auto" w:sz="2" w:space="0"/>
            </w:tcBorders>
            <w:vAlign w:val="center"/>
          </w:tcPr>
          <w:p>
            <w:pPr>
              <w:widowControl w:val="0"/>
              <w:jc w:val="center"/>
              <w:rPr>
                <w:kern w:val="2"/>
                <w:sz w:val="21"/>
                <w:szCs w:val="21"/>
              </w:rPr>
            </w:pPr>
            <w:r>
              <w:rPr>
                <w:rFonts w:hint="eastAsia"/>
                <w:kern w:val="2"/>
                <w:sz w:val="21"/>
                <w:szCs w:val="21"/>
              </w:rPr>
              <w:t>接方班组</w:t>
            </w:r>
          </w:p>
        </w:tc>
        <w:tc>
          <w:tcPr>
            <w:tcW w:w="1563" w:type="dxa"/>
            <w:gridSpan w:val="5"/>
            <w:tcBorders>
              <w:left w:val="single" w:color="auto" w:sz="2" w:space="0"/>
              <w:bottom w:val="single" w:color="auto" w:sz="4" w:space="0"/>
              <w:right w:val="single" w:color="auto" w:sz="2" w:space="0"/>
            </w:tcBorders>
            <w:vAlign w:val="center"/>
          </w:tcPr>
          <w:p>
            <w:pPr>
              <w:widowControl w:val="0"/>
              <w:jc w:val="center"/>
              <w:rPr>
                <w:kern w:val="2"/>
                <w:sz w:val="21"/>
                <w:szCs w:val="21"/>
              </w:rPr>
            </w:pPr>
          </w:p>
        </w:tc>
        <w:tc>
          <w:tcPr>
            <w:tcW w:w="1272" w:type="dxa"/>
            <w:gridSpan w:val="3"/>
            <w:tcBorders>
              <w:left w:val="single" w:color="auto" w:sz="2" w:space="0"/>
              <w:bottom w:val="single" w:color="auto" w:sz="4" w:space="0"/>
              <w:right w:val="single" w:color="auto" w:sz="2" w:space="0"/>
            </w:tcBorders>
            <w:vAlign w:val="center"/>
          </w:tcPr>
          <w:p>
            <w:pPr>
              <w:widowControl w:val="0"/>
              <w:jc w:val="center"/>
              <w:rPr>
                <w:kern w:val="2"/>
                <w:sz w:val="21"/>
                <w:szCs w:val="21"/>
              </w:rPr>
            </w:pPr>
            <w:r>
              <w:rPr>
                <w:rFonts w:hint="eastAsia"/>
                <w:kern w:val="2"/>
                <w:sz w:val="21"/>
                <w:szCs w:val="21"/>
              </w:rPr>
              <w:t>检验日期</w:t>
            </w:r>
          </w:p>
        </w:tc>
        <w:tc>
          <w:tcPr>
            <w:tcW w:w="1451" w:type="dxa"/>
            <w:gridSpan w:val="2"/>
            <w:tcBorders>
              <w:left w:val="single" w:color="auto" w:sz="2" w:space="0"/>
              <w:bottom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409" w:type="dxa"/>
            <w:vMerge w:val="restart"/>
            <w:tcBorders>
              <w:top w:val="single" w:color="auto" w:sz="4" w:space="0"/>
            </w:tcBorders>
            <w:vAlign w:val="center"/>
          </w:tcPr>
          <w:p>
            <w:pPr>
              <w:widowControl w:val="0"/>
              <w:jc w:val="center"/>
              <w:rPr>
                <w:kern w:val="2"/>
                <w:sz w:val="21"/>
                <w:szCs w:val="21"/>
              </w:rPr>
            </w:pPr>
            <w:r>
              <w:rPr>
                <w:rFonts w:hint="eastAsia"/>
                <w:kern w:val="2"/>
                <w:sz w:val="21"/>
                <w:szCs w:val="21"/>
              </w:rPr>
              <w:t xml:space="preserve">序号 </w:t>
            </w:r>
          </w:p>
        </w:tc>
        <w:tc>
          <w:tcPr>
            <w:tcW w:w="984" w:type="dxa"/>
            <w:gridSpan w:val="2"/>
            <w:vMerge w:val="restart"/>
            <w:tcBorders>
              <w:top w:val="single" w:color="auto" w:sz="4" w:space="0"/>
            </w:tcBorders>
            <w:vAlign w:val="center"/>
          </w:tcPr>
          <w:p>
            <w:pPr>
              <w:widowControl w:val="0"/>
              <w:spacing w:line="280" w:lineRule="exact"/>
              <w:jc w:val="center"/>
              <w:rPr>
                <w:kern w:val="18"/>
                <w:sz w:val="21"/>
                <w:szCs w:val="21"/>
              </w:rPr>
            </w:pPr>
            <w:r>
              <w:rPr>
                <w:rFonts w:hint="eastAsia"/>
                <w:kern w:val="18"/>
                <w:sz w:val="21"/>
                <w:szCs w:val="21"/>
              </w:rPr>
              <w:t>项目</w:t>
            </w:r>
          </w:p>
          <w:p>
            <w:pPr>
              <w:widowControl w:val="0"/>
              <w:spacing w:line="280" w:lineRule="exact"/>
              <w:jc w:val="center"/>
              <w:rPr>
                <w:kern w:val="18"/>
                <w:sz w:val="21"/>
                <w:szCs w:val="21"/>
              </w:rPr>
            </w:pPr>
          </w:p>
        </w:tc>
        <w:tc>
          <w:tcPr>
            <w:tcW w:w="2691" w:type="dxa"/>
            <w:gridSpan w:val="4"/>
            <w:vMerge w:val="restart"/>
            <w:tcBorders>
              <w:top w:val="single" w:color="auto" w:sz="4" w:space="0"/>
            </w:tcBorders>
            <w:vAlign w:val="center"/>
          </w:tcPr>
          <w:p>
            <w:pPr>
              <w:widowControl w:val="0"/>
              <w:spacing w:line="280" w:lineRule="exact"/>
              <w:jc w:val="center"/>
              <w:rPr>
                <w:kern w:val="18"/>
                <w:sz w:val="21"/>
                <w:szCs w:val="21"/>
              </w:rPr>
            </w:pPr>
            <w:r>
              <w:rPr>
                <w:rFonts w:hint="eastAsia"/>
                <w:kern w:val="18"/>
                <w:sz w:val="21"/>
                <w:szCs w:val="21"/>
              </w:rPr>
              <w:t>检验依据/</w:t>
            </w:r>
            <w:r>
              <w:rPr>
                <w:kern w:val="18"/>
                <w:sz w:val="21"/>
                <w:szCs w:val="21"/>
              </w:rPr>
              <w:t>允许偏差（</w:t>
            </w:r>
            <w:r>
              <w:rPr>
                <w:rFonts w:hint="eastAsia"/>
                <w:kern w:val="18"/>
                <w:sz w:val="21"/>
                <w:szCs w:val="21"/>
              </w:rPr>
              <w:t>规定值或</w:t>
            </w:r>
            <w:r>
              <w:rPr>
                <w:kern w:val="2"/>
                <w:sz w:val="21"/>
                <w:szCs w:val="21"/>
              </w:rPr>
              <w:t>±</w:t>
            </w:r>
            <w:r>
              <w:rPr>
                <w:rFonts w:hint="eastAsia"/>
                <w:kern w:val="2"/>
                <w:sz w:val="21"/>
                <w:szCs w:val="21"/>
              </w:rPr>
              <w:t>偏差值）</w:t>
            </w:r>
          </w:p>
        </w:tc>
        <w:tc>
          <w:tcPr>
            <w:tcW w:w="4995" w:type="dxa"/>
            <w:gridSpan w:val="13"/>
            <w:tcBorders>
              <w:top w:val="single" w:color="auto" w:sz="4" w:space="0"/>
              <w:bottom w:val="single" w:color="auto" w:sz="4" w:space="0"/>
              <w:right w:val="single" w:color="auto" w:sz="18" w:space="0"/>
            </w:tcBorders>
            <w:vAlign w:val="center"/>
          </w:tcPr>
          <w:p>
            <w:pPr>
              <w:widowControl w:val="0"/>
              <w:jc w:val="center"/>
              <w:rPr>
                <w:kern w:val="2"/>
                <w:sz w:val="21"/>
                <w:szCs w:val="21"/>
              </w:rPr>
            </w:pPr>
            <w:r>
              <w:rPr>
                <w:rFonts w:hint="eastAsia"/>
                <w:kern w:val="18"/>
                <w:sz w:val="21"/>
                <w:szCs w:val="21"/>
              </w:rPr>
              <w:t>检验评定</w:t>
            </w:r>
            <w:r>
              <w:rPr>
                <w:kern w:val="18"/>
                <w:sz w:val="21"/>
                <w:szCs w:val="21"/>
              </w:rPr>
              <w:t>结果</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409" w:type="dxa"/>
            <w:vMerge w:val="continue"/>
            <w:vAlign w:val="center"/>
          </w:tcPr>
          <w:p>
            <w:pPr>
              <w:widowControl w:val="0"/>
              <w:jc w:val="center"/>
              <w:rPr>
                <w:kern w:val="2"/>
                <w:sz w:val="21"/>
                <w:szCs w:val="21"/>
              </w:rPr>
            </w:pPr>
          </w:p>
        </w:tc>
        <w:tc>
          <w:tcPr>
            <w:tcW w:w="984" w:type="dxa"/>
            <w:gridSpan w:val="2"/>
            <w:vMerge w:val="continue"/>
            <w:tcBorders>
              <w:bottom w:val="single" w:color="auto" w:sz="4" w:space="0"/>
            </w:tcBorders>
            <w:vAlign w:val="center"/>
          </w:tcPr>
          <w:p>
            <w:pPr>
              <w:widowControl w:val="0"/>
              <w:spacing w:line="280" w:lineRule="exact"/>
              <w:jc w:val="center"/>
              <w:rPr>
                <w:kern w:val="18"/>
                <w:sz w:val="21"/>
                <w:szCs w:val="21"/>
              </w:rPr>
            </w:pPr>
          </w:p>
        </w:tc>
        <w:tc>
          <w:tcPr>
            <w:tcW w:w="2691" w:type="dxa"/>
            <w:gridSpan w:val="4"/>
            <w:vMerge w:val="continue"/>
            <w:tcBorders>
              <w:bottom w:val="single" w:color="auto" w:sz="4" w:space="0"/>
            </w:tcBorders>
            <w:vAlign w:val="center"/>
          </w:tcPr>
          <w:p>
            <w:pPr>
              <w:widowControl w:val="0"/>
              <w:spacing w:line="280" w:lineRule="exact"/>
              <w:jc w:val="center"/>
              <w:rPr>
                <w:kern w:val="18"/>
                <w:sz w:val="21"/>
                <w:szCs w:val="21"/>
              </w:rPr>
            </w:pPr>
          </w:p>
        </w:tc>
        <w:tc>
          <w:tcPr>
            <w:tcW w:w="571" w:type="dxa"/>
            <w:tcBorders>
              <w:top w:val="single" w:color="auto" w:sz="4" w:space="0"/>
              <w:bottom w:val="single" w:color="auto" w:sz="4" w:space="0"/>
              <w:right w:val="single" w:color="auto" w:sz="4" w:space="0"/>
            </w:tcBorders>
            <w:vAlign w:val="center"/>
          </w:tcPr>
          <w:p>
            <w:pPr>
              <w:widowControl w:val="0"/>
              <w:jc w:val="center"/>
              <w:rPr>
                <w:kern w:val="18"/>
                <w:sz w:val="21"/>
                <w:szCs w:val="21"/>
              </w:rPr>
            </w:pPr>
            <w:r>
              <w:rPr>
                <w:rFonts w:hint="eastAsia"/>
                <w:kern w:val="18"/>
                <w:sz w:val="21"/>
                <w:szCs w:val="21"/>
              </w:rPr>
              <w:t>1</w:t>
            </w:r>
          </w:p>
        </w:tc>
        <w:tc>
          <w:tcPr>
            <w:tcW w:w="425"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kern w:val="18"/>
                <w:sz w:val="21"/>
                <w:szCs w:val="21"/>
              </w:rPr>
            </w:pPr>
            <w:r>
              <w:rPr>
                <w:rFonts w:hint="eastAsia"/>
                <w:kern w:val="18"/>
                <w:sz w:val="21"/>
                <w:szCs w:val="21"/>
              </w:rPr>
              <w:t>2</w:t>
            </w:r>
          </w:p>
        </w:tc>
        <w:tc>
          <w:tcPr>
            <w:tcW w:w="426"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18"/>
                <w:sz w:val="21"/>
                <w:szCs w:val="21"/>
              </w:rPr>
            </w:pPr>
            <w:r>
              <w:rPr>
                <w:rFonts w:hint="eastAsia"/>
                <w:kern w:val="18"/>
                <w:sz w:val="21"/>
                <w:szCs w:val="21"/>
              </w:rPr>
              <w:t>3</w:t>
            </w:r>
          </w:p>
        </w:tc>
        <w:tc>
          <w:tcPr>
            <w:tcW w:w="425"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kern w:val="18"/>
                <w:sz w:val="21"/>
                <w:szCs w:val="21"/>
              </w:rPr>
            </w:pPr>
            <w:r>
              <w:rPr>
                <w:rFonts w:hint="eastAsia"/>
                <w:kern w:val="18"/>
                <w:sz w:val="21"/>
                <w:szCs w:val="21"/>
              </w:rPr>
              <w:t>4</w:t>
            </w:r>
          </w:p>
        </w:tc>
        <w:tc>
          <w:tcPr>
            <w:tcW w:w="425" w:type="dxa"/>
            <w:tcBorders>
              <w:top w:val="single" w:color="auto" w:sz="4" w:space="0"/>
              <w:left w:val="single" w:color="auto" w:sz="4" w:space="0"/>
              <w:bottom w:val="single" w:color="auto" w:sz="4" w:space="0"/>
              <w:right w:val="single" w:color="auto" w:sz="4" w:space="0"/>
            </w:tcBorders>
            <w:vAlign w:val="center"/>
          </w:tcPr>
          <w:p>
            <w:pPr>
              <w:widowControl w:val="0"/>
              <w:jc w:val="center"/>
              <w:rPr>
                <w:kern w:val="18"/>
                <w:sz w:val="21"/>
                <w:szCs w:val="21"/>
              </w:rPr>
            </w:pPr>
            <w:r>
              <w:rPr>
                <w:rFonts w:hint="eastAsia"/>
                <w:kern w:val="18"/>
                <w:sz w:val="21"/>
                <w:szCs w:val="21"/>
              </w:rPr>
              <w:t>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kern w:val="18"/>
                <w:sz w:val="21"/>
                <w:szCs w:val="21"/>
              </w:rPr>
            </w:pPr>
            <w:r>
              <w:rPr>
                <w:rFonts w:hint="eastAsia"/>
                <w:kern w:val="18"/>
                <w:sz w:val="21"/>
                <w:szCs w:val="21"/>
              </w:rPr>
              <w:t>应检点数</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kern w:val="18"/>
                <w:sz w:val="21"/>
                <w:szCs w:val="21"/>
              </w:rPr>
            </w:pPr>
            <w:r>
              <w:rPr>
                <w:rFonts w:hint="eastAsia"/>
                <w:kern w:val="18"/>
                <w:sz w:val="21"/>
                <w:szCs w:val="21"/>
              </w:rPr>
              <w:t>合格点数</w:t>
            </w:r>
          </w:p>
        </w:tc>
        <w:tc>
          <w:tcPr>
            <w:tcW w:w="1305" w:type="dxa"/>
            <w:tcBorders>
              <w:top w:val="single" w:color="auto" w:sz="4" w:space="0"/>
              <w:left w:val="single" w:color="auto" w:sz="4" w:space="0"/>
              <w:bottom w:val="single" w:color="auto" w:sz="4" w:space="0"/>
              <w:right w:val="single" w:color="auto" w:sz="18" w:space="0"/>
            </w:tcBorders>
            <w:vAlign w:val="center"/>
          </w:tcPr>
          <w:p>
            <w:pPr>
              <w:widowControl w:val="0"/>
              <w:jc w:val="center"/>
              <w:rPr>
                <w:kern w:val="18"/>
                <w:sz w:val="21"/>
                <w:szCs w:val="21"/>
              </w:rPr>
            </w:pPr>
            <w:r>
              <w:rPr>
                <w:kern w:val="2"/>
                <w:sz w:val="21"/>
                <w:szCs w:val="21"/>
              </w:rPr>
              <w:t>合格率（％）</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9" w:type="dxa"/>
            <w:tcBorders>
              <w:bottom w:val="single" w:color="auto" w:sz="4" w:space="0"/>
            </w:tcBorders>
            <w:vAlign w:val="center"/>
          </w:tcPr>
          <w:p>
            <w:pPr>
              <w:widowControl w:val="0"/>
              <w:jc w:val="center"/>
              <w:rPr>
                <w:kern w:val="2"/>
                <w:sz w:val="21"/>
                <w:szCs w:val="21"/>
              </w:rPr>
            </w:pPr>
            <w:r>
              <w:rPr>
                <w:kern w:val="2"/>
                <w:sz w:val="21"/>
                <w:szCs w:val="21"/>
              </w:rPr>
              <w:t>1</w:t>
            </w:r>
          </w:p>
        </w:tc>
        <w:tc>
          <w:tcPr>
            <w:tcW w:w="417" w:type="dxa"/>
            <w:vMerge w:val="restart"/>
            <w:tcBorders>
              <w:top w:val="single" w:color="auto" w:sz="4" w:space="0"/>
            </w:tcBorders>
            <w:vAlign w:val="center"/>
          </w:tcPr>
          <w:p>
            <w:pPr>
              <w:widowControl w:val="0"/>
              <w:jc w:val="center"/>
              <w:rPr>
                <w:kern w:val="2"/>
                <w:sz w:val="21"/>
                <w:szCs w:val="21"/>
              </w:rPr>
            </w:pPr>
          </w:p>
          <w:p>
            <w:pPr>
              <w:widowControl w:val="0"/>
              <w:jc w:val="center"/>
              <w:rPr>
                <w:kern w:val="2"/>
                <w:sz w:val="21"/>
                <w:szCs w:val="21"/>
              </w:rPr>
            </w:pPr>
            <w:r>
              <w:rPr>
                <w:kern w:val="2"/>
                <w:sz w:val="21"/>
                <w:szCs w:val="21"/>
              </w:rPr>
              <w:t>主</w:t>
            </w:r>
          </w:p>
          <w:p>
            <w:pPr>
              <w:widowControl w:val="0"/>
              <w:jc w:val="center"/>
              <w:rPr>
                <w:kern w:val="2"/>
                <w:sz w:val="21"/>
                <w:szCs w:val="21"/>
              </w:rPr>
            </w:pPr>
            <w:r>
              <w:rPr>
                <w:kern w:val="2"/>
                <w:sz w:val="21"/>
                <w:szCs w:val="21"/>
              </w:rPr>
              <w:t>控</w:t>
            </w:r>
          </w:p>
          <w:p>
            <w:pPr>
              <w:widowControl w:val="0"/>
              <w:jc w:val="center"/>
              <w:rPr>
                <w:kern w:val="2"/>
                <w:sz w:val="21"/>
                <w:szCs w:val="21"/>
              </w:rPr>
            </w:pPr>
            <w:r>
              <w:rPr>
                <w:kern w:val="2"/>
                <w:sz w:val="21"/>
                <w:szCs w:val="21"/>
              </w:rPr>
              <w:t>项</w:t>
            </w:r>
          </w:p>
          <w:p>
            <w:pPr>
              <w:widowControl w:val="0"/>
              <w:jc w:val="center"/>
              <w:rPr>
                <w:kern w:val="2"/>
                <w:sz w:val="21"/>
                <w:szCs w:val="21"/>
              </w:rPr>
            </w:pPr>
            <w:r>
              <w:rPr>
                <w:kern w:val="2"/>
                <w:sz w:val="21"/>
                <w:szCs w:val="21"/>
              </w:rPr>
              <w:t>目</w:t>
            </w:r>
          </w:p>
        </w:tc>
        <w:tc>
          <w:tcPr>
            <w:tcW w:w="567" w:type="dxa"/>
            <w:tcBorders>
              <w:top w:val="single" w:color="auto" w:sz="4" w:space="0"/>
              <w:bottom w:val="single" w:color="auto" w:sz="4" w:space="0"/>
            </w:tcBorders>
            <w:vAlign w:val="center"/>
          </w:tcPr>
          <w:p>
            <w:pPr>
              <w:widowControl w:val="0"/>
              <w:jc w:val="center"/>
              <w:rPr>
                <w:kern w:val="2"/>
                <w:sz w:val="21"/>
                <w:szCs w:val="21"/>
              </w:rPr>
            </w:pPr>
          </w:p>
        </w:tc>
        <w:tc>
          <w:tcPr>
            <w:tcW w:w="2691" w:type="dxa"/>
            <w:gridSpan w:val="4"/>
            <w:tcBorders>
              <w:top w:val="single" w:color="auto" w:sz="4" w:space="0"/>
              <w:bottom w:val="single" w:color="auto" w:sz="4" w:space="0"/>
            </w:tcBorders>
            <w:vAlign w:val="center"/>
          </w:tcPr>
          <w:p>
            <w:pPr>
              <w:widowControl w:val="0"/>
              <w:jc w:val="center"/>
              <w:rPr>
                <w:kern w:val="2"/>
                <w:sz w:val="21"/>
                <w:szCs w:val="21"/>
              </w:rPr>
            </w:pPr>
          </w:p>
        </w:tc>
        <w:tc>
          <w:tcPr>
            <w:tcW w:w="571"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3"/>
            <w:tcBorders>
              <w:top w:val="single" w:color="auto" w:sz="4" w:space="0"/>
              <w:bottom w:val="single" w:color="auto" w:sz="4" w:space="0"/>
            </w:tcBorders>
            <w:vAlign w:val="center"/>
          </w:tcPr>
          <w:p>
            <w:pPr>
              <w:widowControl w:val="0"/>
              <w:jc w:val="center"/>
              <w:rPr>
                <w:kern w:val="2"/>
                <w:sz w:val="21"/>
                <w:szCs w:val="21"/>
              </w:rPr>
            </w:pPr>
          </w:p>
        </w:tc>
        <w:tc>
          <w:tcPr>
            <w:tcW w:w="426"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2"/>
            <w:tcBorders>
              <w:top w:val="single" w:color="auto" w:sz="4" w:space="0"/>
              <w:bottom w:val="single" w:color="auto" w:sz="4" w:space="0"/>
            </w:tcBorders>
            <w:vAlign w:val="center"/>
          </w:tcPr>
          <w:p>
            <w:pPr>
              <w:widowControl w:val="0"/>
              <w:jc w:val="center"/>
              <w:rPr>
                <w:kern w:val="2"/>
                <w:sz w:val="21"/>
                <w:szCs w:val="21"/>
              </w:rPr>
            </w:pPr>
          </w:p>
        </w:tc>
        <w:tc>
          <w:tcPr>
            <w:tcW w:w="425" w:type="dxa"/>
            <w:tcBorders>
              <w:top w:val="single" w:color="auto" w:sz="4" w:space="0"/>
              <w:bottom w:val="single" w:color="auto" w:sz="4" w:space="0"/>
            </w:tcBorders>
            <w:vAlign w:val="center"/>
          </w:tcPr>
          <w:p>
            <w:pPr>
              <w:widowControl w:val="0"/>
              <w:jc w:val="center"/>
              <w:rPr>
                <w:kern w:val="2"/>
                <w:sz w:val="21"/>
                <w:szCs w:val="21"/>
              </w:rPr>
            </w:pPr>
          </w:p>
        </w:tc>
        <w:tc>
          <w:tcPr>
            <w:tcW w:w="709" w:type="dxa"/>
            <w:gridSpan w:val="2"/>
            <w:tcBorders>
              <w:bottom w:val="single" w:color="auto" w:sz="4" w:space="0"/>
              <w:right w:val="single" w:color="auto" w:sz="4" w:space="0"/>
            </w:tcBorders>
            <w:vAlign w:val="center"/>
          </w:tcPr>
          <w:p>
            <w:pPr>
              <w:widowControl w:val="0"/>
              <w:jc w:val="center"/>
              <w:rPr>
                <w:kern w:val="2"/>
                <w:sz w:val="21"/>
                <w:szCs w:val="21"/>
              </w:rPr>
            </w:pPr>
          </w:p>
        </w:tc>
        <w:tc>
          <w:tcPr>
            <w:tcW w:w="709" w:type="dxa"/>
            <w:gridSpan w:val="2"/>
            <w:tcBorders>
              <w:left w:val="single" w:color="auto" w:sz="4" w:space="0"/>
              <w:bottom w:val="single" w:color="auto" w:sz="4" w:space="0"/>
              <w:right w:val="single" w:color="auto" w:sz="4" w:space="0"/>
            </w:tcBorders>
            <w:vAlign w:val="center"/>
          </w:tcPr>
          <w:p>
            <w:pPr>
              <w:widowControl w:val="0"/>
              <w:jc w:val="center"/>
              <w:rPr>
                <w:kern w:val="2"/>
                <w:sz w:val="21"/>
                <w:szCs w:val="21"/>
              </w:rPr>
            </w:pPr>
          </w:p>
        </w:tc>
        <w:tc>
          <w:tcPr>
            <w:tcW w:w="1305" w:type="dxa"/>
            <w:tcBorders>
              <w:left w:val="single" w:color="auto" w:sz="4" w:space="0"/>
              <w:bottom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9" w:type="dxa"/>
            <w:tcBorders>
              <w:top w:val="single" w:color="auto" w:sz="4" w:space="0"/>
              <w:bottom w:val="single" w:color="auto" w:sz="4" w:space="0"/>
            </w:tcBorders>
            <w:vAlign w:val="center"/>
          </w:tcPr>
          <w:p>
            <w:pPr>
              <w:widowControl w:val="0"/>
              <w:jc w:val="center"/>
              <w:rPr>
                <w:kern w:val="2"/>
                <w:sz w:val="21"/>
                <w:szCs w:val="21"/>
              </w:rPr>
            </w:pPr>
            <w:r>
              <w:rPr>
                <w:kern w:val="2"/>
                <w:sz w:val="21"/>
                <w:szCs w:val="21"/>
              </w:rPr>
              <w:t>2</w:t>
            </w:r>
          </w:p>
        </w:tc>
        <w:tc>
          <w:tcPr>
            <w:tcW w:w="417" w:type="dxa"/>
            <w:vMerge w:val="continue"/>
            <w:vAlign w:val="center"/>
          </w:tcPr>
          <w:p>
            <w:pPr>
              <w:widowControl w:val="0"/>
              <w:jc w:val="center"/>
              <w:rPr>
                <w:kern w:val="2"/>
                <w:sz w:val="21"/>
                <w:szCs w:val="21"/>
              </w:rPr>
            </w:pPr>
          </w:p>
        </w:tc>
        <w:tc>
          <w:tcPr>
            <w:tcW w:w="567" w:type="dxa"/>
            <w:tcBorders>
              <w:top w:val="single" w:color="auto" w:sz="4" w:space="0"/>
              <w:bottom w:val="single" w:color="auto" w:sz="4" w:space="0"/>
            </w:tcBorders>
            <w:vAlign w:val="center"/>
          </w:tcPr>
          <w:p>
            <w:pPr>
              <w:widowControl w:val="0"/>
              <w:jc w:val="center"/>
              <w:rPr>
                <w:kern w:val="2"/>
                <w:sz w:val="21"/>
                <w:szCs w:val="21"/>
              </w:rPr>
            </w:pPr>
          </w:p>
        </w:tc>
        <w:tc>
          <w:tcPr>
            <w:tcW w:w="2691" w:type="dxa"/>
            <w:gridSpan w:val="4"/>
            <w:tcBorders>
              <w:top w:val="single" w:color="auto" w:sz="4" w:space="0"/>
              <w:bottom w:val="single" w:color="auto" w:sz="4" w:space="0"/>
            </w:tcBorders>
            <w:vAlign w:val="center"/>
          </w:tcPr>
          <w:p>
            <w:pPr>
              <w:widowControl w:val="0"/>
              <w:jc w:val="center"/>
              <w:rPr>
                <w:kern w:val="2"/>
                <w:sz w:val="21"/>
                <w:szCs w:val="21"/>
              </w:rPr>
            </w:pPr>
          </w:p>
        </w:tc>
        <w:tc>
          <w:tcPr>
            <w:tcW w:w="571"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3"/>
            <w:tcBorders>
              <w:top w:val="single" w:color="auto" w:sz="4" w:space="0"/>
              <w:bottom w:val="single" w:color="auto" w:sz="4" w:space="0"/>
            </w:tcBorders>
            <w:vAlign w:val="center"/>
          </w:tcPr>
          <w:p>
            <w:pPr>
              <w:widowControl w:val="0"/>
              <w:jc w:val="center"/>
              <w:rPr>
                <w:kern w:val="2"/>
                <w:sz w:val="21"/>
                <w:szCs w:val="21"/>
              </w:rPr>
            </w:pPr>
          </w:p>
        </w:tc>
        <w:tc>
          <w:tcPr>
            <w:tcW w:w="426"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2"/>
            <w:tcBorders>
              <w:top w:val="single" w:color="auto" w:sz="4" w:space="0"/>
              <w:bottom w:val="single" w:color="auto" w:sz="4" w:space="0"/>
            </w:tcBorders>
            <w:vAlign w:val="center"/>
          </w:tcPr>
          <w:p>
            <w:pPr>
              <w:widowControl w:val="0"/>
              <w:jc w:val="center"/>
              <w:rPr>
                <w:kern w:val="2"/>
                <w:sz w:val="21"/>
                <w:szCs w:val="21"/>
              </w:rPr>
            </w:pPr>
          </w:p>
        </w:tc>
        <w:tc>
          <w:tcPr>
            <w:tcW w:w="425" w:type="dxa"/>
            <w:tcBorders>
              <w:top w:val="single" w:color="auto" w:sz="4" w:space="0"/>
              <w:bottom w:val="single" w:color="auto" w:sz="4" w:space="0"/>
            </w:tcBorders>
            <w:vAlign w:val="center"/>
          </w:tcPr>
          <w:p>
            <w:pPr>
              <w:widowControl w:val="0"/>
              <w:jc w:val="center"/>
              <w:rPr>
                <w:kern w:val="2"/>
                <w:sz w:val="21"/>
                <w:szCs w:val="21"/>
              </w:rPr>
            </w:pPr>
          </w:p>
        </w:tc>
        <w:tc>
          <w:tcPr>
            <w:tcW w:w="709" w:type="dxa"/>
            <w:gridSpan w:val="2"/>
            <w:tcBorders>
              <w:bottom w:val="single" w:color="auto" w:sz="4" w:space="0"/>
              <w:right w:val="single" w:color="auto" w:sz="4" w:space="0"/>
            </w:tcBorders>
            <w:vAlign w:val="center"/>
          </w:tcPr>
          <w:p>
            <w:pPr>
              <w:widowControl w:val="0"/>
              <w:jc w:val="center"/>
              <w:rPr>
                <w:kern w:val="2"/>
                <w:sz w:val="21"/>
                <w:szCs w:val="21"/>
              </w:rPr>
            </w:pPr>
          </w:p>
        </w:tc>
        <w:tc>
          <w:tcPr>
            <w:tcW w:w="709" w:type="dxa"/>
            <w:gridSpan w:val="2"/>
            <w:tcBorders>
              <w:left w:val="single" w:color="auto" w:sz="4" w:space="0"/>
              <w:bottom w:val="single" w:color="auto" w:sz="4" w:space="0"/>
              <w:right w:val="single" w:color="auto" w:sz="4" w:space="0"/>
            </w:tcBorders>
            <w:vAlign w:val="center"/>
          </w:tcPr>
          <w:p>
            <w:pPr>
              <w:widowControl w:val="0"/>
              <w:jc w:val="center"/>
              <w:rPr>
                <w:kern w:val="2"/>
                <w:sz w:val="21"/>
                <w:szCs w:val="21"/>
              </w:rPr>
            </w:pPr>
          </w:p>
        </w:tc>
        <w:tc>
          <w:tcPr>
            <w:tcW w:w="1305" w:type="dxa"/>
            <w:tcBorders>
              <w:left w:val="single" w:color="auto" w:sz="4" w:space="0"/>
              <w:bottom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9" w:type="dxa"/>
            <w:tcBorders>
              <w:top w:val="single" w:color="auto" w:sz="4" w:space="0"/>
            </w:tcBorders>
            <w:vAlign w:val="center"/>
          </w:tcPr>
          <w:p>
            <w:pPr>
              <w:widowControl w:val="0"/>
              <w:jc w:val="center"/>
              <w:rPr>
                <w:kern w:val="2"/>
                <w:sz w:val="21"/>
                <w:szCs w:val="21"/>
              </w:rPr>
            </w:pPr>
            <w:r>
              <w:rPr>
                <w:kern w:val="2"/>
                <w:sz w:val="21"/>
                <w:szCs w:val="21"/>
              </w:rPr>
              <w:t>3</w:t>
            </w:r>
          </w:p>
        </w:tc>
        <w:tc>
          <w:tcPr>
            <w:tcW w:w="417" w:type="dxa"/>
            <w:vMerge w:val="continue"/>
            <w:vAlign w:val="center"/>
          </w:tcPr>
          <w:p>
            <w:pPr>
              <w:widowControl w:val="0"/>
              <w:jc w:val="center"/>
              <w:rPr>
                <w:kern w:val="2"/>
                <w:sz w:val="21"/>
                <w:szCs w:val="21"/>
              </w:rPr>
            </w:pPr>
          </w:p>
        </w:tc>
        <w:tc>
          <w:tcPr>
            <w:tcW w:w="567" w:type="dxa"/>
            <w:tcBorders>
              <w:top w:val="single" w:color="auto" w:sz="4" w:space="0"/>
              <w:bottom w:val="single" w:color="auto" w:sz="4" w:space="0"/>
            </w:tcBorders>
            <w:vAlign w:val="center"/>
          </w:tcPr>
          <w:p>
            <w:pPr>
              <w:widowControl w:val="0"/>
              <w:jc w:val="center"/>
              <w:rPr>
                <w:kern w:val="2"/>
                <w:sz w:val="21"/>
                <w:szCs w:val="21"/>
              </w:rPr>
            </w:pPr>
          </w:p>
        </w:tc>
        <w:tc>
          <w:tcPr>
            <w:tcW w:w="2691" w:type="dxa"/>
            <w:gridSpan w:val="4"/>
            <w:tcBorders>
              <w:top w:val="single" w:color="auto" w:sz="4" w:space="0"/>
              <w:bottom w:val="single" w:color="auto" w:sz="4" w:space="0"/>
            </w:tcBorders>
            <w:vAlign w:val="center"/>
          </w:tcPr>
          <w:p>
            <w:pPr>
              <w:widowControl w:val="0"/>
              <w:jc w:val="center"/>
              <w:rPr>
                <w:kern w:val="2"/>
                <w:sz w:val="21"/>
                <w:szCs w:val="21"/>
              </w:rPr>
            </w:pPr>
          </w:p>
        </w:tc>
        <w:tc>
          <w:tcPr>
            <w:tcW w:w="571"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3"/>
            <w:tcBorders>
              <w:top w:val="single" w:color="auto" w:sz="4" w:space="0"/>
              <w:bottom w:val="single" w:color="auto" w:sz="4" w:space="0"/>
            </w:tcBorders>
            <w:vAlign w:val="center"/>
          </w:tcPr>
          <w:p>
            <w:pPr>
              <w:widowControl w:val="0"/>
              <w:jc w:val="center"/>
              <w:rPr>
                <w:kern w:val="2"/>
                <w:sz w:val="21"/>
                <w:szCs w:val="21"/>
              </w:rPr>
            </w:pPr>
          </w:p>
        </w:tc>
        <w:tc>
          <w:tcPr>
            <w:tcW w:w="426"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2"/>
            <w:tcBorders>
              <w:top w:val="single" w:color="auto" w:sz="4" w:space="0"/>
              <w:bottom w:val="single" w:color="auto" w:sz="4" w:space="0"/>
            </w:tcBorders>
            <w:vAlign w:val="center"/>
          </w:tcPr>
          <w:p>
            <w:pPr>
              <w:widowControl w:val="0"/>
              <w:jc w:val="center"/>
              <w:rPr>
                <w:kern w:val="2"/>
                <w:sz w:val="21"/>
                <w:szCs w:val="21"/>
              </w:rPr>
            </w:pPr>
          </w:p>
        </w:tc>
        <w:tc>
          <w:tcPr>
            <w:tcW w:w="425" w:type="dxa"/>
            <w:tcBorders>
              <w:top w:val="single" w:color="auto" w:sz="4" w:space="0"/>
              <w:bottom w:val="single" w:color="auto" w:sz="4" w:space="0"/>
            </w:tcBorders>
            <w:vAlign w:val="center"/>
          </w:tcPr>
          <w:p>
            <w:pPr>
              <w:widowControl w:val="0"/>
              <w:jc w:val="center"/>
              <w:rPr>
                <w:kern w:val="2"/>
                <w:sz w:val="21"/>
                <w:szCs w:val="21"/>
              </w:rPr>
            </w:pPr>
          </w:p>
        </w:tc>
        <w:tc>
          <w:tcPr>
            <w:tcW w:w="709" w:type="dxa"/>
            <w:gridSpan w:val="2"/>
            <w:tcBorders>
              <w:right w:val="single" w:color="auto" w:sz="4" w:space="0"/>
            </w:tcBorders>
            <w:vAlign w:val="center"/>
          </w:tcPr>
          <w:p>
            <w:pPr>
              <w:widowControl w:val="0"/>
              <w:jc w:val="center"/>
              <w:rPr>
                <w:kern w:val="2"/>
                <w:sz w:val="21"/>
                <w:szCs w:val="21"/>
              </w:rPr>
            </w:pPr>
          </w:p>
        </w:tc>
        <w:tc>
          <w:tcPr>
            <w:tcW w:w="709" w:type="dxa"/>
            <w:gridSpan w:val="2"/>
            <w:tcBorders>
              <w:left w:val="single" w:color="auto" w:sz="4" w:space="0"/>
              <w:right w:val="single" w:color="auto" w:sz="4" w:space="0"/>
            </w:tcBorders>
            <w:vAlign w:val="center"/>
          </w:tcPr>
          <w:p>
            <w:pPr>
              <w:widowControl w:val="0"/>
              <w:jc w:val="center"/>
              <w:rPr>
                <w:kern w:val="2"/>
                <w:sz w:val="21"/>
                <w:szCs w:val="21"/>
              </w:rPr>
            </w:pPr>
          </w:p>
        </w:tc>
        <w:tc>
          <w:tcPr>
            <w:tcW w:w="1305" w:type="dxa"/>
            <w:tcBorders>
              <w:left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9" w:type="dxa"/>
            <w:tcBorders>
              <w:bottom w:val="single" w:color="auto" w:sz="4" w:space="0"/>
            </w:tcBorders>
            <w:vAlign w:val="center"/>
          </w:tcPr>
          <w:p>
            <w:pPr>
              <w:widowControl w:val="0"/>
              <w:jc w:val="center"/>
              <w:rPr>
                <w:kern w:val="2"/>
                <w:sz w:val="21"/>
                <w:szCs w:val="21"/>
              </w:rPr>
            </w:pPr>
            <w:r>
              <w:rPr>
                <w:kern w:val="2"/>
                <w:sz w:val="21"/>
                <w:szCs w:val="21"/>
              </w:rPr>
              <w:t>4</w:t>
            </w:r>
          </w:p>
        </w:tc>
        <w:tc>
          <w:tcPr>
            <w:tcW w:w="417" w:type="dxa"/>
            <w:vMerge w:val="continue"/>
            <w:tcBorders>
              <w:bottom w:val="single" w:color="auto" w:sz="4" w:space="0"/>
            </w:tcBorders>
            <w:vAlign w:val="center"/>
          </w:tcPr>
          <w:p>
            <w:pPr>
              <w:widowControl w:val="0"/>
              <w:jc w:val="center"/>
              <w:rPr>
                <w:kern w:val="2"/>
                <w:sz w:val="21"/>
                <w:szCs w:val="21"/>
              </w:rPr>
            </w:pPr>
          </w:p>
        </w:tc>
        <w:tc>
          <w:tcPr>
            <w:tcW w:w="567" w:type="dxa"/>
            <w:tcBorders>
              <w:top w:val="single" w:color="auto" w:sz="4" w:space="0"/>
              <w:bottom w:val="single" w:color="auto" w:sz="4" w:space="0"/>
            </w:tcBorders>
            <w:vAlign w:val="center"/>
          </w:tcPr>
          <w:p>
            <w:pPr>
              <w:widowControl w:val="0"/>
              <w:jc w:val="center"/>
              <w:rPr>
                <w:kern w:val="2"/>
                <w:sz w:val="21"/>
                <w:szCs w:val="21"/>
              </w:rPr>
            </w:pPr>
          </w:p>
        </w:tc>
        <w:tc>
          <w:tcPr>
            <w:tcW w:w="2691" w:type="dxa"/>
            <w:gridSpan w:val="4"/>
            <w:tcBorders>
              <w:top w:val="single" w:color="auto" w:sz="4" w:space="0"/>
              <w:bottom w:val="single" w:color="auto" w:sz="4" w:space="0"/>
            </w:tcBorders>
            <w:vAlign w:val="center"/>
          </w:tcPr>
          <w:p>
            <w:pPr>
              <w:widowControl w:val="0"/>
              <w:jc w:val="center"/>
              <w:rPr>
                <w:kern w:val="2"/>
                <w:sz w:val="21"/>
                <w:szCs w:val="21"/>
              </w:rPr>
            </w:pPr>
          </w:p>
        </w:tc>
        <w:tc>
          <w:tcPr>
            <w:tcW w:w="571"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3"/>
            <w:tcBorders>
              <w:top w:val="single" w:color="auto" w:sz="4" w:space="0"/>
              <w:bottom w:val="single" w:color="auto" w:sz="4" w:space="0"/>
            </w:tcBorders>
            <w:vAlign w:val="center"/>
          </w:tcPr>
          <w:p>
            <w:pPr>
              <w:widowControl w:val="0"/>
              <w:jc w:val="center"/>
              <w:rPr>
                <w:kern w:val="2"/>
                <w:sz w:val="21"/>
                <w:szCs w:val="21"/>
              </w:rPr>
            </w:pPr>
          </w:p>
        </w:tc>
        <w:tc>
          <w:tcPr>
            <w:tcW w:w="426"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2"/>
            <w:tcBorders>
              <w:top w:val="single" w:color="auto" w:sz="4" w:space="0"/>
              <w:bottom w:val="single" w:color="auto" w:sz="4" w:space="0"/>
            </w:tcBorders>
            <w:vAlign w:val="center"/>
          </w:tcPr>
          <w:p>
            <w:pPr>
              <w:widowControl w:val="0"/>
              <w:jc w:val="center"/>
              <w:rPr>
                <w:kern w:val="2"/>
                <w:sz w:val="21"/>
                <w:szCs w:val="21"/>
              </w:rPr>
            </w:pPr>
          </w:p>
        </w:tc>
        <w:tc>
          <w:tcPr>
            <w:tcW w:w="425" w:type="dxa"/>
            <w:tcBorders>
              <w:top w:val="single" w:color="auto" w:sz="4" w:space="0"/>
              <w:bottom w:val="single" w:color="auto" w:sz="4" w:space="0"/>
            </w:tcBorders>
            <w:vAlign w:val="center"/>
          </w:tcPr>
          <w:p>
            <w:pPr>
              <w:widowControl w:val="0"/>
              <w:jc w:val="center"/>
              <w:rPr>
                <w:kern w:val="2"/>
                <w:sz w:val="21"/>
                <w:szCs w:val="21"/>
              </w:rPr>
            </w:pPr>
          </w:p>
        </w:tc>
        <w:tc>
          <w:tcPr>
            <w:tcW w:w="709" w:type="dxa"/>
            <w:gridSpan w:val="2"/>
            <w:tcBorders>
              <w:right w:val="single" w:color="auto" w:sz="4" w:space="0"/>
            </w:tcBorders>
            <w:vAlign w:val="center"/>
          </w:tcPr>
          <w:p>
            <w:pPr>
              <w:widowControl w:val="0"/>
              <w:jc w:val="center"/>
              <w:rPr>
                <w:kern w:val="2"/>
                <w:sz w:val="21"/>
                <w:szCs w:val="21"/>
              </w:rPr>
            </w:pPr>
          </w:p>
        </w:tc>
        <w:tc>
          <w:tcPr>
            <w:tcW w:w="709" w:type="dxa"/>
            <w:gridSpan w:val="2"/>
            <w:tcBorders>
              <w:left w:val="single" w:color="auto" w:sz="4" w:space="0"/>
              <w:right w:val="single" w:color="auto" w:sz="4" w:space="0"/>
            </w:tcBorders>
            <w:vAlign w:val="center"/>
          </w:tcPr>
          <w:p>
            <w:pPr>
              <w:widowControl w:val="0"/>
              <w:jc w:val="center"/>
              <w:rPr>
                <w:kern w:val="2"/>
                <w:sz w:val="21"/>
                <w:szCs w:val="21"/>
              </w:rPr>
            </w:pPr>
          </w:p>
        </w:tc>
        <w:tc>
          <w:tcPr>
            <w:tcW w:w="1305" w:type="dxa"/>
            <w:tcBorders>
              <w:left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9" w:type="dxa"/>
            <w:tcBorders>
              <w:top w:val="single" w:color="auto" w:sz="4" w:space="0"/>
            </w:tcBorders>
            <w:vAlign w:val="center"/>
          </w:tcPr>
          <w:p>
            <w:pPr>
              <w:widowControl w:val="0"/>
              <w:jc w:val="center"/>
              <w:rPr>
                <w:kern w:val="2"/>
                <w:sz w:val="21"/>
                <w:szCs w:val="21"/>
              </w:rPr>
            </w:pPr>
            <w:r>
              <w:rPr>
                <w:kern w:val="2"/>
                <w:sz w:val="21"/>
                <w:szCs w:val="21"/>
              </w:rPr>
              <w:t>5</w:t>
            </w:r>
          </w:p>
        </w:tc>
        <w:tc>
          <w:tcPr>
            <w:tcW w:w="417" w:type="dxa"/>
            <w:vMerge w:val="restart"/>
            <w:tcBorders>
              <w:top w:val="single" w:color="auto" w:sz="4" w:space="0"/>
            </w:tcBorders>
            <w:vAlign w:val="center"/>
          </w:tcPr>
          <w:p>
            <w:pPr>
              <w:widowControl w:val="0"/>
              <w:jc w:val="center"/>
              <w:rPr>
                <w:kern w:val="2"/>
                <w:sz w:val="21"/>
                <w:szCs w:val="21"/>
              </w:rPr>
            </w:pPr>
            <w:r>
              <w:rPr>
                <w:kern w:val="2"/>
                <w:sz w:val="21"/>
                <w:szCs w:val="21"/>
              </w:rPr>
              <w:t>一</w:t>
            </w:r>
          </w:p>
          <w:p>
            <w:pPr>
              <w:widowControl w:val="0"/>
              <w:jc w:val="center"/>
              <w:rPr>
                <w:kern w:val="2"/>
                <w:sz w:val="21"/>
                <w:szCs w:val="21"/>
              </w:rPr>
            </w:pPr>
            <w:r>
              <w:rPr>
                <w:kern w:val="2"/>
                <w:sz w:val="21"/>
                <w:szCs w:val="21"/>
              </w:rPr>
              <w:t>般项</w:t>
            </w:r>
          </w:p>
          <w:p>
            <w:pPr>
              <w:widowControl w:val="0"/>
              <w:jc w:val="center"/>
              <w:rPr>
                <w:kern w:val="2"/>
                <w:sz w:val="21"/>
                <w:szCs w:val="21"/>
              </w:rPr>
            </w:pPr>
            <w:r>
              <w:rPr>
                <w:kern w:val="2"/>
                <w:sz w:val="21"/>
                <w:szCs w:val="21"/>
              </w:rPr>
              <w:t>目</w:t>
            </w:r>
          </w:p>
        </w:tc>
        <w:tc>
          <w:tcPr>
            <w:tcW w:w="567" w:type="dxa"/>
            <w:tcBorders>
              <w:top w:val="single" w:color="auto" w:sz="4" w:space="0"/>
              <w:bottom w:val="single" w:color="auto" w:sz="4" w:space="0"/>
            </w:tcBorders>
            <w:vAlign w:val="center"/>
          </w:tcPr>
          <w:p>
            <w:pPr>
              <w:widowControl w:val="0"/>
              <w:ind w:left="5250"/>
              <w:jc w:val="center"/>
              <w:rPr>
                <w:kern w:val="2"/>
                <w:sz w:val="21"/>
                <w:szCs w:val="21"/>
              </w:rPr>
            </w:pPr>
          </w:p>
        </w:tc>
        <w:tc>
          <w:tcPr>
            <w:tcW w:w="2691" w:type="dxa"/>
            <w:gridSpan w:val="4"/>
            <w:tcBorders>
              <w:top w:val="single" w:color="auto" w:sz="4" w:space="0"/>
              <w:bottom w:val="single" w:color="auto" w:sz="4" w:space="0"/>
            </w:tcBorders>
            <w:vAlign w:val="center"/>
          </w:tcPr>
          <w:p>
            <w:pPr>
              <w:widowControl w:val="0"/>
              <w:jc w:val="center"/>
              <w:rPr>
                <w:kern w:val="2"/>
                <w:sz w:val="21"/>
                <w:szCs w:val="21"/>
              </w:rPr>
            </w:pPr>
          </w:p>
        </w:tc>
        <w:tc>
          <w:tcPr>
            <w:tcW w:w="571"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3"/>
            <w:tcBorders>
              <w:top w:val="single" w:color="auto" w:sz="4" w:space="0"/>
              <w:bottom w:val="single" w:color="auto" w:sz="4" w:space="0"/>
            </w:tcBorders>
            <w:vAlign w:val="center"/>
          </w:tcPr>
          <w:p>
            <w:pPr>
              <w:widowControl w:val="0"/>
              <w:jc w:val="center"/>
              <w:rPr>
                <w:kern w:val="2"/>
                <w:sz w:val="21"/>
                <w:szCs w:val="21"/>
              </w:rPr>
            </w:pPr>
          </w:p>
        </w:tc>
        <w:tc>
          <w:tcPr>
            <w:tcW w:w="426"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2"/>
            <w:tcBorders>
              <w:top w:val="single" w:color="auto" w:sz="4" w:space="0"/>
              <w:bottom w:val="single" w:color="auto" w:sz="4" w:space="0"/>
            </w:tcBorders>
            <w:vAlign w:val="center"/>
          </w:tcPr>
          <w:p>
            <w:pPr>
              <w:widowControl w:val="0"/>
              <w:jc w:val="center"/>
              <w:rPr>
                <w:kern w:val="2"/>
                <w:sz w:val="21"/>
                <w:szCs w:val="21"/>
              </w:rPr>
            </w:pPr>
          </w:p>
        </w:tc>
        <w:tc>
          <w:tcPr>
            <w:tcW w:w="425" w:type="dxa"/>
            <w:tcBorders>
              <w:top w:val="single" w:color="auto" w:sz="4" w:space="0"/>
              <w:bottom w:val="single" w:color="auto" w:sz="4" w:space="0"/>
            </w:tcBorders>
            <w:vAlign w:val="center"/>
          </w:tcPr>
          <w:p>
            <w:pPr>
              <w:widowControl w:val="0"/>
              <w:jc w:val="center"/>
              <w:rPr>
                <w:kern w:val="2"/>
                <w:sz w:val="21"/>
                <w:szCs w:val="21"/>
              </w:rPr>
            </w:pPr>
          </w:p>
        </w:tc>
        <w:tc>
          <w:tcPr>
            <w:tcW w:w="709" w:type="dxa"/>
            <w:gridSpan w:val="2"/>
            <w:tcBorders>
              <w:bottom w:val="single" w:color="auto" w:sz="4" w:space="0"/>
              <w:right w:val="single" w:color="auto" w:sz="4" w:space="0"/>
            </w:tcBorders>
            <w:vAlign w:val="center"/>
          </w:tcPr>
          <w:p>
            <w:pPr>
              <w:widowControl w:val="0"/>
              <w:jc w:val="center"/>
              <w:rPr>
                <w:kern w:val="2"/>
                <w:sz w:val="21"/>
                <w:szCs w:val="21"/>
              </w:rPr>
            </w:pPr>
          </w:p>
        </w:tc>
        <w:tc>
          <w:tcPr>
            <w:tcW w:w="709" w:type="dxa"/>
            <w:gridSpan w:val="2"/>
            <w:tcBorders>
              <w:left w:val="single" w:color="auto" w:sz="4" w:space="0"/>
              <w:bottom w:val="single" w:color="auto" w:sz="4" w:space="0"/>
              <w:right w:val="single" w:color="auto" w:sz="4" w:space="0"/>
            </w:tcBorders>
            <w:vAlign w:val="center"/>
          </w:tcPr>
          <w:p>
            <w:pPr>
              <w:widowControl w:val="0"/>
              <w:jc w:val="center"/>
              <w:rPr>
                <w:kern w:val="2"/>
                <w:sz w:val="21"/>
                <w:szCs w:val="21"/>
              </w:rPr>
            </w:pPr>
          </w:p>
        </w:tc>
        <w:tc>
          <w:tcPr>
            <w:tcW w:w="1305" w:type="dxa"/>
            <w:tcBorders>
              <w:left w:val="single" w:color="auto" w:sz="4" w:space="0"/>
              <w:bottom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9" w:type="dxa"/>
            <w:tcBorders>
              <w:bottom w:val="single" w:color="auto" w:sz="4" w:space="0"/>
            </w:tcBorders>
            <w:vAlign w:val="center"/>
          </w:tcPr>
          <w:p>
            <w:pPr>
              <w:widowControl w:val="0"/>
              <w:jc w:val="center"/>
              <w:rPr>
                <w:kern w:val="2"/>
                <w:sz w:val="21"/>
                <w:szCs w:val="21"/>
              </w:rPr>
            </w:pPr>
            <w:r>
              <w:rPr>
                <w:kern w:val="2"/>
                <w:sz w:val="21"/>
                <w:szCs w:val="21"/>
              </w:rPr>
              <w:t>6</w:t>
            </w:r>
          </w:p>
        </w:tc>
        <w:tc>
          <w:tcPr>
            <w:tcW w:w="417" w:type="dxa"/>
            <w:vMerge w:val="continue"/>
            <w:vAlign w:val="center"/>
          </w:tcPr>
          <w:p>
            <w:pPr>
              <w:widowControl w:val="0"/>
              <w:jc w:val="center"/>
              <w:rPr>
                <w:kern w:val="2"/>
                <w:sz w:val="21"/>
                <w:szCs w:val="21"/>
              </w:rPr>
            </w:pPr>
          </w:p>
        </w:tc>
        <w:tc>
          <w:tcPr>
            <w:tcW w:w="567" w:type="dxa"/>
            <w:tcBorders>
              <w:top w:val="single" w:color="auto" w:sz="4" w:space="0"/>
              <w:bottom w:val="single" w:color="auto" w:sz="4" w:space="0"/>
            </w:tcBorders>
            <w:vAlign w:val="center"/>
          </w:tcPr>
          <w:p>
            <w:pPr>
              <w:widowControl w:val="0"/>
              <w:ind w:left="5250"/>
              <w:jc w:val="center"/>
              <w:rPr>
                <w:kern w:val="2"/>
                <w:sz w:val="21"/>
                <w:szCs w:val="21"/>
              </w:rPr>
            </w:pPr>
          </w:p>
        </w:tc>
        <w:tc>
          <w:tcPr>
            <w:tcW w:w="2691" w:type="dxa"/>
            <w:gridSpan w:val="4"/>
            <w:tcBorders>
              <w:top w:val="single" w:color="auto" w:sz="4" w:space="0"/>
              <w:bottom w:val="single" w:color="auto" w:sz="4" w:space="0"/>
            </w:tcBorders>
            <w:vAlign w:val="center"/>
          </w:tcPr>
          <w:p>
            <w:pPr>
              <w:widowControl w:val="0"/>
              <w:jc w:val="center"/>
              <w:rPr>
                <w:kern w:val="2"/>
                <w:sz w:val="21"/>
                <w:szCs w:val="21"/>
              </w:rPr>
            </w:pPr>
          </w:p>
        </w:tc>
        <w:tc>
          <w:tcPr>
            <w:tcW w:w="571"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3"/>
            <w:tcBorders>
              <w:top w:val="single" w:color="auto" w:sz="4" w:space="0"/>
              <w:bottom w:val="single" w:color="auto" w:sz="4" w:space="0"/>
            </w:tcBorders>
            <w:vAlign w:val="center"/>
          </w:tcPr>
          <w:p>
            <w:pPr>
              <w:widowControl w:val="0"/>
              <w:jc w:val="center"/>
              <w:rPr>
                <w:kern w:val="2"/>
                <w:sz w:val="21"/>
                <w:szCs w:val="21"/>
              </w:rPr>
            </w:pPr>
          </w:p>
        </w:tc>
        <w:tc>
          <w:tcPr>
            <w:tcW w:w="426"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2"/>
            <w:tcBorders>
              <w:top w:val="single" w:color="auto" w:sz="4" w:space="0"/>
              <w:bottom w:val="single" w:color="auto" w:sz="4" w:space="0"/>
            </w:tcBorders>
            <w:vAlign w:val="center"/>
          </w:tcPr>
          <w:p>
            <w:pPr>
              <w:widowControl w:val="0"/>
              <w:jc w:val="center"/>
              <w:rPr>
                <w:kern w:val="2"/>
                <w:sz w:val="21"/>
                <w:szCs w:val="21"/>
              </w:rPr>
            </w:pPr>
          </w:p>
        </w:tc>
        <w:tc>
          <w:tcPr>
            <w:tcW w:w="425" w:type="dxa"/>
            <w:tcBorders>
              <w:top w:val="single" w:color="auto" w:sz="4" w:space="0"/>
              <w:bottom w:val="single" w:color="auto" w:sz="4" w:space="0"/>
            </w:tcBorders>
            <w:vAlign w:val="center"/>
          </w:tcPr>
          <w:p>
            <w:pPr>
              <w:widowControl w:val="0"/>
              <w:jc w:val="center"/>
              <w:rPr>
                <w:kern w:val="2"/>
                <w:sz w:val="21"/>
                <w:szCs w:val="21"/>
              </w:rPr>
            </w:pPr>
          </w:p>
        </w:tc>
        <w:tc>
          <w:tcPr>
            <w:tcW w:w="709" w:type="dxa"/>
            <w:gridSpan w:val="2"/>
            <w:tcBorders>
              <w:top w:val="single" w:color="auto" w:sz="4" w:space="0"/>
              <w:bottom w:val="single" w:color="auto" w:sz="4" w:space="0"/>
              <w:right w:val="single" w:color="auto" w:sz="4" w:space="0"/>
            </w:tcBorders>
            <w:vAlign w:val="center"/>
          </w:tcPr>
          <w:p>
            <w:pPr>
              <w:widowControl w:val="0"/>
              <w:jc w:val="center"/>
              <w:rPr>
                <w:kern w:val="2"/>
                <w:sz w:val="21"/>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kern w:val="2"/>
                <w:sz w:val="21"/>
                <w:szCs w:val="21"/>
              </w:rPr>
            </w:pPr>
          </w:p>
        </w:tc>
        <w:tc>
          <w:tcPr>
            <w:tcW w:w="1305" w:type="dxa"/>
            <w:tcBorders>
              <w:top w:val="single" w:color="auto" w:sz="4" w:space="0"/>
              <w:left w:val="single" w:color="auto" w:sz="4" w:space="0"/>
              <w:bottom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9" w:type="dxa"/>
            <w:tcBorders>
              <w:top w:val="single" w:color="auto" w:sz="4" w:space="0"/>
              <w:bottom w:val="single" w:color="auto" w:sz="4" w:space="0"/>
            </w:tcBorders>
            <w:vAlign w:val="center"/>
          </w:tcPr>
          <w:p>
            <w:pPr>
              <w:widowControl w:val="0"/>
              <w:jc w:val="center"/>
              <w:rPr>
                <w:kern w:val="2"/>
                <w:sz w:val="21"/>
                <w:szCs w:val="21"/>
              </w:rPr>
            </w:pPr>
            <w:r>
              <w:rPr>
                <w:kern w:val="2"/>
                <w:sz w:val="21"/>
                <w:szCs w:val="21"/>
              </w:rPr>
              <w:t>7</w:t>
            </w:r>
          </w:p>
        </w:tc>
        <w:tc>
          <w:tcPr>
            <w:tcW w:w="417" w:type="dxa"/>
            <w:vMerge w:val="continue"/>
            <w:vAlign w:val="center"/>
          </w:tcPr>
          <w:p>
            <w:pPr>
              <w:widowControl w:val="0"/>
              <w:jc w:val="center"/>
              <w:rPr>
                <w:kern w:val="2"/>
                <w:sz w:val="21"/>
                <w:szCs w:val="21"/>
              </w:rPr>
            </w:pPr>
          </w:p>
        </w:tc>
        <w:tc>
          <w:tcPr>
            <w:tcW w:w="567" w:type="dxa"/>
            <w:tcBorders>
              <w:top w:val="single" w:color="auto" w:sz="4" w:space="0"/>
              <w:bottom w:val="single" w:color="auto" w:sz="4" w:space="0"/>
            </w:tcBorders>
            <w:vAlign w:val="center"/>
          </w:tcPr>
          <w:p>
            <w:pPr>
              <w:widowControl w:val="0"/>
              <w:jc w:val="center"/>
              <w:rPr>
                <w:kern w:val="2"/>
                <w:sz w:val="21"/>
                <w:szCs w:val="21"/>
              </w:rPr>
            </w:pPr>
          </w:p>
        </w:tc>
        <w:tc>
          <w:tcPr>
            <w:tcW w:w="2691" w:type="dxa"/>
            <w:gridSpan w:val="4"/>
            <w:tcBorders>
              <w:top w:val="single" w:color="auto" w:sz="4" w:space="0"/>
              <w:bottom w:val="single" w:color="auto" w:sz="4" w:space="0"/>
            </w:tcBorders>
            <w:vAlign w:val="center"/>
          </w:tcPr>
          <w:p>
            <w:pPr>
              <w:widowControl w:val="0"/>
              <w:jc w:val="center"/>
              <w:rPr>
                <w:kern w:val="2"/>
                <w:sz w:val="21"/>
                <w:szCs w:val="21"/>
              </w:rPr>
            </w:pPr>
          </w:p>
        </w:tc>
        <w:tc>
          <w:tcPr>
            <w:tcW w:w="571" w:type="dxa"/>
            <w:tcBorders>
              <w:top w:val="single" w:color="auto" w:sz="2" w:space="0"/>
              <w:bottom w:val="single" w:color="auto" w:sz="4" w:space="0"/>
            </w:tcBorders>
            <w:vAlign w:val="center"/>
          </w:tcPr>
          <w:p>
            <w:pPr>
              <w:widowControl w:val="0"/>
              <w:jc w:val="center"/>
              <w:rPr>
                <w:kern w:val="2"/>
                <w:sz w:val="21"/>
                <w:szCs w:val="21"/>
              </w:rPr>
            </w:pPr>
          </w:p>
        </w:tc>
        <w:tc>
          <w:tcPr>
            <w:tcW w:w="425" w:type="dxa"/>
            <w:gridSpan w:val="3"/>
            <w:tcBorders>
              <w:top w:val="single" w:color="auto" w:sz="2" w:space="0"/>
              <w:bottom w:val="single" w:color="auto" w:sz="4" w:space="0"/>
            </w:tcBorders>
            <w:vAlign w:val="center"/>
          </w:tcPr>
          <w:p>
            <w:pPr>
              <w:widowControl w:val="0"/>
              <w:jc w:val="center"/>
              <w:rPr>
                <w:kern w:val="2"/>
                <w:sz w:val="21"/>
                <w:szCs w:val="21"/>
              </w:rPr>
            </w:pPr>
          </w:p>
        </w:tc>
        <w:tc>
          <w:tcPr>
            <w:tcW w:w="426" w:type="dxa"/>
            <w:tcBorders>
              <w:top w:val="single" w:color="auto" w:sz="2" w:space="0"/>
              <w:bottom w:val="single" w:color="auto" w:sz="4" w:space="0"/>
            </w:tcBorders>
            <w:vAlign w:val="center"/>
          </w:tcPr>
          <w:p>
            <w:pPr>
              <w:widowControl w:val="0"/>
              <w:jc w:val="center"/>
              <w:rPr>
                <w:kern w:val="2"/>
                <w:sz w:val="21"/>
                <w:szCs w:val="21"/>
              </w:rPr>
            </w:pPr>
          </w:p>
        </w:tc>
        <w:tc>
          <w:tcPr>
            <w:tcW w:w="425" w:type="dxa"/>
            <w:gridSpan w:val="2"/>
            <w:tcBorders>
              <w:top w:val="single" w:color="auto" w:sz="2" w:space="0"/>
              <w:bottom w:val="single" w:color="auto" w:sz="4" w:space="0"/>
            </w:tcBorders>
            <w:vAlign w:val="center"/>
          </w:tcPr>
          <w:p>
            <w:pPr>
              <w:widowControl w:val="0"/>
              <w:jc w:val="center"/>
              <w:rPr>
                <w:kern w:val="2"/>
                <w:sz w:val="21"/>
                <w:szCs w:val="21"/>
              </w:rPr>
            </w:pPr>
          </w:p>
        </w:tc>
        <w:tc>
          <w:tcPr>
            <w:tcW w:w="425" w:type="dxa"/>
            <w:tcBorders>
              <w:top w:val="single" w:color="auto" w:sz="2" w:space="0"/>
              <w:bottom w:val="single" w:color="auto" w:sz="4" w:space="0"/>
            </w:tcBorders>
            <w:vAlign w:val="center"/>
          </w:tcPr>
          <w:p>
            <w:pPr>
              <w:widowControl w:val="0"/>
              <w:jc w:val="center"/>
              <w:rPr>
                <w:kern w:val="2"/>
                <w:sz w:val="21"/>
                <w:szCs w:val="21"/>
              </w:rPr>
            </w:pPr>
          </w:p>
        </w:tc>
        <w:tc>
          <w:tcPr>
            <w:tcW w:w="709" w:type="dxa"/>
            <w:gridSpan w:val="2"/>
            <w:tcBorders>
              <w:top w:val="single" w:color="auto" w:sz="2" w:space="0"/>
              <w:right w:val="single" w:color="auto" w:sz="4" w:space="0"/>
            </w:tcBorders>
            <w:vAlign w:val="center"/>
          </w:tcPr>
          <w:p>
            <w:pPr>
              <w:widowControl w:val="0"/>
              <w:jc w:val="center"/>
              <w:rPr>
                <w:kern w:val="2"/>
                <w:sz w:val="21"/>
                <w:szCs w:val="21"/>
              </w:rPr>
            </w:pPr>
          </w:p>
        </w:tc>
        <w:tc>
          <w:tcPr>
            <w:tcW w:w="709" w:type="dxa"/>
            <w:gridSpan w:val="2"/>
            <w:tcBorders>
              <w:top w:val="single" w:color="auto" w:sz="2" w:space="0"/>
              <w:left w:val="single" w:color="auto" w:sz="4" w:space="0"/>
              <w:right w:val="single" w:color="auto" w:sz="4" w:space="0"/>
            </w:tcBorders>
            <w:vAlign w:val="center"/>
          </w:tcPr>
          <w:p>
            <w:pPr>
              <w:widowControl w:val="0"/>
              <w:jc w:val="center"/>
              <w:rPr>
                <w:kern w:val="2"/>
                <w:sz w:val="21"/>
                <w:szCs w:val="21"/>
              </w:rPr>
            </w:pPr>
          </w:p>
        </w:tc>
        <w:tc>
          <w:tcPr>
            <w:tcW w:w="1305" w:type="dxa"/>
            <w:tcBorders>
              <w:top w:val="single" w:color="auto" w:sz="2" w:space="0"/>
              <w:left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09" w:type="dxa"/>
            <w:tcBorders>
              <w:top w:val="single" w:color="auto" w:sz="4" w:space="0"/>
              <w:bottom w:val="single" w:color="auto" w:sz="4" w:space="0"/>
            </w:tcBorders>
            <w:vAlign w:val="center"/>
          </w:tcPr>
          <w:p>
            <w:pPr>
              <w:widowControl w:val="0"/>
              <w:jc w:val="center"/>
              <w:rPr>
                <w:kern w:val="2"/>
                <w:sz w:val="21"/>
                <w:szCs w:val="21"/>
              </w:rPr>
            </w:pPr>
            <w:r>
              <w:rPr>
                <w:kern w:val="2"/>
                <w:sz w:val="21"/>
                <w:szCs w:val="21"/>
              </w:rPr>
              <w:t>8</w:t>
            </w:r>
          </w:p>
        </w:tc>
        <w:tc>
          <w:tcPr>
            <w:tcW w:w="417" w:type="dxa"/>
            <w:vMerge w:val="continue"/>
            <w:vAlign w:val="center"/>
          </w:tcPr>
          <w:p>
            <w:pPr>
              <w:widowControl w:val="0"/>
              <w:jc w:val="center"/>
              <w:rPr>
                <w:kern w:val="2"/>
                <w:sz w:val="21"/>
                <w:szCs w:val="21"/>
              </w:rPr>
            </w:pPr>
          </w:p>
        </w:tc>
        <w:tc>
          <w:tcPr>
            <w:tcW w:w="567" w:type="dxa"/>
            <w:tcBorders>
              <w:top w:val="single" w:color="auto" w:sz="4" w:space="0"/>
              <w:bottom w:val="single" w:color="auto" w:sz="4" w:space="0"/>
            </w:tcBorders>
            <w:vAlign w:val="center"/>
          </w:tcPr>
          <w:p>
            <w:pPr>
              <w:widowControl w:val="0"/>
              <w:ind w:left="5250"/>
              <w:jc w:val="center"/>
              <w:rPr>
                <w:kern w:val="2"/>
                <w:sz w:val="21"/>
                <w:szCs w:val="21"/>
              </w:rPr>
            </w:pPr>
          </w:p>
        </w:tc>
        <w:tc>
          <w:tcPr>
            <w:tcW w:w="2691" w:type="dxa"/>
            <w:gridSpan w:val="4"/>
            <w:tcBorders>
              <w:top w:val="single" w:color="auto" w:sz="4" w:space="0"/>
              <w:bottom w:val="single" w:color="auto" w:sz="4" w:space="0"/>
            </w:tcBorders>
            <w:vAlign w:val="center"/>
          </w:tcPr>
          <w:p>
            <w:pPr>
              <w:widowControl w:val="0"/>
              <w:jc w:val="center"/>
              <w:rPr>
                <w:kern w:val="2"/>
                <w:sz w:val="21"/>
                <w:szCs w:val="21"/>
              </w:rPr>
            </w:pPr>
          </w:p>
        </w:tc>
        <w:tc>
          <w:tcPr>
            <w:tcW w:w="571"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3"/>
            <w:tcBorders>
              <w:top w:val="single" w:color="auto" w:sz="4" w:space="0"/>
              <w:bottom w:val="single" w:color="auto" w:sz="4" w:space="0"/>
            </w:tcBorders>
            <w:vAlign w:val="center"/>
          </w:tcPr>
          <w:p>
            <w:pPr>
              <w:widowControl w:val="0"/>
              <w:jc w:val="center"/>
              <w:rPr>
                <w:kern w:val="2"/>
                <w:sz w:val="21"/>
                <w:szCs w:val="21"/>
              </w:rPr>
            </w:pPr>
          </w:p>
        </w:tc>
        <w:tc>
          <w:tcPr>
            <w:tcW w:w="426" w:type="dxa"/>
            <w:tcBorders>
              <w:top w:val="single" w:color="auto" w:sz="4" w:space="0"/>
              <w:bottom w:val="single" w:color="auto" w:sz="4" w:space="0"/>
            </w:tcBorders>
            <w:vAlign w:val="center"/>
          </w:tcPr>
          <w:p>
            <w:pPr>
              <w:widowControl w:val="0"/>
              <w:jc w:val="center"/>
              <w:rPr>
                <w:kern w:val="2"/>
                <w:sz w:val="21"/>
                <w:szCs w:val="21"/>
              </w:rPr>
            </w:pPr>
          </w:p>
        </w:tc>
        <w:tc>
          <w:tcPr>
            <w:tcW w:w="425" w:type="dxa"/>
            <w:gridSpan w:val="2"/>
            <w:tcBorders>
              <w:top w:val="single" w:color="auto" w:sz="4" w:space="0"/>
              <w:bottom w:val="single" w:color="auto" w:sz="4" w:space="0"/>
            </w:tcBorders>
            <w:vAlign w:val="center"/>
          </w:tcPr>
          <w:p>
            <w:pPr>
              <w:widowControl w:val="0"/>
              <w:jc w:val="center"/>
              <w:rPr>
                <w:kern w:val="2"/>
                <w:sz w:val="21"/>
                <w:szCs w:val="21"/>
              </w:rPr>
            </w:pPr>
          </w:p>
        </w:tc>
        <w:tc>
          <w:tcPr>
            <w:tcW w:w="425" w:type="dxa"/>
            <w:tcBorders>
              <w:top w:val="single" w:color="auto" w:sz="4" w:space="0"/>
              <w:bottom w:val="single" w:color="auto" w:sz="4" w:space="0"/>
            </w:tcBorders>
            <w:vAlign w:val="center"/>
          </w:tcPr>
          <w:p>
            <w:pPr>
              <w:widowControl w:val="0"/>
              <w:jc w:val="center"/>
              <w:rPr>
                <w:kern w:val="2"/>
                <w:sz w:val="21"/>
                <w:szCs w:val="21"/>
              </w:rPr>
            </w:pPr>
          </w:p>
        </w:tc>
        <w:tc>
          <w:tcPr>
            <w:tcW w:w="709" w:type="dxa"/>
            <w:gridSpan w:val="2"/>
            <w:tcBorders>
              <w:right w:val="single" w:color="auto" w:sz="4" w:space="0"/>
            </w:tcBorders>
            <w:vAlign w:val="center"/>
          </w:tcPr>
          <w:p>
            <w:pPr>
              <w:widowControl w:val="0"/>
              <w:jc w:val="center"/>
              <w:rPr>
                <w:kern w:val="2"/>
                <w:sz w:val="21"/>
                <w:szCs w:val="21"/>
              </w:rPr>
            </w:pPr>
          </w:p>
        </w:tc>
        <w:tc>
          <w:tcPr>
            <w:tcW w:w="709" w:type="dxa"/>
            <w:gridSpan w:val="2"/>
            <w:tcBorders>
              <w:left w:val="single" w:color="auto" w:sz="4" w:space="0"/>
              <w:right w:val="single" w:color="auto" w:sz="4" w:space="0"/>
            </w:tcBorders>
            <w:vAlign w:val="center"/>
          </w:tcPr>
          <w:p>
            <w:pPr>
              <w:widowControl w:val="0"/>
              <w:jc w:val="center"/>
              <w:rPr>
                <w:kern w:val="2"/>
                <w:sz w:val="21"/>
                <w:szCs w:val="21"/>
              </w:rPr>
            </w:pPr>
          </w:p>
        </w:tc>
        <w:tc>
          <w:tcPr>
            <w:tcW w:w="1305" w:type="dxa"/>
            <w:tcBorders>
              <w:left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29" w:type="dxa"/>
            <w:gridSpan w:val="4"/>
            <w:tcBorders>
              <w:right w:val="single" w:color="auto" w:sz="4" w:space="0"/>
            </w:tcBorders>
            <w:vAlign w:val="center"/>
          </w:tcPr>
          <w:p>
            <w:pPr>
              <w:widowControl w:val="0"/>
              <w:rPr>
                <w:kern w:val="2"/>
                <w:sz w:val="21"/>
                <w:szCs w:val="21"/>
              </w:rPr>
            </w:pPr>
            <w:r>
              <w:rPr>
                <w:rFonts w:hint="eastAsia"/>
                <w:bCs/>
                <w:kern w:val="2"/>
                <w:sz w:val="21"/>
                <w:szCs w:val="21"/>
              </w:rPr>
              <w:t>检验批</w:t>
            </w:r>
            <w:r>
              <w:rPr>
                <w:bCs/>
                <w:kern w:val="2"/>
                <w:sz w:val="21"/>
                <w:szCs w:val="21"/>
              </w:rPr>
              <w:t>合格率（％）</w:t>
            </w:r>
          </w:p>
        </w:tc>
        <w:tc>
          <w:tcPr>
            <w:tcW w:w="6550" w:type="dxa"/>
            <w:gridSpan w:val="16"/>
            <w:tcBorders>
              <w:left w:val="single" w:color="auto" w:sz="4" w:space="0"/>
              <w:right w:val="single" w:color="auto" w:sz="18" w:space="0"/>
            </w:tcBorders>
            <w:vAlign w:val="center"/>
          </w:tcPr>
          <w:p>
            <w:pPr>
              <w:widowControl w:val="0"/>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529" w:type="dxa"/>
            <w:gridSpan w:val="4"/>
            <w:vMerge w:val="restart"/>
            <w:vAlign w:val="center"/>
          </w:tcPr>
          <w:p>
            <w:pPr>
              <w:widowControl w:val="0"/>
              <w:jc w:val="center"/>
              <w:rPr>
                <w:kern w:val="2"/>
                <w:sz w:val="21"/>
                <w:szCs w:val="21"/>
              </w:rPr>
            </w:pPr>
          </w:p>
          <w:p>
            <w:pPr>
              <w:widowControl w:val="0"/>
              <w:jc w:val="center"/>
              <w:rPr>
                <w:kern w:val="2"/>
                <w:sz w:val="21"/>
                <w:szCs w:val="21"/>
              </w:rPr>
            </w:pPr>
            <w:r>
              <w:rPr>
                <w:rFonts w:hint="eastAsia"/>
                <w:kern w:val="2"/>
                <w:sz w:val="21"/>
                <w:szCs w:val="21"/>
              </w:rPr>
              <w:t>检验评定结果</w:t>
            </w:r>
          </w:p>
        </w:tc>
        <w:tc>
          <w:tcPr>
            <w:tcW w:w="1275" w:type="dxa"/>
            <w:gridSpan w:val="2"/>
            <w:vAlign w:val="center"/>
          </w:tcPr>
          <w:p>
            <w:pPr>
              <w:widowControl w:val="0"/>
              <w:rPr>
                <w:kern w:val="2"/>
                <w:sz w:val="21"/>
                <w:szCs w:val="21"/>
              </w:rPr>
            </w:pPr>
            <w:r>
              <w:rPr>
                <w:rFonts w:hint="eastAsia"/>
                <w:kern w:val="2"/>
                <w:sz w:val="21"/>
                <w:szCs w:val="21"/>
              </w:rPr>
              <w:t>施工班组长</w:t>
            </w:r>
          </w:p>
        </w:tc>
        <w:tc>
          <w:tcPr>
            <w:tcW w:w="1843" w:type="dxa"/>
            <w:gridSpan w:val="7"/>
            <w:vAlign w:val="center"/>
          </w:tcPr>
          <w:p>
            <w:pPr>
              <w:widowControl w:val="0"/>
              <w:rPr>
                <w:kern w:val="2"/>
                <w:sz w:val="21"/>
                <w:szCs w:val="21"/>
              </w:rPr>
            </w:pPr>
          </w:p>
        </w:tc>
        <w:tc>
          <w:tcPr>
            <w:tcW w:w="993" w:type="dxa"/>
            <w:gridSpan w:val="3"/>
            <w:vAlign w:val="center"/>
          </w:tcPr>
          <w:p>
            <w:pPr>
              <w:widowControl w:val="0"/>
              <w:rPr>
                <w:kern w:val="2"/>
                <w:sz w:val="21"/>
                <w:szCs w:val="21"/>
              </w:rPr>
            </w:pPr>
            <w:r>
              <w:rPr>
                <w:rFonts w:hint="eastAsia"/>
                <w:kern w:val="2"/>
                <w:sz w:val="21"/>
                <w:szCs w:val="21"/>
              </w:rPr>
              <w:t>施工员</w:t>
            </w:r>
          </w:p>
        </w:tc>
        <w:tc>
          <w:tcPr>
            <w:tcW w:w="2439" w:type="dxa"/>
            <w:gridSpan w:val="4"/>
            <w:vAlign w:val="center"/>
          </w:tcPr>
          <w:p>
            <w:pPr>
              <w:widowControl w:val="0"/>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2529" w:type="dxa"/>
            <w:gridSpan w:val="4"/>
            <w:vMerge w:val="continue"/>
            <w:vAlign w:val="center"/>
          </w:tcPr>
          <w:p>
            <w:pPr>
              <w:widowControl w:val="0"/>
              <w:jc w:val="center"/>
              <w:rPr>
                <w:kern w:val="2"/>
                <w:sz w:val="21"/>
                <w:szCs w:val="21"/>
              </w:rPr>
            </w:pPr>
          </w:p>
        </w:tc>
        <w:tc>
          <w:tcPr>
            <w:tcW w:w="6550" w:type="dxa"/>
            <w:gridSpan w:val="16"/>
            <w:vAlign w:val="center"/>
          </w:tcPr>
          <w:p>
            <w:pPr>
              <w:widowControl w:val="0"/>
              <w:ind w:firstLine="1260" w:firstLineChars="600"/>
              <w:jc w:val="center"/>
              <w:rPr>
                <w:kern w:val="2"/>
                <w:sz w:val="21"/>
                <w:szCs w:val="21"/>
              </w:rPr>
            </w:pPr>
          </w:p>
          <w:p>
            <w:pPr>
              <w:widowControl w:val="0"/>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2529" w:type="dxa"/>
            <w:gridSpan w:val="4"/>
            <w:vMerge w:val="continue"/>
            <w:vAlign w:val="center"/>
          </w:tcPr>
          <w:p>
            <w:pPr>
              <w:widowControl w:val="0"/>
              <w:jc w:val="center"/>
              <w:rPr>
                <w:kern w:val="2"/>
                <w:sz w:val="21"/>
                <w:szCs w:val="21"/>
              </w:rPr>
            </w:pPr>
          </w:p>
        </w:tc>
        <w:tc>
          <w:tcPr>
            <w:tcW w:w="2145" w:type="dxa"/>
            <w:gridSpan w:val="5"/>
            <w:vAlign w:val="center"/>
          </w:tcPr>
          <w:p>
            <w:pPr>
              <w:widowControl w:val="0"/>
              <w:rPr>
                <w:kern w:val="2"/>
                <w:sz w:val="21"/>
                <w:szCs w:val="21"/>
              </w:rPr>
            </w:pPr>
            <w:r>
              <w:rPr>
                <w:rFonts w:hint="eastAsia"/>
                <w:kern w:val="2"/>
                <w:sz w:val="21"/>
                <w:szCs w:val="21"/>
              </w:rPr>
              <w:t>专业质量检查员</w:t>
            </w:r>
          </w:p>
        </w:tc>
        <w:tc>
          <w:tcPr>
            <w:tcW w:w="4405" w:type="dxa"/>
            <w:gridSpan w:val="11"/>
            <w:vAlign w:val="center"/>
          </w:tcPr>
          <w:p>
            <w:pPr>
              <w:widowControl w:val="0"/>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2529" w:type="dxa"/>
            <w:gridSpan w:val="4"/>
            <w:vAlign w:val="center"/>
          </w:tcPr>
          <w:p>
            <w:pPr>
              <w:widowControl w:val="0"/>
              <w:jc w:val="center"/>
              <w:rPr>
                <w:kern w:val="2"/>
                <w:sz w:val="21"/>
                <w:szCs w:val="21"/>
              </w:rPr>
            </w:pPr>
            <w:r>
              <w:rPr>
                <w:kern w:val="2"/>
                <w:sz w:val="21"/>
                <w:szCs w:val="21"/>
              </w:rPr>
              <w:t>监理(建设)</w:t>
            </w:r>
          </w:p>
          <w:p>
            <w:pPr>
              <w:widowControl w:val="0"/>
              <w:jc w:val="center"/>
              <w:rPr>
                <w:kern w:val="2"/>
                <w:sz w:val="21"/>
                <w:szCs w:val="21"/>
              </w:rPr>
            </w:pPr>
            <w:r>
              <w:rPr>
                <w:kern w:val="2"/>
                <w:sz w:val="21"/>
                <w:szCs w:val="21"/>
              </w:rPr>
              <w:t>单位</w:t>
            </w:r>
            <w:r>
              <w:rPr>
                <w:rFonts w:hint="eastAsia"/>
                <w:kern w:val="2"/>
                <w:sz w:val="21"/>
                <w:szCs w:val="21"/>
              </w:rPr>
              <w:t>验收结论</w:t>
            </w:r>
          </w:p>
        </w:tc>
        <w:tc>
          <w:tcPr>
            <w:tcW w:w="6550" w:type="dxa"/>
            <w:gridSpan w:val="16"/>
            <w:vAlign w:val="center"/>
          </w:tcPr>
          <w:p>
            <w:pPr>
              <w:widowControl w:val="0"/>
              <w:jc w:val="center"/>
              <w:rPr>
                <w:kern w:val="2"/>
                <w:sz w:val="21"/>
                <w:szCs w:val="21"/>
              </w:rPr>
            </w:pPr>
          </w:p>
          <w:p>
            <w:pPr>
              <w:widowControl w:val="0"/>
              <w:jc w:val="center"/>
              <w:rPr>
                <w:kern w:val="2"/>
                <w:sz w:val="21"/>
                <w:szCs w:val="21"/>
              </w:rPr>
            </w:pPr>
          </w:p>
          <w:p>
            <w:pPr>
              <w:widowControl w:val="0"/>
              <w:rPr>
                <w:kern w:val="2"/>
                <w:sz w:val="21"/>
                <w:szCs w:val="21"/>
              </w:rPr>
            </w:pPr>
            <w:r>
              <w:rPr>
                <w:kern w:val="2"/>
                <w:sz w:val="21"/>
                <w:szCs w:val="21"/>
              </w:rPr>
              <w:t>监理工程师</w:t>
            </w:r>
          </w:p>
          <w:p>
            <w:pPr>
              <w:widowControl w:val="0"/>
              <w:rPr>
                <w:kern w:val="2"/>
                <w:sz w:val="21"/>
                <w:szCs w:val="21"/>
              </w:rPr>
            </w:pPr>
            <w:r>
              <w:rPr>
                <w:kern w:val="2"/>
                <w:sz w:val="21"/>
                <w:szCs w:val="21"/>
              </w:rPr>
              <w:t>（建设单位项目专业技术负责人）：　　　　　</w:t>
            </w:r>
          </w:p>
          <w:p>
            <w:pPr>
              <w:widowControl w:val="0"/>
              <w:ind w:firstLine="210" w:firstLineChars="100"/>
              <w:jc w:val="center"/>
              <w:rPr>
                <w:kern w:val="2"/>
                <w:sz w:val="21"/>
                <w:szCs w:val="21"/>
              </w:rPr>
            </w:pPr>
            <w:r>
              <w:rPr>
                <w:kern w:val="2"/>
                <w:sz w:val="21"/>
                <w:szCs w:val="21"/>
              </w:rPr>
              <w:t>　　</w:t>
            </w:r>
            <w:r>
              <w:rPr>
                <w:rFonts w:hint="eastAsia"/>
                <w:kern w:val="2"/>
                <w:sz w:val="21"/>
                <w:szCs w:val="21"/>
              </w:rPr>
              <w:t xml:space="preserve"> </w:t>
            </w:r>
          </w:p>
          <w:p>
            <w:pPr>
              <w:widowControl w:val="0"/>
              <w:ind w:firstLine="210" w:firstLineChars="100"/>
              <w:jc w:val="center"/>
              <w:rPr>
                <w:kern w:val="2"/>
                <w:sz w:val="21"/>
                <w:szCs w:val="21"/>
              </w:rPr>
            </w:pPr>
          </w:p>
          <w:p>
            <w:pPr>
              <w:widowControl w:val="0"/>
              <w:ind w:firstLine="210" w:firstLineChars="100"/>
              <w:jc w:val="center"/>
              <w:rPr>
                <w:kern w:val="2"/>
                <w:sz w:val="21"/>
                <w:szCs w:val="21"/>
              </w:rPr>
            </w:pPr>
            <w:r>
              <w:rPr>
                <w:rFonts w:hint="eastAsia"/>
                <w:kern w:val="2"/>
                <w:sz w:val="21"/>
                <w:szCs w:val="21"/>
              </w:rPr>
              <w:t xml:space="preserve"> </w:t>
            </w:r>
            <w:r>
              <w:rPr>
                <w:kern w:val="2"/>
                <w:sz w:val="21"/>
                <w:szCs w:val="21"/>
              </w:rPr>
              <w:t xml:space="preserve">                                  年　　　月　　日</w:t>
            </w:r>
          </w:p>
        </w:tc>
      </w:tr>
    </w:tbl>
    <w:p>
      <w:pPr>
        <w:widowControl w:val="0"/>
        <w:tabs>
          <w:tab w:val="left" w:pos="2730"/>
        </w:tabs>
        <w:jc w:val="both"/>
        <w:rPr>
          <w:b/>
          <w:bCs/>
          <w:kern w:val="2"/>
          <w:sz w:val="21"/>
          <w:szCs w:val="28"/>
        </w:rPr>
      </w:pPr>
      <w:r>
        <w:rPr>
          <w:b/>
          <w:bCs/>
          <w:kern w:val="2"/>
          <w:sz w:val="21"/>
          <w:szCs w:val="28"/>
        </w:rPr>
        <w:tab/>
      </w:r>
    </w:p>
    <w:p>
      <w:pPr>
        <w:tabs>
          <w:tab w:val="left" w:pos="-2310"/>
          <w:tab w:val="left" w:pos="0"/>
          <w:tab w:val="right" w:leader="dot" w:pos="8329"/>
        </w:tabs>
        <w:spacing w:line="360" w:lineRule="auto"/>
        <w:rPr>
          <w:rFonts w:eastAsia="黑体"/>
          <w:bCs/>
          <w:kern w:val="2"/>
          <w:sz w:val="24"/>
          <w:szCs w:val="24"/>
        </w:rPr>
      </w:pPr>
    </w:p>
    <w:p>
      <w:pPr>
        <w:tabs>
          <w:tab w:val="left" w:pos="-2310"/>
          <w:tab w:val="left" w:pos="0"/>
          <w:tab w:val="right" w:leader="dot" w:pos="8329"/>
        </w:tabs>
        <w:spacing w:line="360" w:lineRule="auto"/>
        <w:rPr>
          <w:b/>
          <w:sz w:val="24"/>
          <w:szCs w:val="24"/>
        </w:rPr>
      </w:pPr>
      <w:r>
        <w:rPr>
          <w:rFonts w:eastAsia="黑体"/>
          <w:bCs/>
          <w:kern w:val="2"/>
          <w:sz w:val="24"/>
          <w:szCs w:val="24"/>
        </w:rPr>
        <w:t>L</w:t>
      </w:r>
      <w:r>
        <w:rPr>
          <w:b/>
          <w:sz w:val="24"/>
          <w:szCs w:val="24"/>
        </w:rPr>
        <w:t>.0.2　</w:t>
      </w:r>
      <w:r>
        <w:rPr>
          <w:sz w:val="24"/>
          <w:szCs w:val="24"/>
        </w:rPr>
        <w:t>分项工程质量应由监理工程师（建设单位项目专业技术负责人）组织施工单位项目技术负责人等进行</w:t>
      </w:r>
      <w:r>
        <w:rPr>
          <w:rFonts w:hint="eastAsia"/>
          <w:sz w:val="24"/>
          <w:szCs w:val="24"/>
        </w:rPr>
        <w:t>验收</w:t>
      </w:r>
      <w:r>
        <w:rPr>
          <w:sz w:val="24"/>
          <w:szCs w:val="24"/>
        </w:rPr>
        <w:t>，并按表</w:t>
      </w:r>
      <w:r>
        <w:rPr>
          <w:rFonts w:eastAsia="黑体"/>
          <w:bCs/>
          <w:kern w:val="2"/>
          <w:sz w:val="24"/>
          <w:szCs w:val="24"/>
        </w:rPr>
        <w:t>L</w:t>
      </w:r>
      <w:r>
        <w:rPr>
          <w:sz w:val="24"/>
          <w:szCs w:val="24"/>
        </w:rPr>
        <w:t>.0.2记录。</w:t>
      </w:r>
    </w:p>
    <w:p>
      <w:pPr>
        <w:widowControl w:val="0"/>
        <w:jc w:val="center"/>
        <w:rPr>
          <w:rFonts w:eastAsia="黑体"/>
          <w:b/>
          <w:bCs/>
          <w:kern w:val="2"/>
          <w:sz w:val="24"/>
          <w:szCs w:val="24"/>
        </w:rPr>
      </w:pPr>
      <w:r>
        <w:rPr>
          <w:rFonts w:eastAsia="黑体"/>
          <w:b/>
          <w:bCs/>
          <w:kern w:val="2"/>
          <w:sz w:val="24"/>
          <w:szCs w:val="24"/>
        </w:rPr>
        <w:t>表</w:t>
      </w:r>
      <w:r>
        <w:rPr>
          <w:rFonts w:eastAsia="黑体"/>
          <w:bCs/>
          <w:kern w:val="2"/>
          <w:sz w:val="24"/>
          <w:szCs w:val="24"/>
        </w:rPr>
        <w:t>L</w:t>
      </w:r>
      <w:r>
        <w:rPr>
          <w:rFonts w:eastAsia="黑体"/>
          <w:b/>
          <w:bCs/>
          <w:kern w:val="2"/>
          <w:sz w:val="24"/>
          <w:szCs w:val="24"/>
        </w:rPr>
        <w:t>.0.2  ＿＿＿＿＿＿分项工程质量验收记录</w:t>
      </w:r>
    </w:p>
    <w:p>
      <w:pPr>
        <w:widowControl w:val="0"/>
        <w:jc w:val="center"/>
        <w:rPr>
          <w:b/>
          <w:bCs/>
          <w:kern w:val="2"/>
          <w:sz w:val="21"/>
          <w:szCs w:val="28"/>
        </w:rPr>
      </w:pPr>
      <w:r>
        <w:rPr>
          <w:b/>
          <w:bCs/>
          <w:kern w:val="2"/>
          <w:sz w:val="21"/>
          <w:szCs w:val="28"/>
        </w:rPr>
        <w:t xml:space="preserve">                                                              编号:__________</w:t>
      </w:r>
    </w:p>
    <w:tbl>
      <w:tblPr>
        <w:tblStyle w:val="34"/>
        <w:tblW w:w="8981"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134"/>
        <w:gridCol w:w="1276"/>
        <w:gridCol w:w="1465"/>
        <w:gridCol w:w="378"/>
        <w:gridCol w:w="1276"/>
        <w:gridCol w:w="290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678" w:type="dxa"/>
            <w:gridSpan w:val="2"/>
            <w:vAlign w:val="center"/>
          </w:tcPr>
          <w:p>
            <w:pPr>
              <w:widowControl w:val="0"/>
              <w:jc w:val="center"/>
              <w:rPr>
                <w:kern w:val="2"/>
                <w:sz w:val="21"/>
                <w:szCs w:val="28"/>
              </w:rPr>
            </w:pPr>
            <w:r>
              <w:rPr>
                <w:kern w:val="2"/>
                <w:sz w:val="21"/>
                <w:szCs w:val="28"/>
              </w:rPr>
              <w:t>工程名称</w:t>
            </w:r>
          </w:p>
        </w:tc>
        <w:tc>
          <w:tcPr>
            <w:tcW w:w="7303" w:type="dxa"/>
            <w:gridSpan w:val="5"/>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678" w:type="dxa"/>
            <w:gridSpan w:val="2"/>
            <w:vAlign w:val="center"/>
          </w:tcPr>
          <w:p>
            <w:pPr>
              <w:widowControl w:val="0"/>
              <w:jc w:val="center"/>
              <w:rPr>
                <w:kern w:val="2"/>
                <w:sz w:val="21"/>
                <w:szCs w:val="28"/>
              </w:rPr>
            </w:pPr>
            <w:r>
              <w:rPr>
                <w:kern w:val="2"/>
                <w:sz w:val="21"/>
                <w:szCs w:val="28"/>
              </w:rPr>
              <w:t>施工单位</w:t>
            </w:r>
          </w:p>
        </w:tc>
        <w:tc>
          <w:tcPr>
            <w:tcW w:w="7303" w:type="dxa"/>
            <w:gridSpan w:val="5"/>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678" w:type="dxa"/>
            <w:gridSpan w:val="2"/>
            <w:vAlign w:val="center"/>
          </w:tcPr>
          <w:p>
            <w:pPr>
              <w:widowControl w:val="0"/>
              <w:jc w:val="center"/>
              <w:rPr>
                <w:kern w:val="2"/>
                <w:sz w:val="21"/>
                <w:szCs w:val="28"/>
              </w:rPr>
            </w:pPr>
            <w:r>
              <w:rPr>
                <w:kern w:val="2"/>
                <w:sz w:val="21"/>
                <w:szCs w:val="28"/>
              </w:rPr>
              <w:t>单位工程名称</w:t>
            </w:r>
          </w:p>
        </w:tc>
        <w:tc>
          <w:tcPr>
            <w:tcW w:w="2741" w:type="dxa"/>
            <w:gridSpan w:val="2"/>
            <w:vAlign w:val="center"/>
          </w:tcPr>
          <w:p>
            <w:pPr>
              <w:widowControl w:val="0"/>
              <w:jc w:val="center"/>
              <w:rPr>
                <w:kern w:val="2"/>
                <w:sz w:val="21"/>
                <w:szCs w:val="28"/>
              </w:rPr>
            </w:pPr>
          </w:p>
        </w:tc>
        <w:tc>
          <w:tcPr>
            <w:tcW w:w="1654" w:type="dxa"/>
            <w:gridSpan w:val="2"/>
            <w:vAlign w:val="center"/>
          </w:tcPr>
          <w:p>
            <w:pPr>
              <w:widowControl w:val="0"/>
              <w:jc w:val="center"/>
              <w:rPr>
                <w:kern w:val="2"/>
                <w:sz w:val="21"/>
                <w:szCs w:val="28"/>
              </w:rPr>
            </w:pPr>
            <w:r>
              <w:rPr>
                <w:kern w:val="2"/>
                <w:sz w:val="21"/>
                <w:szCs w:val="21"/>
              </w:rPr>
              <w:t>分部工程名称</w:t>
            </w:r>
          </w:p>
        </w:tc>
        <w:tc>
          <w:tcPr>
            <w:tcW w:w="2908" w:type="dxa"/>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678" w:type="dxa"/>
            <w:gridSpan w:val="2"/>
            <w:vAlign w:val="center"/>
          </w:tcPr>
          <w:p>
            <w:pPr>
              <w:widowControl w:val="0"/>
              <w:jc w:val="center"/>
              <w:rPr>
                <w:kern w:val="2"/>
                <w:sz w:val="21"/>
                <w:szCs w:val="21"/>
              </w:rPr>
            </w:pPr>
            <w:r>
              <w:rPr>
                <w:kern w:val="2"/>
                <w:sz w:val="21"/>
                <w:szCs w:val="21"/>
              </w:rPr>
              <w:t>分项工程名称</w:t>
            </w:r>
          </w:p>
        </w:tc>
        <w:tc>
          <w:tcPr>
            <w:tcW w:w="2741" w:type="dxa"/>
            <w:gridSpan w:val="2"/>
            <w:vAlign w:val="center"/>
          </w:tcPr>
          <w:p>
            <w:pPr>
              <w:widowControl w:val="0"/>
              <w:jc w:val="center"/>
              <w:rPr>
                <w:kern w:val="2"/>
                <w:sz w:val="21"/>
                <w:szCs w:val="28"/>
              </w:rPr>
            </w:pPr>
          </w:p>
        </w:tc>
        <w:tc>
          <w:tcPr>
            <w:tcW w:w="1654" w:type="dxa"/>
            <w:gridSpan w:val="2"/>
            <w:vAlign w:val="center"/>
          </w:tcPr>
          <w:p>
            <w:pPr>
              <w:widowControl w:val="0"/>
              <w:jc w:val="center"/>
              <w:rPr>
                <w:kern w:val="2"/>
                <w:sz w:val="21"/>
                <w:szCs w:val="21"/>
              </w:rPr>
            </w:pPr>
            <w:r>
              <w:rPr>
                <w:kern w:val="2"/>
                <w:sz w:val="21"/>
                <w:szCs w:val="28"/>
              </w:rPr>
              <w:t>检验批数</w:t>
            </w:r>
          </w:p>
        </w:tc>
        <w:tc>
          <w:tcPr>
            <w:tcW w:w="2908" w:type="dxa"/>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678" w:type="dxa"/>
            <w:gridSpan w:val="2"/>
            <w:vAlign w:val="center"/>
          </w:tcPr>
          <w:p>
            <w:pPr>
              <w:widowControl w:val="0"/>
              <w:jc w:val="center"/>
              <w:rPr>
                <w:kern w:val="2"/>
                <w:sz w:val="21"/>
                <w:szCs w:val="28"/>
              </w:rPr>
            </w:pPr>
            <w:r>
              <w:rPr>
                <w:kern w:val="2"/>
                <w:sz w:val="21"/>
                <w:szCs w:val="28"/>
              </w:rPr>
              <w:t>项目经理</w:t>
            </w:r>
          </w:p>
        </w:tc>
        <w:tc>
          <w:tcPr>
            <w:tcW w:w="2741" w:type="dxa"/>
            <w:gridSpan w:val="2"/>
            <w:vAlign w:val="center"/>
          </w:tcPr>
          <w:p>
            <w:pPr>
              <w:widowControl w:val="0"/>
              <w:jc w:val="center"/>
              <w:rPr>
                <w:kern w:val="2"/>
                <w:sz w:val="21"/>
                <w:szCs w:val="28"/>
              </w:rPr>
            </w:pPr>
          </w:p>
        </w:tc>
        <w:tc>
          <w:tcPr>
            <w:tcW w:w="1654" w:type="dxa"/>
            <w:gridSpan w:val="2"/>
            <w:vAlign w:val="center"/>
          </w:tcPr>
          <w:p>
            <w:pPr>
              <w:widowControl w:val="0"/>
              <w:ind w:right="-102" w:rightChars="-51"/>
              <w:jc w:val="center"/>
              <w:rPr>
                <w:kern w:val="2"/>
                <w:sz w:val="21"/>
                <w:szCs w:val="21"/>
              </w:rPr>
            </w:pPr>
            <w:r>
              <w:rPr>
                <w:kern w:val="2"/>
                <w:sz w:val="21"/>
                <w:szCs w:val="21"/>
              </w:rPr>
              <w:t>项目技术负责人</w:t>
            </w:r>
          </w:p>
        </w:tc>
        <w:tc>
          <w:tcPr>
            <w:tcW w:w="2908" w:type="dxa"/>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Merge w:val="restart"/>
            <w:vAlign w:val="center"/>
          </w:tcPr>
          <w:p>
            <w:pPr>
              <w:widowControl w:val="0"/>
              <w:jc w:val="center"/>
              <w:rPr>
                <w:kern w:val="2"/>
                <w:sz w:val="21"/>
                <w:szCs w:val="28"/>
              </w:rPr>
            </w:pPr>
            <w:r>
              <w:rPr>
                <w:kern w:val="2"/>
                <w:sz w:val="21"/>
                <w:szCs w:val="28"/>
              </w:rPr>
              <w:t>序号</w:t>
            </w:r>
          </w:p>
        </w:tc>
        <w:tc>
          <w:tcPr>
            <w:tcW w:w="1134" w:type="dxa"/>
            <w:vMerge w:val="restart"/>
            <w:vAlign w:val="center"/>
          </w:tcPr>
          <w:p>
            <w:pPr>
              <w:widowControl w:val="0"/>
              <w:ind w:left="-226" w:leftChars="-113" w:right="-190" w:rightChars="-95" w:firstLine="56" w:firstLineChars="27"/>
              <w:jc w:val="center"/>
              <w:rPr>
                <w:kern w:val="2"/>
                <w:sz w:val="21"/>
                <w:szCs w:val="28"/>
              </w:rPr>
            </w:pPr>
            <w:r>
              <w:rPr>
                <w:kern w:val="2"/>
                <w:sz w:val="21"/>
                <w:szCs w:val="28"/>
              </w:rPr>
              <w:t>检验批部</w:t>
            </w:r>
          </w:p>
          <w:p>
            <w:pPr>
              <w:widowControl w:val="0"/>
              <w:ind w:left="-54" w:leftChars="-27" w:right="-190" w:rightChars="-95"/>
              <w:jc w:val="center"/>
              <w:rPr>
                <w:kern w:val="2"/>
                <w:sz w:val="21"/>
                <w:szCs w:val="28"/>
              </w:rPr>
            </w:pPr>
            <w:r>
              <w:rPr>
                <w:kern w:val="2"/>
                <w:sz w:val="21"/>
                <w:szCs w:val="28"/>
              </w:rPr>
              <w:t>位、区段</w:t>
            </w:r>
          </w:p>
        </w:tc>
        <w:tc>
          <w:tcPr>
            <w:tcW w:w="2741" w:type="dxa"/>
            <w:gridSpan w:val="2"/>
            <w:tcBorders>
              <w:bottom w:val="single" w:color="auto" w:sz="2" w:space="0"/>
            </w:tcBorders>
            <w:vAlign w:val="center"/>
          </w:tcPr>
          <w:p>
            <w:pPr>
              <w:widowControl w:val="0"/>
              <w:jc w:val="center"/>
              <w:rPr>
                <w:kern w:val="2"/>
                <w:sz w:val="21"/>
                <w:szCs w:val="28"/>
              </w:rPr>
            </w:pPr>
            <w:r>
              <w:rPr>
                <w:kern w:val="2"/>
                <w:sz w:val="21"/>
                <w:szCs w:val="28"/>
              </w:rPr>
              <w:t>施工单位</w:t>
            </w:r>
            <w:r>
              <w:rPr>
                <w:rFonts w:hint="eastAsia"/>
                <w:kern w:val="2"/>
                <w:sz w:val="21"/>
                <w:szCs w:val="28"/>
              </w:rPr>
              <w:t>检验</w:t>
            </w:r>
          </w:p>
        </w:tc>
        <w:tc>
          <w:tcPr>
            <w:tcW w:w="4562" w:type="dxa"/>
            <w:gridSpan w:val="3"/>
            <w:tcBorders>
              <w:bottom w:val="single" w:color="auto" w:sz="2" w:space="0"/>
            </w:tcBorders>
            <w:vAlign w:val="center"/>
          </w:tcPr>
          <w:p>
            <w:pPr>
              <w:widowControl w:val="0"/>
              <w:spacing w:line="240" w:lineRule="exact"/>
              <w:jc w:val="center"/>
              <w:rPr>
                <w:kern w:val="2"/>
                <w:sz w:val="21"/>
                <w:szCs w:val="28"/>
              </w:rPr>
            </w:pPr>
            <w:r>
              <w:rPr>
                <w:kern w:val="2"/>
                <w:sz w:val="21"/>
                <w:szCs w:val="28"/>
              </w:rPr>
              <w:t>监理(建设)单位验收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Merge w:val="continue"/>
            <w:vAlign w:val="center"/>
          </w:tcPr>
          <w:p>
            <w:pPr>
              <w:widowControl w:val="0"/>
              <w:jc w:val="center"/>
              <w:rPr>
                <w:kern w:val="2"/>
                <w:sz w:val="21"/>
                <w:szCs w:val="28"/>
              </w:rPr>
            </w:pPr>
          </w:p>
        </w:tc>
        <w:tc>
          <w:tcPr>
            <w:tcW w:w="1134" w:type="dxa"/>
            <w:vMerge w:val="continue"/>
            <w:vAlign w:val="center"/>
          </w:tcPr>
          <w:p>
            <w:pPr>
              <w:widowControl w:val="0"/>
              <w:jc w:val="center"/>
              <w:rPr>
                <w:kern w:val="2"/>
                <w:sz w:val="21"/>
                <w:szCs w:val="28"/>
              </w:rPr>
            </w:pPr>
          </w:p>
        </w:tc>
        <w:tc>
          <w:tcPr>
            <w:tcW w:w="1276" w:type="dxa"/>
            <w:tcBorders>
              <w:top w:val="single" w:color="auto" w:sz="2" w:space="0"/>
              <w:right w:val="single" w:color="auto" w:sz="2" w:space="0"/>
            </w:tcBorders>
            <w:vAlign w:val="center"/>
          </w:tcPr>
          <w:p>
            <w:pPr>
              <w:widowControl w:val="0"/>
              <w:jc w:val="center"/>
              <w:rPr>
                <w:kern w:val="2"/>
                <w:sz w:val="21"/>
                <w:szCs w:val="28"/>
              </w:rPr>
            </w:pPr>
            <w:r>
              <w:rPr>
                <w:kern w:val="2"/>
                <w:sz w:val="21"/>
                <w:szCs w:val="28"/>
              </w:rPr>
              <w:t>合格率（％）</w:t>
            </w:r>
          </w:p>
        </w:tc>
        <w:tc>
          <w:tcPr>
            <w:tcW w:w="1465" w:type="dxa"/>
            <w:tcBorders>
              <w:top w:val="single" w:color="auto" w:sz="2" w:space="0"/>
              <w:left w:val="single" w:color="auto" w:sz="2" w:space="0"/>
              <w:right w:val="single" w:color="auto" w:sz="2" w:space="0"/>
            </w:tcBorders>
            <w:vAlign w:val="center"/>
          </w:tcPr>
          <w:p>
            <w:pPr>
              <w:widowControl w:val="0"/>
              <w:jc w:val="center"/>
              <w:rPr>
                <w:kern w:val="2"/>
                <w:sz w:val="21"/>
                <w:szCs w:val="28"/>
              </w:rPr>
            </w:pPr>
            <w:r>
              <w:rPr>
                <w:rFonts w:hint="eastAsia"/>
                <w:kern w:val="2"/>
                <w:sz w:val="21"/>
                <w:szCs w:val="28"/>
              </w:rPr>
              <w:t>检验结论</w:t>
            </w:r>
          </w:p>
        </w:tc>
        <w:tc>
          <w:tcPr>
            <w:tcW w:w="4562" w:type="dxa"/>
            <w:gridSpan w:val="3"/>
            <w:tcBorders>
              <w:top w:val="single" w:color="auto" w:sz="2" w:space="0"/>
              <w:left w:val="single" w:color="auto" w:sz="2" w:space="0"/>
            </w:tcBorders>
            <w:vAlign w:val="center"/>
          </w:tcPr>
          <w:p>
            <w:pPr>
              <w:widowControl w:val="0"/>
              <w:spacing w:line="240" w:lineRule="exact"/>
              <w:jc w:val="center"/>
              <w:rPr>
                <w:kern w:val="2"/>
                <w:sz w:val="21"/>
                <w:szCs w:val="28"/>
              </w:rPr>
            </w:pPr>
            <w:r>
              <w:rPr>
                <w:kern w:val="2"/>
                <w:sz w:val="21"/>
                <w:szCs w:val="28"/>
              </w:rPr>
              <w:t>验收</w:t>
            </w:r>
            <w:r>
              <w:rPr>
                <w:rFonts w:hint="eastAsia"/>
                <w:kern w:val="2"/>
                <w:sz w:val="21"/>
                <w:szCs w:val="28"/>
              </w:rPr>
              <w:t>结论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1</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right w:val="single" w:color="auto" w:sz="2" w:space="0"/>
            </w:tcBorders>
            <w:vAlign w:val="center"/>
          </w:tcPr>
          <w:p>
            <w:pPr>
              <w:widowControl w:val="0"/>
              <w:jc w:val="center"/>
              <w:rPr>
                <w:kern w:val="2"/>
                <w:sz w:val="21"/>
                <w:szCs w:val="28"/>
              </w:rPr>
            </w:pPr>
          </w:p>
        </w:tc>
        <w:tc>
          <w:tcPr>
            <w:tcW w:w="4562" w:type="dxa"/>
            <w:gridSpan w:val="3"/>
            <w:tcBorders>
              <w:left w:val="single" w:color="auto" w:sz="2" w:space="0"/>
            </w:tcBorders>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2</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right w:val="single" w:color="auto" w:sz="2" w:space="0"/>
            </w:tcBorders>
            <w:vAlign w:val="center"/>
          </w:tcPr>
          <w:p>
            <w:pPr>
              <w:widowControl w:val="0"/>
              <w:jc w:val="center"/>
              <w:rPr>
                <w:kern w:val="2"/>
                <w:sz w:val="21"/>
                <w:szCs w:val="28"/>
              </w:rPr>
            </w:pPr>
          </w:p>
        </w:tc>
        <w:tc>
          <w:tcPr>
            <w:tcW w:w="4562" w:type="dxa"/>
            <w:gridSpan w:val="3"/>
            <w:tcBorders>
              <w:left w:val="single" w:color="auto" w:sz="2" w:space="0"/>
            </w:tcBorders>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3</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right w:val="single" w:color="auto" w:sz="2" w:space="0"/>
            </w:tcBorders>
            <w:vAlign w:val="center"/>
          </w:tcPr>
          <w:p>
            <w:pPr>
              <w:widowControl w:val="0"/>
              <w:jc w:val="center"/>
              <w:rPr>
                <w:kern w:val="2"/>
                <w:sz w:val="21"/>
                <w:szCs w:val="28"/>
              </w:rPr>
            </w:pPr>
          </w:p>
        </w:tc>
        <w:tc>
          <w:tcPr>
            <w:tcW w:w="4562" w:type="dxa"/>
            <w:gridSpan w:val="3"/>
            <w:tcBorders>
              <w:left w:val="single" w:color="auto" w:sz="2" w:space="0"/>
            </w:tcBorders>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4</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right w:val="single" w:color="auto" w:sz="2" w:space="0"/>
            </w:tcBorders>
            <w:vAlign w:val="center"/>
          </w:tcPr>
          <w:p>
            <w:pPr>
              <w:widowControl w:val="0"/>
              <w:jc w:val="center"/>
              <w:rPr>
                <w:kern w:val="2"/>
                <w:sz w:val="21"/>
                <w:szCs w:val="28"/>
              </w:rPr>
            </w:pPr>
          </w:p>
        </w:tc>
        <w:tc>
          <w:tcPr>
            <w:tcW w:w="4562" w:type="dxa"/>
            <w:gridSpan w:val="3"/>
            <w:tcBorders>
              <w:left w:val="single" w:color="auto" w:sz="2" w:space="0"/>
            </w:tcBorders>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5</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right w:val="single" w:color="auto" w:sz="2" w:space="0"/>
            </w:tcBorders>
            <w:vAlign w:val="center"/>
          </w:tcPr>
          <w:p>
            <w:pPr>
              <w:widowControl w:val="0"/>
              <w:jc w:val="center"/>
              <w:rPr>
                <w:kern w:val="2"/>
                <w:sz w:val="21"/>
                <w:szCs w:val="28"/>
              </w:rPr>
            </w:pPr>
          </w:p>
        </w:tc>
        <w:tc>
          <w:tcPr>
            <w:tcW w:w="4562" w:type="dxa"/>
            <w:gridSpan w:val="3"/>
            <w:tcBorders>
              <w:left w:val="single" w:color="auto" w:sz="2" w:space="0"/>
            </w:tcBorders>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6</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right w:val="single" w:color="auto" w:sz="2" w:space="0"/>
            </w:tcBorders>
            <w:vAlign w:val="center"/>
          </w:tcPr>
          <w:p>
            <w:pPr>
              <w:widowControl w:val="0"/>
              <w:jc w:val="center"/>
              <w:rPr>
                <w:kern w:val="2"/>
                <w:sz w:val="21"/>
                <w:szCs w:val="28"/>
              </w:rPr>
            </w:pPr>
          </w:p>
        </w:tc>
        <w:tc>
          <w:tcPr>
            <w:tcW w:w="4562" w:type="dxa"/>
            <w:gridSpan w:val="3"/>
            <w:tcBorders>
              <w:left w:val="single" w:color="auto" w:sz="2" w:space="0"/>
            </w:tcBorders>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7</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right w:val="single" w:color="auto" w:sz="2" w:space="0"/>
            </w:tcBorders>
            <w:vAlign w:val="center"/>
          </w:tcPr>
          <w:p>
            <w:pPr>
              <w:widowControl w:val="0"/>
              <w:jc w:val="center"/>
              <w:rPr>
                <w:kern w:val="2"/>
                <w:sz w:val="21"/>
                <w:szCs w:val="28"/>
              </w:rPr>
            </w:pPr>
          </w:p>
        </w:tc>
        <w:tc>
          <w:tcPr>
            <w:tcW w:w="4562" w:type="dxa"/>
            <w:gridSpan w:val="3"/>
            <w:tcBorders>
              <w:left w:val="single" w:color="auto" w:sz="2" w:space="0"/>
            </w:tcBorders>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8</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tcBorders>
            <w:vAlign w:val="center"/>
          </w:tcPr>
          <w:p>
            <w:pPr>
              <w:widowControl w:val="0"/>
              <w:jc w:val="center"/>
              <w:rPr>
                <w:kern w:val="2"/>
                <w:sz w:val="21"/>
                <w:szCs w:val="28"/>
              </w:rPr>
            </w:pPr>
          </w:p>
        </w:tc>
        <w:tc>
          <w:tcPr>
            <w:tcW w:w="4562" w:type="dxa"/>
            <w:gridSpan w:val="3"/>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9</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tcBorders>
            <w:vAlign w:val="center"/>
          </w:tcPr>
          <w:p>
            <w:pPr>
              <w:widowControl w:val="0"/>
              <w:jc w:val="center"/>
              <w:rPr>
                <w:kern w:val="2"/>
                <w:sz w:val="21"/>
                <w:szCs w:val="28"/>
              </w:rPr>
            </w:pPr>
          </w:p>
        </w:tc>
        <w:tc>
          <w:tcPr>
            <w:tcW w:w="4562" w:type="dxa"/>
            <w:gridSpan w:val="3"/>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10</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tcBorders>
            <w:vAlign w:val="center"/>
          </w:tcPr>
          <w:p>
            <w:pPr>
              <w:widowControl w:val="0"/>
              <w:jc w:val="center"/>
              <w:rPr>
                <w:kern w:val="2"/>
                <w:sz w:val="21"/>
                <w:szCs w:val="28"/>
              </w:rPr>
            </w:pPr>
          </w:p>
        </w:tc>
        <w:tc>
          <w:tcPr>
            <w:tcW w:w="4562" w:type="dxa"/>
            <w:gridSpan w:val="3"/>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11</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tcBorders>
            <w:vAlign w:val="center"/>
          </w:tcPr>
          <w:p>
            <w:pPr>
              <w:widowControl w:val="0"/>
              <w:jc w:val="center"/>
              <w:rPr>
                <w:kern w:val="2"/>
                <w:sz w:val="21"/>
                <w:szCs w:val="28"/>
              </w:rPr>
            </w:pPr>
          </w:p>
        </w:tc>
        <w:tc>
          <w:tcPr>
            <w:tcW w:w="4562" w:type="dxa"/>
            <w:gridSpan w:val="3"/>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12</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tcBorders>
            <w:vAlign w:val="center"/>
          </w:tcPr>
          <w:p>
            <w:pPr>
              <w:widowControl w:val="0"/>
              <w:jc w:val="center"/>
              <w:rPr>
                <w:kern w:val="2"/>
                <w:sz w:val="21"/>
                <w:szCs w:val="28"/>
              </w:rPr>
            </w:pPr>
          </w:p>
        </w:tc>
        <w:tc>
          <w:tcPr>
            <w:tcW w:w="4562" w:type="dxa"/>
            <w:gridSpan w:val="3"/>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13</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tcBorders>
            <w:vAlign w:val="center"/>
          </w:tcPr>
          <w:p>
            <w:pPr>
              <w:widowControl w:val="0"/>
              <w:jc w:val="center"/>
              <w:rPr>
                <w:kern w:val="2"/>
                <w:sz w:val="21"/>
                <w:szCs w:val="28"/>
              </w:rPr>
            </w:pPr>
          </w:p>
        </w:tc>
        <w:tc>
          <w:tcPr>
            <w:tcW w:w="4562" w:type="dxa"/>
            <w:gridSpan w:val="3"/>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14</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jc w:val="center"/>
              <w:rPr>
                <w:kern w:val="2"/>
                <w:sz w:val="21"/>
                <w:szCs w:val="28"/>
              </w:rPr>
            </w:pPr>
          </w:p>
        </w:tc>
        <w:tc>
          <w:tcPr>
            <w:tcW w:w="1465" w:type="dxa"/>
            <w:tcBorders>
              <w:left w:val="single" w:color="auto" w:sz="2" w:space="0"/>
            </w:tcBorders>
            <w:vAlign w:val="center"/>
          </w:tcPr>
          <w:p>
            <w:pPr>
              <w:widowControl w:val="0"/>
              <w:jc w:val="center"/>
              <w:rPr>
                <w:kern w:val="2"/>
                <w:sz w:val="21"/>
                <w:szCs w:val="28"/>
              </w:rPr>
            </w:pPr>
          </w:p>
        </w:tc>
        <w:tc>
          <w:tcPr>
            <w:tcW w:w="4562" w:type="dxa"/>
            <w:gridSpan w:val="3"/>
            <w:vAlign w:val="center"/>
          </w:tcPr>
          <w:p>
            <w:pPr>
              <w:widowControl w:val="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15</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ind w:firstLine="420" w:firstLineChars="200"/>
              <w:jc w:val="center"/>
              <w:rPr>
                <w:kern w:val="2"/>
                <w:sz w:val="21"/>
                <w:szCs w:val="28"/>
              </w:rPr>
            </w:pPr>
          </w:p>
        </w:tc>
        <w:tc>
          <w:tcPr>
            <w:tcW w:w="1465" w:type="dxa"/>
            <w:tcBorders>
              <w:left w:val="single" w:color="auto" w:sz="2" w:space="0"/>
            </w:tcBorders>
            <w:vAlign w:val="center"/>
          </w:tcPr>
          <w:p>
            <w:pPr>
              <w:widowControl w:val="0"/>
              <w:ind w:firstLine="420" w:firstLineChars="200"/>
              <w:jc w:val="center"/>
              <w:rPr>
                <w:kern w:val="2"/>
                <w:sz w:val="21"/>
                <w:szCs w:val="28"/>
              </w:rPr>
            </w:pPr>
          </w:p>
        </w:tc>
        <w:tc>
          <w:tcPr>
            <w:tcW w:w="4562" w:type="dxa"/>
            <w:gridSpan w:val="3"/>
            <w:vAlign w:val="center"/>
          </w:tcPr>
          <w:p>
            <w:pPr>
              <w:widowControl w:val="0"/>
              <w:ind w:firstLine="420" w:firstLineChars="20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kern w:val="2"/>
                <w:sz w:val="21"/>
                <w:szCs w:val="28"/>
              </w:rPr>
              <w:t>16</w:t>
            </w:r>
          </w:p>
        </w:tc>
        <w:tc>
          <w:tcPr>
            <w:tcW w:w="1134" w:type="dxa"/>
            <w:vAlign w:val="center"/>
          </w:tcPr>
          <w:p>
            <w:pPr>
              <w:widowControl w:val="0"/>
              <w:jc w:val="center"/>
              <w:rPr>
                <w:kern w:val="2"/>
                <w:sz w:val="21"/>
                <w:szCs w:val="28"/>
              </w:rPr>
            </w:pPr>
          </w:p>
        </w:tc>
        <w:tc>
          <w:tcPr>
            <w:tcW w:w="1276" w:type="dxa"/>
            <w:tcBorders>
              <w:right w:val="single" w:color="auto" w:sz="2" w:space="0"/>
            </w:tcBorders>
            <w:vAlign w:val="center"/>
          </w:tcPr>
          <w:p>
            <w:pPr>
              <w:widowControl w:val="0"/>
              <w:ind w:firstLine="420" w:firstLineChars="200"/>
              <w:jc w:val="center"/>
              <w:rPr>
                <w:kern w:val="2"/>
                <w:sz w:val="21"/>
                <w:szCs w:val="28"/>
              </w:rPr>
            </w:pPr>
          </w:p>
        </w:tc>
        <w:tc>
          <w:tcPr>
            <w:tcW w:w="1465" w:type="dxa"/>
            <w:tcBorders>
              <w:left w:val="single" w:color="auto" w:sz="2" w:space="0"/>
            </w:tcBorders>
            <w:vAlign w:val="center"/>
          </w:tcPr>
          <w:p>
            <w:pPr>
              <w:widowControl w:val="0"/>
              <w:ind w:firstLine="420" w:firstLineChars="200"/>
              <w:jc w:val="center"/>
              <w:rPr>
                <w:kern w:val="2"/>
                <w:sz w:val="21"/>
                <w:szCs w:val="28"/>
              </w:rPr>
            </w:pPr>
          </w:p>
        </w:tc>
        <w:tc>
          <w:tcPr>
            <w:tcW w:w="4562" w:type="dxa"/>
            <w:gridSpan w:val="3"/>
            <w:vAlign w:val="center"/>
          </w:tcPr>
          <w:p>
            <w:pPr>
              <w:widowControl w:val="0"/>
              <w:ind w:firstLine="420" w:firstLineChars="20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419" w:type="dxa"/>
            <w:gridSpan w:val="4"/>
            <w:vAlign w:val="center"/>
          </w:tcPr>
          <w:p>
            <w:pPr>
              <w:widowControl w:val="0"/>
              <w:ind w:firstLine="420" w:firstLineChars="200"/>
              <w:jc w:val="center"/>
              <w:rPr>
                <w:kern w:val="2"/>
                <w:sz w:val="21"/>
                <w:szCs w:val="28"/>
              </w:rPr>
            </w:pPr>
            <w:r>
              <w:rPr>
                <w:kern w:val="2"/>
                <w:sz w:val="21"/>
                <w:szCs w:val="28"/>
              </w:rPr>
              <w:t>分项工程合格率（％）</w:t>
            </w:r>
          </w:p>
        </w:tc>
        <w:tc>
          <w:tcPr>
            <w:tcW w:w="4562" w:type="dxa"/>
            <w:gridSpan w:val="3"/>
            <w:vAlign w:val="center"/>
          </w:tcPr>
          <w:p>
            <w:pPr>
              <w:widowControl w:val="0"/>
              <w:ind w:firstLine="420" w:firstLineChars="200"/>
              <w:jc w:val="center"/>
              <w:rPr>
                <w:kern w:val="2"/>
                <w:sz w:val="21"/>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44" w:type="dxa"/>
            <w:vAlign w:val="center"/>
          </w:tcPr>
          <w:p>
            <w:pPr>
              <w:widowControl w:val="0"/>
              <w:jc w:val="center"/>
              <w:rPr>
                <w:kern w:val="2"/>
                <w:sz w:val="21"/>
                <w:szCs w:val="28"/>
              </w:rPr>
            </w:pPr>
            <w:r>
              <w:rPr>
                <w:rFonts w:hint="eastAsia"/>
                <w:kern w:val="2"/>
                <w:sz w:val="21"/>
                <w:szCs w:val="28"/>
              </w:rPr>
              <w:t>检验</w:t>
            </w:r>
          </w:p>
          <w:p>
            <w:pPr>
              <w:widowControl w:val="0"/>
              <w:jc w:val="center"/>
              <w:rPr>
                <w:kern w:val="2"/>
                <w:sz w:val="21"/>
                <w:szCs w:val="28"/>
              </w:rPr>
            </w:pPr>
            <w:r>
              <w:rPr>
                <w:kern w:val="2"/>
                <w:sz w:val="21"/>
                <w:szCs w:val="28"/>
              </w:rPr>
              <w:t>结</w:t>
            </w:r>
          </w:p>
          <w:p>
            <w:pPr>
              <w:widowControl w:val="0"/>
              <w:jc w:val="center"/>
              <w:rPr>
                <w:kern w:val="2"/>
                <w:sz w:val="21"/>
                <w:szCs w:val="28"/>
              </w:rPr>
            </w:pPr>
            <w:r>
              <w:rPr>
                <w:kern w:val="2"/>
                <w:sz w:val="21"/>
                <w:szCs w:val="28"/>
              </w:rPr>
              <w:t>论</w:t>
            </w:r>
          </w:p>
          <w:p>
            <w:pPr>
              <w:widowControl w:val="0"/>
              <w:jc w:val="center"/>
              <w:rPr>
                <w:kern w:val="2"/>
                <w:sz w:val="21"/>
                <w:szCs w:val="28"/>
              </w:rPr>
            </w:pPr>
          </w:p>
        </w:tc>
        <w:tc>
          <w:tcPr>
            <w:tcW w:w="3875" w:type="dxa"/>
            <w:gridSpan w:val="3"/>
            <w:vAlign w:val="center"/>
          </w:tcPr>
          <w:p>
            <w:pPr>
              <w:widowControl w:val="0"/>
              <w:ind w:firstLine="210" w:firstLineChars="100"/>
              <w:jc w:val="center"/>
              <w:rPr>
                <w:kern w:val="2"/>
                <w:sz w:val="21"/>
                <w:szCs w:val="28"/>
              </w:rPr>
            </w:pPr>
          </w:p>
          <w:p>
            <w:pPr>
              <w:widowControl w:val="0"/>
              <w:ind w:firstLine="210" w:firstLineChars="100"/>
              <w:jc w:val="center"/>
              <w:rPr>
                <w:kern w:val="2"/>
                <w:sz w:val="21"/>
                <w:szCs w:val="28"/>
              </w:rPr>
            </w:pPr>
          </w:p>
          <w:p>
            <w:pPr>
              <w:widowControl w:val="0"/>
              <w:ind w:firstLine="210" w:firstLineChars="100"/>
              <w:jc w:val="center"/>
              <w:rPr>
                <w:kern w:val="2"/>
                <w:sz w:val="21"/>
                <w:szCs w:val="28"/>
              </w:rPr>
            </w:pPr>
          </w:p>
          <w:p>
            <w:pPr>
              <w:widowControl w:val="0"/>
              <w:rPr>
                <w:kern w:val="2"/>
                <w:sz w:val="21"/>
                <w:szCs w:val="28"/>
              </w:rPr>
            </w:pPr>
            <w:r>
              <w:rPr>
                <w:kern w:val="2"/>
                <w:sz w:val="21"/>
                <w:szCs w:val="28"/>
              </w:rPr>
              <w:t>项目</w:t>
            </w:r>
            <w:r>
              <w:rPr>
                <w:rFonts w:hint="eastAsia"/>
                <w:kern w:val="2"/>
                <w:sz w:val="21"/>
                <w:szCs w:val="28"/>
              </w:rPr>
              <w:t>专业</w:t>
            </w:r>
            <w:r>
              <w:rPr>
                <w:kern w:val="2"/>
                <w:sz w:val="21"/>
                <w:szCs w:val="28"/>
              </w:rPr>
              <w:t>技术负责人：</w:t>
            </w:r>
          </w:p>
          <w:p>
            <w:pPr>
              <w:widowControl w:val="0"/>
              <w:jc w:val="center"/>
              <w:rPr>
                <w:kern w:val="2"/>
                <w:sz w:val="21"/>
                <w:szCs w:val="28"/>
              </w:rPr>
            </w:pPr>
            <w:r>
              <w:rPr>
                <w:rFonts w:hint="eastAsia"/>
                <w:kern w:val="2"/>
                <w:sz w:val="21"/>
                <w:szCs w:val="28"/>
              </w:rPr>
              <w:t xml:space="preserve"> </w:t>
            </w:r>
            <w:r>
              <w:rPr>
                <w:kern w:val="2"/>
                <w:sz w:val="21"/>
                <w:szCs w:val="28"/>
              </w:rPr>
              <w:t xml:space="preserve">               </w:t>
            </w:r>
          </w:p>
          <w:p>
            <w:pPr>
              <w:widowControl w:val="0"/>
              <w:jc w:val="center"/>
              <w:rPr>
                <w:kern w:val="2"/>
                <w:sz w:val="21"/>
                <w:szCs w:val="28"/>
              </w:rPr>
            </w:pPr>
            <w:r>
              <w:rPr>
                <w:kern w:val="2"/>
                <w:sz w:val="21"/>
                <w:szCs w:val="28"/>
              </w:rPr>
              <w:t xml:space="preserve">                    年　  月　  日</w:t>
            </w:r>
          </w:p>
        </w:tc>
        <w:tc>
          <w:tcPr>
            <w:tcW w:w="378" w:type="dxa"/>
            <w:vAlign w:val="center"/>
          </w:tcPr>
          <w:p>
            <w:pPr>
              <w:widowControl w:val="0"/>
              <w:jc w:val="center"/>
              <w:rPr>
                <w:kern w:val="2"/>
                <w:sz w:val="21"/>
                <w:szCs w:val="28"/>
              </w:rPr>
            </w:pPr>
          </w:p>
          <w:p>
            <w:pPr>
              <w:widowControl w:val="0"/>
              <w:jc w:val="center"/>
              <w:rPr>
                <w:kern w:val="2"/>
                <w:sz w:val="21"/>
                <w:szCs w:val="28"/>
              </w:rPr>
            </w:pPr>
          </w:p>
          <w:p>
            <w:pPr>
              <w:widowControl w:val="0"/>
              <w:jc w:val="center"/>
              <w:rPr>
                <w:kern w:val="2"/>
                <w:sz w:val="21"/>
                <w:szCs w:val="28"/>
              </w:rPr>
            </w:pPr>
          </w:p>
          <w:p>
            <w:pPr>
              <w:widowControl w:val="0"/>
              <w:jc w:val="center"/>
              <w:rPr>
                <w:kern w:val="2"/>
                <w:sz w:val="21"/>
                <w:szCs w:val="28"/>
              </w:rPr>
            </w:pPr>
            <w:r>
              <w:rPr>
                <w:kern w:val="2"/>
                <w:sz w:val="21"/>
                <w:szCs w:val="28"/>
              </w:rPr>
              <w:t>验</w:t>
            </w:r>
          </w:p>
          <w:p>
            <w:pPr>
              <w:widowControl w:val="0"/>
              <w:jc w:val="center"/>
              <w:rPr>
                <w:kern w:val="2"/>
                <w:sz w:val="21"/>
                <w:szCs w:val="28"/>
              </w:rPr>
            </w:pPr>
            <w:r>
              <w:rPr>
                <w:kern w:val="2"/>
                <w:sz w:val="21"/>
                <w:szCs w:val="28"/>
              </w:rPr>
              <w:t>收</w:t>
            </w:r>
          </w:p>
          <w:p>
            <w:pPr>
              <w:widowControl w:val="0"/>
              <w:jc w:val="center"/>
              <w:rPr>
                <w:kern w:val="2"/>
                <w:sz w:val="21"/>
                <w:szCs w:val="28"/>
              </w:rPr>
            </w:pPr>
            <w:r>
              <w:rPr>
                <w:rFonts w:hint="eastAsia"/>
                <w:kern w:val="2"/>
                <w:sz w:val="21"/>
                <w:szCs w:val="28"/>
              </w:rPr>
              <w:t>结</w:t>
            </w:r>
          </w:p>
          <w:p>
            <w:pPr>
              <w:widowControl w:val="0"/>
              <w:jc w:val="center"/>
              <w:rPr>
                <w:kern w:val="2"/>
                <w:sz w:val="21"/>
                <w:szCs w:val="28"/>
              </w:rPr>
            </w:pPr>
            <w:r>
              <w:rPr>
                <w:rFonts w:hint="eastAsia"/>
                <w:kern w:val="2"/>
                <w:sz w:val="21"/>
                <w:szCs w:val="28"/>
              </w:rPr>
              <w:t>论</w:t>
            </w:r>
          </w:p>
          <w:p>
            <w:pPr>
              <w:widowControl w:val="0"/>
              <w:jc w:val="center"/>
              <w:rPr>
                <w:kern w:val="2"/>
                <w:sz w:val="21"/>
                <w:szCs w:val="28"/>
              </w:rPr>
            </w:pPr>
          </w:p>
        </w:tc>
        <w:tc>
          <w:tcPr>
            <w:tcW w:w="4184" w:type="dxa"/>
            <w:gridSpan w:val="2"/>
            <w:vAlign w:val="center"/>
          </w:tcPr>
          <w:p>
            <w:pPr>
              <w:widowControl w:val="0"/>
              <w:jc w:val="center"/>
              <w:rPr>
                <w:kern w:val="2"/>
                <w:sz w:val="21"/>
                <w:szCs w:val="28"/>
              </w:rPr>
            </w:pPr>
          </w:p>
          <w:p>
            <w:pPr>
              <w:widowControl w:val="0"/>
              <w:jc w:val="center"/>
              <w:rPr>
                <w:kern w:val="2"/>
                <w:sz w:val="21"/>
                <w:szCs w:val="28"/>
              </w:rPr>
            </w:pPr>
          </w:p>
          <w:p>
            <w:pPr>
              <w:widowControl w:val="0"/>
              <w:rPr>
                <w:kern w:val="2"/>
                <w:sz w:val="21"/>
                <w:szCs w:val="28"/>
              </w:rPr>
            </w:pPr>
          </w:p>
          <w:p>
            <w:pPr>
              <w:widowControl w:val="0"/>
              <w:rPr>
                <w:kern w:val="2"/>
                <w:sz w:val="21"/>
                <w:szCs w:val="28"/>
              </w:rPr>
            </w:pPr>
            <w:r>
              <w:rPr>
                <w:kern w:val="2"/>
                <w:sz w:val="21"/>
                <w:szCs w:val="28"/>
              </w:rPr>
              <w:t>监理工程师</w:t>
            </w:r>
          </w:p>
          <w:p>
            <w:pPr>
              <w:widowControl w:val="0"/>
              <w:rPr>
                <w:kern w:val="2"/>
                <w:sz w:val="21"/>
                <w:szCs w:val="28"/>
              </w:rPr>
            </w:pPr>
            <w:r>
              <w:rPr>
                <w:kern w:val="2"/>
                <w:sz w:val="21"/>
                <w:szCs w:val="28"/>
              </w:rPr>
              <w:t>（建设单位项目专业技术负责人）：</w:t>
            </w:r>
          </w:p>
          <w:p>
            <w:pPr>
              <w:widowControl w:val="0"/>
              <w:ind w:left="3300" w:leftChars="600" w:hanging="2100" w:hangingChars="1000"/>
              <w:jc w:val="center"/>
              <w:rPr>
                <w:kern w:val="2"/>
                <w:sz w:val="21"/>
                <w:szCs w:val="28"/>
              </w:rPr>
            </w:pPr>
          </w:p>
          <w:p>
            <w:pPr>
              <w:widowControl w:val="0"/>
              <w:ind w:left="3300" w:leftChars="600" w:hanging="2100" w:hangingChars="1000"/>
              <w:jc w:val="center"/>
              <w:rPr>
                <w:kern w:val="2"/>
                <w:sz w:val="21"/>
                <w:szCs w:val="28"/>
              </w:rPr>
            </w:pPr>
            <w:r>
              <w:rPr>
                <w:rFonts w:hint="eastAsia"/>
                <w:kern w:val="2"/>
                <w:sz w:val="21"/>
                <w:szCs w:val="28"/>
              </w:rPr>
              <w:t xml:space="preserve"> </w:t>
            </w:r>
            <w:r>
              <w:rPr>
                <w:kern w:val="2"/>
                <w:sz w:val="21"/>
                <w:szCs w:val="28"/>
              </w:rPr>
              <w:t xml:space="preserve">    年　　月　　日</w:t>
            </w:r>
          </w:p>
        </w:tc>
      </w:tr>
    </w:tbl>
    <w:p>
      <w:pPr>
        <w:tabs>
          <w:tab w:val="left" w:pos="-2310"/>
          <w:tab w:val="left" w:pos="0"/>
          <w:tab w:val="right" w:leader="dot" w:pos="8329"/>
        </w:tabs>
        <w:spacing w:line="360" w:lineRule="auto"/>
        <w:rPr>
          <w:b/>
          <w:sz w:val="24"/>
          <w:szCs w:val="24"/>
        </w:rPr>
      </w:pPr>
      <w:r>
        <w:rPr>
          <w:rFonts w:eastAsia="黑体"/>
          <w:bCs/>
          <w:kern w:val="2"/>
          <w:sz w:val="24"/>
          <w:szCs w:val="24"/>
        </w:rPr>
        <w:t>L</w:t>
      </w:r>
      <w:r>
        <w:rPr>
          <w:b/>
          <w:sz w:val="24"/>
          <w:szCs w:val="24"/>
        </w:rPr>
        <w:t>.0.3　</w:t>
      </w:r>
      <w:r>
        <w:rPr>
          <w:sz w:val="24"/>
          <w:szCs w:val="24"/>
        </w:rPr>
        <w:t>分部（子分部）工程质量应由总监理工程师（建设单位项目专业负责人）组织施工项目经理和有关勘察、设计单位项目负责人进行验收，并按表</w:t>
      </w:r>
      <w:r>
        <w:rPr>
          <w:rFonts w:eastAsia="黑体"/>
          <w:bCs/>
          <w:kern w:val="2"/>
          <w:sz w:val="24"/>
          <w:szCs w:val="24"/>
        </w:rPr>
        <w:t>L</w:t>
      </w:r>
      <w:r>
        <w:rPr>
          <w:sz w:val="24"/>
          <w:szCs w:val="24"/>
        </w:rPr>
        <w:t>.0.3记录。</w:t>
      </w:r>
    </w:p>
    <w:p>
      <w:pPr>
        <w:widowControl w:val="0"/>
        <w:jc w:val="center"/>
        <w:rPr>
          <w:ins w:id="0" w:author="zxg13817706586@outlook.com" w:date="2020-11-09T15:55:00Z"/>
          <w:rFonts w:eastAsia="黑体"/>
          <w:bCs/>
          <w:kern w:val="2"/>
          <w:sz w:val="24"/>
          <w:szCs w:val="24"/>
        </w:rPr>
      </w:pPr>
    </w:p>
    <w:p>
      <w:pPr>
        <w:widowControl w:val="0"/>
        <w:jc w:val="center"/>
        <w:rPr>
          <w:rFonts w:eastAsia="黑体"/>
          <w:bCs/>
          <w:kern w:val="2"/>
          <w:sz w:val="24"/>
          <w:szCs w:val="24"/>
        </w:rPr>
      </w:pPr>
    </w:p>
    <w:p>
      <w:pPr>
        <w:widowControl w:val="0"/>
        <w:jc w:val="center"/>
        <w:rPr>
          <w:rFonts w:eastAsia="黑体"/>
          <w:bCs/>
          <w:kern w:val="2"/>
          <w:sz w:val="24"/>
          <w:szCs w:val="24"/>
        </w:rPr>
      </w:pPr>
      <w:r>
        <w:rPr>
          <w:rFonts w:eastAsia="黑体"/>
          <w:bCs/>
          <w:kern w:val="2"/>
          <w:sz w:val="24"/>
          <w:szCs w:val="24"/>
        </w:rPr>
        <w:t>表L.0.3  ＿＿＿＿＿＿分部（子分部）工程验收记录</w:t>
      </w:r>
    </w:p>
    <w:p>
      <w:pPr>
        <w:widowControl w:val="0"/>
        <w:ind w:firstLine="6435"/>
        <w:jc w:val="center"/>
        <w:rPr>
          <w:b/>
          <w:bCs/>
          <w:kern w:val="2"/>
          <w:sz w:val="21"/>
          <w:szCs w:val="28"/>
        </w:rPr>
      </w:pPr>
      <w:r>
        <w:rPr>
          <w:b/>
          <w:bCs/>
          <w:kern w:val="2"/>
          <w:sz w:val="21"/>
          <w:szCs w:val="28"/>
        </w:rPr>
        <w:t xml:space="preserve">   编号:_________</w:t>
      </w:r>
    </w:p>
    <w:tbl>
      <w:tblPr>
        <w:tblStyle w:val="34"/>
        <w:tblW w:w="8981"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402"/>
        <w:gridCol w:w="1390"/>
        <w:gridCol w:w="594"/>
        <w:gridCol w:w="1701"/>
        <w:gridCol w:w="2412"/>
        <w:gridCol w:w="248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793" w:type="dxa"/>
            <w:gridSpan w:val="2"/>
            <w:tcBorders>
              <w:top w:val="single" w:color="auto" w:sz="18" w:space="0"/>
              <w:bottom w:val="single" w:color="auto" w:sz="4" w:space="0"/>
            </w:tcBorders>
            <w:vAlign w:val="center"/>
          </w:tcPr>
          <w:p>
            <w:pPr>
              <w:widowControl w:val="0"/>
              <w:jc w:val="center"/>
              <w:rPr>
                <w:kern w:val="2"/>
                <w:sz w:val="21"/>
                <w:szCs w:val="21"/>
              </w:rPr>
            </w:pPr>
            <w:r>
              <w:rPr>
                <w:kern w:val="2"/>
                <w:sz w:val="21"/>
                <w:szCs w:val="21"/>
              </w:rPr>
              <w:t>工程名称</w:t>
            </w:r>
          </w:p>
        </w:tc>
        <w:tc>
          <w:tcPr>
            <w:tcW w:w="7188" w:type="dxa"/>
            <w:gridSpan w:val="4"/>
            <w:tcBorders>
              <w:top w:val="single" w:color="auto" w:sz="18" w:space="0"/>
              <w:bottom w:val="single" w:color="auto" w:sz="4"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793" w:type="dxa"/>
            <w:gridSpan w:val="2"/>
            <w:tcBorders>
              <w:top w:val="single" w:color="auto" w:sz="4" w:space="0"/>
              <w:bottom w:val="single" w:color="auto" w:sz="4" w:space="0"/>
            </w:tcBorders>
            <w:vAlign w:val="center"/>
          </w:tcPr>
          <w:p>
            <w:pPr>
              <w:widowControl w:val="0"/>
              <w:jc w:val="center"/>
              <w:rPr>
                <w:kern w:val="2"/>
                <w:sz w:val="21"/>
                <w:szCs w:val="21"/>
              </w:rPr>
            </w:pPr>
            <w:r>
              <w:rPr>
                <w:kern w:val="2"/>
                <w:sz w:val="21"/>
                <w:szCs w:val="21"/>
              </w:rPr>
              <w:t>施工单位</w:t>
            </w:r>
          </w:p>
        </w:tc>
        <w:tc>
          <w:tcPr>
            <w:tcW w:w="7188" w:type="dxa"/>
            <w:gridSpan w:val="4"/>
            <w:tcBorders>
              <w:top w:val="single" w:color="auto" w:sz="4" w:space="0"/>
              <w:bottom w:val="single" w:color="auto" w:sz="4"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793" w:type="dxa"/>
            <w:gridSpan w:val="2"/>
            <w:tcBorders>
              <w:top w:val="single" w:color="auto" w:sz="4" w:space="0"/>
              <w:bottom w:val="single" w:color="auto" w:sz="4" w:space="0"/>
            </w:tcBorders>
            <w:vAlign w:val="center"/>
          </w:tcPr>
          <w:p>
            <w:pPr>
              <w:widowControl w:val="0"/>
              <w:jc w:val="center"/>
              <w:rPr>
                <w:kern w:val="2"/>
                <w:sz w:val="21"/>
                <w:szCs w:val="21"/>
              </w:rPr>
            </w:pPr>
            <w:r>
              <w:rPr>
                <w:kern w:val="2"/>
                <w:sz w:val="21"/>
                <w:szCs w:val="21"/>
              </w:rPr>
              <w:t>单位工程名称</w:t>
            </w:r>
          </w:p>
        </w:tc>
        <w:tc>
          <w:tcPr>
            <w:tcW w:w="2294" w:type="dxa"/>
            <w:gridSpan w:val="2"/>
            <w:tcBorders>
              <w:top w:val="single" w:color="auto" w:sz="4" w:space="0"/>
              <w:bottom w:val="single" w:color="auto" w:sz="4" w:space="0"/>
              <w:right w:val="single" w:color="auto" w:sz="2" w:space="0"/>
            </w:tcBorders>
            <w:vAlign w:val="center"/>
          </w:tcPr>
          <w:p>
            <w:pPr>
              <w:widowControl w:val="0"/>
              <w:jc w:val="center"/>
              <w:rPr>
                <w:kern w:val="2"/>
                <w:sz w:val="21"/>
                <w:szCs w:val="21"/>
              </w:rPr>
            </w:pPr>
          </w:p>
        </w:tc>
        <w:tc>
          <w:tcPr>
            <w:tcW w:w="2412" w:type="dxa"/>
            <w:tcBorders>
              <w:top w:val="single" w:color="auto" w:sz="4" w:space="0"/>
              <w:left w:val="single" w:color="auto" w:sz="2" w:space="0"/>
              <w:bottom w:val="single" w:color="auto" w:sz="4" w:space="0"/>
              <w:right w:val="single" w:color="auto" w:sz="2" w:space="0"/>
            </w:tcBorders>
            <w:vAlign w:val="center"/>
          </w:tcPr>
          <w:p>
            <w:pPr>
              <w:widowControl w:val="0"/>
              <w:jc w:val="center"/>
              <w:rPr>
                <w:kern w:val="2"/>
                <w:sz w:val="21"/>
                <w:szCs w:val="21"/>
              </w:rPr>
            </w:pPr>
            <w:r>
              <w:rPr>
                <w:kern w:val="2"/>
                <w:sz w:val="21"/>
                <w:szCs w:val="21"/>
              </w:rPr>
              <w:t>分部工程名称</w:t>
            </w:r>
          </w:p>
        </w:tc>
        <w:tc>
          <w:tcPr>
            <w:tcW w:w="2482" w:type="dxa"/>
            <w:tcBorders>
              <w:top w:val="single" w:color="auto" w:sz="4" w:space="0"/>
              <w:left w:val="single" w:color="auto" w:sz="2" w:space="0"/>
              <w:bottom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793" w:type="dxa"/>
            <w:gridSpan w:val="2"/>
            <w:tcBorders>
              <w:top w:val="single" w:color="auto" w:sz="4" w:space="0"/>
            </w:tcBorders>
            <w:vAlign w:val="center"/>
          </w:tcPr>
          <w:p>
            <w:pPr>
              <w:widowControl w:val="0"/>
              <w:jc w:val="center"/>
              <w:rPr>
                <w:kern w:val="2"/>
                <w:sz w:val="21"/>
                <w:szCs w:val="21"/>
              </w:rPr>
            </w:pPr>
            <w:r>
              <w:rPr>
                <w:kern w:val="2"/>
                <w:sz w:val="21"/>
                <w:szCs w:val="21"/>
              </w:rPr>
              <w:t>项目经理</w:t>
            </w:r>
          </w:p>
        </w:tc>
        <w:tc>
          <w:tcPr>
            <w:tcW w:w="2294" w:type="dxa"/>
            <w:gridSpan w:val="2"/>
            <w:tcBorders>
              <w:top w:val="single" w:color="auto" w:sz="4" w:space="0"/>
              <w:right w:val="single" w:color="auto" w:sz="2" w:space="0"/>
            </w:tcBorders>
            <w:vAlign w:val="center"/>
          </w:tcPr>
          <w:p>
            <w:pPr>
              <w:widowControl w:val="0"/>
              <w:jc w:val="center"/>
              <w:rPr>
                <w:kern w:val="2"/>
                <w:sz w:val="21"/>
                <w:szCs w:val="21"/>
              </w:rPr>
            </w:pPr>
          </w:p>
        </w:tc>
        <w:tc>
          <w:tcPr>
            <w:tcW w:w="2412" w:type="dxa"/>
            <w:tcBorders>
              <w:top w:val="single" w:color="auto" w:sz="4" w:space="0"/>
              <w:left w:val="single" w:color="auto" w:sz="2" w:space="0"/>
              <w:bottom w:val="single" w:color="auto" w:sz="4" w:space="0"/>
              <w:right w:val="single" w:color="auto" w:sz="2" w:space="0"/>
            </w:tcBorders>
            <w:vAlign w:val="center"/>
          </w:tcPr>
          <w:p>
            <w:pPr>
              <w:widowControl w:val="0"/>
              <w:ind w:right="-102" w:rightChars="-51"/>
              <w:jc w:val="center"/>
              <w:rPr>
                <w:kern w:val="2"/>
                <w:sz w:val="21"/>
                <w:szCs w:val="21"/>
              </w:rPr>
            </w:pPr>
            <w:r>
              <w:rPr>
                <w:kern w:val="2"/>
                <w:sz w:val="21"/>
                <w:szCs w:val="21"/>
              </w:rPr>
              <w:t>项目技术负责人</w:t>
            </w:r>
          </w:p>
        </w:tc>
        <w:tc>
          <w:tcPr>
            <w:tcW w:w="2482" w:type="dxa"/>
            <w:tcBorders>
              <w:top w:val="single" w:color="auto" w:sz="4" w:space="0"/>
              <w:left w:val="single" w:color="auto" w:sz="2" w:space="0"/>
              <w:bottom w:val="single" w:color="auto" w:sz="4" w:space="0"/>
              <w:right w:val="single" w:color="auto" w:sz="18" w:space="0"/>
            </w:tcBorders>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3" w:type="dxa"/>
            <w:tcBorders>
              <w:top w:val="single" w:color="auto" w:sz="4" w:space="0"/>
              <w:bottom w:val="single" w:color="auto" w:sz="4" w:space="0"/>
            </w:tcBorders>
            <w:vAlign w:val="center"/>
          </w:tcPr>
          <w:p>
            <w:pPr>
              <w:widowControl w:val="0"/>
              <w:jc w:val="center"/>
              <w:rPr>
                <w:kern w:val="2"/>
                <w:sz w:val="21"/>
                <w:szCs w:val="21"/>
              </w:rPr>
            </w:pPr>
            <w:r>
              <w:rPr>
                <w:kern w:val="2"/>
                <w:sz w:val="21"/>
                <w:szCs w:val="21"/>
              </w:rPr>
              <w:t>序号</w:t>
            </w:r>
          </w:p>
        </w:tc>
        <w:tc>
          <w:tcPr>
            <w:tcW w:w="1984" w:type="dxa"/>
            <w:gridSpan w:val="2"/>
            <w:tcBorders>
              <w:top w:val="single" w:color="auto" w:sz="4" w:space="0"/>
              <w:bottom w:val="single" w:color="auto" w:sz="4" w:space="0"/>
            </w:tcBorders>
            <w:vAlign w:val="center"/>
          </w:tcPr>
          <w:p>
            <w:pPr>
              <w:widowControl w:val="0"/>
              <w:jc w:val="center"/>
              <w:rPr>
                <w:kern w:val="2"/>
                <w:sz w:val="21"/>
                <w:szCs w:val="21"/>
              </w:rPr>
            </w:pPr>
            <w:r>
              <w:rPr>
                <w:kern w:val="2"/>
                <w:sz w:val="21"/>
                <w:szCs w:val="21"/>
              </w:rPr>
              <w:t>分项工程名称</w:t>
            </w:r>
          </w:p>
        </w:tc>
        <w:tc>
          <w:tcPr>
            <w:tcW w:w="1700" w:type="dxa"/>
            <w:tcBorders>
              <w:top w:val="single" w:color="auto" w:sz="4" w:space="0"/>
              <w:bottom w:val="single" w:color="auto" w:sz="4" w:space="0"/>
            </w:tcBorders>
            <w:vAlign w:val="center"/>
          </w:tcPr>
          <w:p>
            <w:pPr>
              <w:widowControl w:val="0"/>
              <w:jc w:val="center"/>
              <w:rPr>
                <w:kern w:val="2"/>
                <w:sz w:val="21"/>
                <w:szCs w:val="21"/>
              </w:rPr>
            </w:pPr>
            <w:r>
              <w:rPr>
                <w:kern w:val="2"/>
                <w:sz w:val="21"/>
                <w:szCs w:val="21"/>
              </w:rPr>
              <w:t>检验批数</w:t>
            </w:r>
          </w:p>
        </w:tc>
        <w:tc>
          <w:tcPr>
            <w:tcW w:w="2412" w:type="dxa"/>
            <w:tcBorders>
              <w:top w:val="single" w:color="auto" w:sz="4" w:space="0"/>
            </w:tcBorders>
            <w:vAlign w:val="center"/>
          </w:tcPr>
          <w:p>
            <w:pPr>
              <w:jc w:val="center"/>
              <w:rPr>
                <w:kern w:val="2"/>
                <w:sz w:val="21"/>
                <w:szCs w:val="21"/>
              </w:rPr>
            </w:pPr>
            <w:r>
              <w:rPr>
                <w:kern w:val="2"/>
                <w:sz w:val="21"/>
                <w:szCs w:val="21"/>
              </w:rPr>
              <w:t>施工单位</w:t>
            </w:r>
            <w:r>
              <w:rPr>
                <w:rFonts w:hint="eastAsia"/>
                <w:kern w:val="2"/>
                <w:sz w:val="21"/>
                <w:szCs w:val="21"/>
              </w:rPr>
              <w:t>检验</w:t>
            </w:r>
            <w:r>
              <w:rPr>
                <w:kern w:val="2"/>
                <w:sz w:val="21"/>
                <w:szCs w:val="21"/>
              </w:rPr>
              <w:t>评定</w:t>
            </w:r>
          </w:p>
          <w:p>
            <w:pPr>
              <w:widowControl w:val="0"/>
              <w:jc w:val="center"/>
              <w:rPr>
                <w:kern w:val="2"/>
                <w:sz w:val="21"/>
                <w:szCs w:val="21"/>
              </w:rPr>
            </w:pPr>
            <w:r>
              <w:rPr>
                <w:kern w:val="2"/>
                <w:sz w:val="21"/>
                <w:szCs w:val="21"/>
              </w:rPr>
              <w:t>合格率（％）</w:t>
            </w:r>
          </w:p>
        </w:tc>
        <w:tc>
          <w:tcPr>
            <w:tcW w:w="2482" w:type="dxa"/>
            <w:tcBorders>
              <w:top w:val="single" w:color="auto" w:sz="4" w:space="0"/>
            </w:tcBorders>
            <w:vAlign w:val="center"/>
          </w:tcPr>
          <w:p>
            <w:pPr>
              <w:widowControl w:val="0"/>
              <w:jc w:val="center"/>
              <w:rPr>
                <w:kern w:val="2"/>
                <w:sz w:val="21"/>
                <w:szCs w:val="21"/>
              </w:rPr>
            </w:pPr>
            <w:r>
              <w:rPr>
                <w:rFonts w:hint="eastAsia"/>
                <w:kern w:val="2"/>
                <w:sz w:val="21"/>
                <w:szCs w:val="21"/>
              </w:rPr>
              <w:t>监理单位验收意见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3" w:type="dxa"/>
            <w:tcBorders>
              <w:top w:val="single" w:color="auto" w:sz="4" w:space="0"/>
              <w:bottom w:val="single" w:color="auto" w:sz="4" w:space="0"/>
            </w:tcBorders>
            <w:vAlign w:val="center"/>
          </w:tcPr>
          <w:p>
            <w:pPr>
              <w:widowControl w:val="0"/>
              <w:jc w:val="center"/>
              <w:rPr>
                <w:kern w:val="2"/>
                <w:sz w:val="21"/>
                <w:szCs w:val="21"/>
              </w:rPr>
            </w:pPr>
            <w:r>
              <w:rPr>
                <w:kern w:val="2"/>
                <w:sz w:val="21"/>
                <w:szCs w:val="21"/>
              </w:rPr>
              <w:t>1</w:t>
            </w:r>
          </w:p>
        </w:tc>
        <w:tc>
          <w:tcPr>
            <w:tcW w:w="1984" w:type="dxa"/>
            <w:gridSpan w:val="2"/>
            <w:tcBorders>
              <w:top w:val="single" w:color="auto" w:sz="4" w:space="0"/>
              <w:bottom w:val="single" w:color="auto" w:sz="4" w:space="0"/>
            </w:tcBorders>
            <w:vAlign w:val="center"/>
          </w:tcPr>
          <w:p>
            <w:pPr>
              <w:widowControl w:val="0"/>
              <w:jc w:val="center"/>
              <w:rPr>
                <w:kern w:val="2"/>
                <w:sz w:val="21"/>
                <w:szCs w:val="21"/>
              </w:rPr>
            </w:pPr>
          </w:p>
        </w:tc>
        <w:tc>
          <w:tcPr>
            <w:tcW w:w="1700" w:type="dxa"/>
            <w:tcBorders>
              <w:top w:val="single" w:color="auto" w:sz="4" w:space="0"/>
              <w:bottom w:val="single" w:color="auto" w:sz="4" w:space="0"/>
            </w:tcBorders>
            <w:vAlign w:val="center"/>
          </w:tcPr>
          <w:p>
            <w:pPr>
              <w:widowControl w:val="0"/>
              <w:jc w:val="center"/>
              <w:rPr>
                <w:kern w:val="2"/>
                <w:sz w:val="21"/>
                <w:szCs w:val="21"/>
              </w:rPr>
            </w:pPr>
          </w:p>
        </w:tc>
        <w:tc>
          <w:tcPr>
            <w:tcW w:w="2412" w:type="dxa"/>
            <w:tcBorders>
              <w:bottom w:val="single" w:color="auto" w:sz="4" w:space="0"/>
            </w:tcBorders>
            <w:vAlign w:val="center"/>
          </w:tcPr>
          <w:p>
            <w:pPr>
              <w:widowControl w:val="0"/>
              <w:jc w:val="center"/>
              <w:rPr>
                <w:kern w:val="2"/>
                <w:sz w:val="21"/>
                <w:szCs w:val="21"/>
              </w:rPr>
            </w:pPr>
          </w:p>
        </w:tc>
        <w:tc>
          <w:tcPr>
            <w:tcW w:w="2482" w:type="dxa"/>
            <w:vMerge w:val="restart"/>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3" w:type="dxa"/>
            <w:tcBorders>
              <w:top w:val="single" w:color="auto" w:sz="4" w:space="0"/>
            </w:tcBorders>
            <w:vAlign w:val="center"/>
          </w:tcPr>
          <w:p>
            <w:pPr>
              <w:widowControl w:val="0"/>
              <w:jc w:val="center"/>
              <w:rPr>
                <w:kern w:val="2"/>
                <w:sz w:val="21"/>
                <w:szCs w:val="21"/>
              </w:rPr>
            </w:pPr>
            <w:r>
              <w:rPr>
                <w:kern w:val="2"/>
                <w:sz w:val="21"/>
                <w:szCs w:val="21"/>
              </w:rPr>
              <w:t>2</w:t>
            </w:r>
          </w:p>
        </w:tc>
        <w:tc>
          <w:tcPr>
            <w:tcW w:w="1984" w:type="dxa"/>
            <w:gridSpan w:val="2"/>
            <w:tcBorders>
              <w:top w:val="single" w:color="auto" w:sz="4" w:space="0"/>
            </w:tcBorders>
            <w:vAlign w:val="center"/>
          </w:tcPr>
          <w:p>
            <w:pPr>
              <w:widowControl w:val="0"/>
              <w:jc w:val="center"/>
              <w:rPr>
                <w:kern w:val="2"/>
                <w:sz w:val="21"/>
                <w:szCs w:val="21"/>
              </w:rPr>
            </w:pPr>
          </w:p>
        </w:tc>
        <w:tc>
          <w:tcPr>
            <w:tcW w:w="1700" w:type="dxa"/>
            <w:tcBorders>
              <w:top w:val="single" w:color="auto" w:sz="4" w:space="0"/>
            </w:tcBorders>
            <w:vAlign w:val="center"/>
          </w:tcPr>
          <w:p>
            <w:pPr>
              <w:widowControl w:val="0"/>
              <w:jc w:val="center"/>
              <w:rPr>
                <w:kern w:val="2"/>
                <w:sz w:val="21"/>
                <w:szCs w:val="21"/>
              </w:rPr>
            </w:pPr>
          </w:p>
        </w:tc>
        <w:tc>
          <w:tcPr>
            <w:tcW w:w="2412" w:type="dxa"/>
            <w:tcBorders>
              <w:top w:val="single" w:color="auto" w:sz="4" w:space="0"/>
              <w:bottom w:val="single" w:color="auto" w:sz="4" w:space="0"/>
            </w:tcBorders>
            <w:vAlign w:val="center"/>
          </w:tcPr>
          <w:p>
            <w:pPr>
              <w:widowControl w:val="0"/>
              <w:jc w:val="center"/>
              <w:rPr>
                <w:kern w:val="2"/>
                <w:sz w:val="21"/>
                <w:szCs w:val="21"/>
              </w:rPr>
            </w:pPr>
          </w:p>
        </w:tc>
        <w:tc>
          <w:tcPr>
            <w:tcW w:w="2482" w:type="dxa"/>
            <w:vMerge w:val="continue"/>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3" w:type="dxa"/>
            <w:vAlign w:val="center"/>
          </w:tcPr>
          <w:p>
            <w:pPr>
              <w:widowControl w:val="0"/>
              <w:jc w:val="center"/>
              <w:rPr>
                <w:kern w:val="2"/>
                <w:sz w:val="21"/>
                <w:szCs w:val="21"/>
              </w:rPr>
            </w:pPr>
            <w:r>
              <w:rPr>
                <w:kern w:val="2"/>
                <w:sz w:val="21"/>
                <w:szCs w:val="21"/>
              </w:rPr>
              <w:t>3</w:t>
            </w:r>
          </w:p>
        </w:tc>
        <w:tc>
          <w:tcPr>
            <w:tcW w:w="1984" w:type="dxa"/>
            <w:gridSpan w:val="2"/>
            <w:vAlign w:val="center"/>
          </w:tcPr>
          <w:p>
            <w:pPr>
              <w:widowControl w:val="0"/>
              <w:jc w:val="center"/>
              <w:rPr>
                <w:kern w:val="2"/>
                <w:sz w:val="21"/>
                <w:szCs w:val="21"/>
              </w:rPr>
            </w:pPr>
          </w:p>
        </w:tc>
        <w:tc>
          <w:tcPr>
            <w:tcW w:w="1700" w:type="dxa"/>
            <w:vAlign w:val="center"/>
          </w:tcPr>
          <w:p>
            <w:pPr>
              <w:widowControl w:val="0"/>
              <w:jc w:val="center"/>
              <w:rPr>
                <w:kern w:val="2"/>
                <w:sz w:val="21"/>
                <w:szCs w:val="21"/>
              </w:rPr>
            </w:pPr>
          </w:p>
        </w:tc>
        <w:tc>
          <w:tcPr>
            <w:tcW w:w="2412" w:type="dxa"/>
            <w:tcBorders>
              <w:top w:val="single" w:color="auto" w:sz="4" w:space="0"/>
              <w:bottom w:val="single" w:color="auto" w:sz="4" w:space="0"/>
            </w:tcBorders>
            <w:vAlign w:val="center"/>
          </w:tcPr>
          <w:p>
            <w:pPr>
              <w:widowControl w:val="0"/>
              <w:jc w:val="center"/>
              <w:rPr>
                <w:kern w:val="2"/>
                <w:sz w:val="21"/>
                <w:szCs w:val="21"/>
              </w:rPr>
            </w:pPr>
          </w:p>
        </w:tc>
        <w:tc>
          <w:tcPr>
            <w:tcW w:w="2482" w:type="dxa"/>
            <w:vMerge w:val="continue"/>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3" w:type="dxa"/>
            <w:tcBorders>
              <w:top w:val="single" w:color="auto" w:sz="4" w:space="0"/>
            </w:tcBorders>
            <w:vAlign w:val="center"/>
          </w:tcPr>
          <w:p>
            <w:pPr>
              <w:widowControl w:val="0"/>
              <w:jc w:val="center"/>
              <w:rPr>
                <w:kern w:val="2"/>
                <w:sz w:val="21"/>
                <w:szCs w:val="21"/>
              </w:rPr>
            </w:pPr>
            <w:r>
              <w:rPr>
                <w:kern w:val="2"/>
                <w:sz w:val="21"/>
                <w:szCs w:val="21"/>
              </w:rPr>
              <w:t>4</w:t>
            </w:r>
          </w:p>
        </w:tc>
        <w:tc>
          <w:tcPr>
            <w:tcW w:w="1984" w:type="dxa"/>
            <w:gridSpan w:val="2"/>
            <w:tcBorders>
              <w:top w:val="single" w:color="auto" w:sz="4" w:space="0"/>
            </w:tcBorders>
            <w:vAlign w:val="center"/>
          </w:tcPr>
          <w:p>
            <w:pPr>
              <w:widowControl w:val="0"/>
              <w:jc w:val="center"/>
              <w:rPr>
                <w:kern w:val="2"/>
                <w:sz w:val="21"/>
                <w:szCs w:val="21"/>
              </w:rPr>
            </w:pPr>
          </w:p>
        </w:tc>
        <w:tc>
          <w:tcPr>
            <w:tcW w:w="1700" w:type="dxa"/>
            <w:tcBorders>
              <w:top w:val="single" w:color="auto" w:sz="4" w:space="0"/>
            </w:tcBorders>
            <w:vAlign w:val="center"/>
          </w:tcPr>
          <w:p>
            <w:pPr>
              <w:widowControl w:val="0"/>
              <w:jc w:val="center"/>
              <w:rPr>
                <w:kern w:val="2"/>
                <w:sz w:val="21"/>
                <w:szCs w:val="21"/>
              </w:rPr>
            </w:pPr>
          </w:p>
        </w:tc>
        <w:tc>
          <w:tcPr>
            <w:tcW w:w="2412" w:type="dxa"/>
            <w:tcBorders>
              <w:top w:val="single" w:color="auto" w:sz="4" w:space="0"/>
              <w:bottom w:val="single" w:color="auto" w:sz="4" w:space="0"/>
            </w:tcBorders>
            <w:vAlign w:val="center"/>
          </w:tcPr>
          <w:p>
            <w:pPr>
              <w:widowControl w:val="0"/>
              <w:jc w:val="center"/>
              <w:rPr>
                <w:kern w:val="2"/>
                <w:sz w:val="21"/>
                <w:szCs w:val="21"/>
              </w:rPr>
            </w:pPr>
          </w:p>
        </w:tc>
        <w:tc>
          <w:tcPr>
            <w:tcW w:w="2482" w:type="dxa"/>
            <w:vMerge w:val="continue"/>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3" w:type="dxa"/>
            <w:vAlign w:val="center"/>
          </w:tcPr>
          <w:p>
            <w:pPr>
              <w:widowControl w:val="0"/>
              <w:jc w:val="center"/>
              <w:rPr>
                <w:kern w:val="2"/>
                <w:sz w:val="21"/>
                <w:szCs w:val="21"/>
              </w:rPr>
            </w:pPr>
            <w:r>
              <w:rPr>
                <w:kern w:val="2"/>
                <w:sz w:val="21"/>
                <w:szCs w:val="21"/>
              </w:rPr>
              <w:t>5</w:t>
            </w:r>
          </w:p>
        </w:tc>
        <w:tc>
          <w:tcPr>
            <w:tcW w:w="1984" w:type="dxa"/>
            <w:gridSpan w:val="2"/>
            <w:vAlign w:val="center"/>
          </w:tcPr>
          <w:p>
            <w:pPr>
              <w:widowControl w:val="0"/>
              <w:jc w:val="center"/>
              <w:rPr>
                <w:kern w:val="2"/>
                <w:sz w:val="21"/>
                <w:szCs w:val="21"/>
              </w:rPr>
            </w:pPr>
          </w:p>
        </w:tc>
        <w:tc>
          <w:tcPr>
            <w:tcW w:w="1700" w:type="dxa"/>
            <w:vAlign w:val="center"/>
          </w:tcPr>
          <w:p>
            <w:pPr>
              <w:widowControl w:val="0"/>
              <w:jc w:val="center"/>
              <w:rPr>
                <w:kern w:val="2"/>
                <w:sz w:val="21"/>
                <w:szCs w:val="21"/>
              </w:rPr>
            </w:pPr>
          </w:p>
        </w:tc>
        <w:tc>
          <w:tcPr>
            <w:tcW w:w="2412" w:type="dxa"/>
            <w:tcBorders>
              <w:bottom w:val="single" w:color="auto" w:sz="4" w:space="0"/>
            </w:tcBorders>
            <w:vAlign w:val="center"/>
          </w:tcPr>
          <w:p>
            <w:pPr>
              <w:widowControl w:val="0"/>
              <w:jc w:val="center"/>
              <w:rPr>
                <w:kern w:val="2"/>
                <w:sz w:val="21"/>
                <w:szCs w:val="21"/>
              </w:rPr>
            </w:pPr>
          </w:p>
        </w:tc>
        <w:tc>
          <w:tcPr>
            <w:tcW w:w="2482" w:type="dxa"/>
            <w:vMerge w:val="continue"/>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3" w:type="dxa"/>
            <w:vAlign w:val="center"/>
          </w:tcPr>
          <w:p>
            <w:pPr>
              <w:widowControl w:val="0"/>
              <w:jc w:val="center"/>
              <w:rPr>
                <w:kern w:val="2"/>
                <w:sz w:val="21"/>
                <w:szCs w:val="21"/>
              </w:rPr>
            </w:pPr>
            <w:r>
              <w:rPr>
                <w:kern w:val="2"/>
                <w:sz w:val="21"/>
                <w:szCs w:val="21"/>
              </w:rPr>
              <w:t>6</w:t>
            </w:r>
          </w:p>
        </w:tc>
        <w:tc>
          <w:tcPr>
            <w:tcW w:w="1984" w:type="dxa"/>
            <w:gridSpan w:val="2"/>
            <w:vAlign w:val="center"/>
          </w:tcPr>
          <w:p>
            <w:pPr>
              <w:widowControl w:val="0"/>
              <w:jc w:val="center"/>
              <w:rPr>
                <w:kern w:val="2"/>
                <w:sz w:val="21"/>
                <w:szCs w:val="21"/>
              </w:rPr>
            </w:pPr>
          </w:p>
        </w:tc>
        <w:tc>
          <w:tcPr>
            <w:tcW w:w="1700" w:type="dxa"/>
            <w:vAlign w:val="center"/>
          </w:tcPr>
          <w:p>
            <w:pPr>
              <w:widowControl w:val="0"/>
              <w:jc w:val="center"/>
              <w:rPr>
                <w:kern w:val="2"/>
                <w:sz w:val="21"/>
                <w:szCs w:val="21"/>
              </w:rPr>
            </w:pPr>
          </w:p>
        </w:tc>
        <w:tc>
          <w:tcPr>
            <w:tcW w:w="2412" w:type="dxa"/>
            <w:vAlign w:val="center"/>
          </w:tcPr>
          <w:p>
            <w:pPr>
              <w:widowControl w:val="0"/>
              <w:jc w:val="center"/>
              <w:rPr>
                <w:kern w:val="2"/>
                <w:sz w:val="21"/>
                <w:szCs w:val="21"/>
              </w:rPr>
            </w:pPr>
          </w:p>
        </w:tc>
        <w:tc>
          <w:tcPr>
            <w:tcW w:w="2482" w:type="dxa"/>
            <w:vMerge w:val="continue"/>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3" w:type="dxa"/>
            <w:vAlign w:val="center"/>
          </w:tcPr>
          <w:p>
            <w:pPr>
              <w:widowControl w:val="0"/>
              <w:jc w:val="center"/>
              <w:rPr>
                <w:kern w:val="2"/>
                <w:sz w:val="21"/>
                <w:szCs w:val="21"/>
              </w:rPr>
            </w:pPr>
            <w:r>
              <w:rPr>
                <w:kern w:val="2"/>
                <w:sz w:val="21"/>
                <w:szCs w:val="21"/>
              </w:rPr>
              <w:t>7</w:t>
            </w:r>
          </w:p>
        </w:tc>
        <w:tc>
          <w:tcPr>
            <w:tcW w:w="1984" w:type="dxa"/>
            <w:gridSpan w:val="2"/>
            <w:vAlign w:val="center"/>
          </w:tcPr>
          <w:p>
            <w:pPr>
              <w:widowControl w:val="0"/>
              <w:jc w:val="center"/>
              <w:rPr>
                <w:kern w:val="2"/>
                <w:sz w:val="21"/>
                <w:szCs w:val="21"/>
              </w:rPr>
            </w:pPr>
          </w:p>
        </w:tc>
        <w:tc>
          <w:tcPr>
            <w:tcW w:w="1700" w:type="dxa"/>
            <w:vAlign w:val="center"/>
          </w:tcPr>
          <w:p>
            <w:pPr>
              <w:widowControl w:val="0"/>
              <w:jc w:val="center"/>
              <w:rPr>
                <w:kern w:val="2"/>
                <w:sz w:val="21"/>
                <w:szCs w:val="21"/>
              </w:rPr>
            </w:pPr>
          </w:p>
        </w:tc>
        <w:tc>
          <w:tcPr>
            <w:tcW w:w="2412" w:type="dxa"/>
            <w:vAlign w:val="center"/>
          </w:tcPr>
          <w:p>
            <w:pPr>
              <w:widowControl w:val="0"/>
              <w:jc w:val="center"/>
              <w:rPr>
                <w:kern w:val="2"/>
                <w:sz w:val="21"/>
                <w:szCs w:val="21"/>
              </w:rPr>
            </w:pPr>
          </w:p>
        </w:tc>
        <w:tc>
          <w:tcPr>
            <w:tcW w:w="2482" w:type="dxa"/>
            <w:vMerge w:val="continue"/>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387" w:type="dxa"/>
            <w:gridSpan w:val="3"/>
            <w:vAlign w:val="center"/>
          </w:tcPr>
          <w:p>
            <w:pPr>
              <w:widowControl w:val="0"/>
              <w:spacing w:line="240" w:lineRule="exact"/>
              <w:jc w:val="center"/>
              <w:rPr>
                <w:kern w:val="2"/>
                <w:sz w:val="21"/>
                <w:szCs w:val="21"/>
              </w:rPr>
            </w:pPr>
            <w:r>
              <w:rPr>
                <w:kern w:val="2"/>
                <w:sz w:val="21"/>
                <w:szCs w:val="21"/>
              </w:rPr>
              <w:t>质量控制资料</w:t>
            </w:r>
          </w:p>
        </w:tc>
        <w:tc>
          <w:tcPr>
            <w:tcW w:w="4112" w:type="dxa"/>
            <w:gridSpan w:val="2"/>
            <w:vAlign w:val="center"/>
          </w:tcPr>
          <w:p>
            <w:pPr>
              <w:widowControl w:val="0"/>
              <w:jc w:val="center"/>
              <w:rPr>
                <w:kern w:val="2"/>
                <w:sz w:val="21"/>
                <w:szCs w:val="21"/>
              </w:rPr>
            </w:pPr>
          </w:p>
        </w:tc>
        <w:tc>
          <w:tcPr>
            <w:tcW w:w="2482" w:type="dxa"/>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387" w:type="dxa"/>
            <w:gridSpan w:val="3"/>
            <w:vAlign w:val="center"/>
          </w:tcPr>
          <w:p>
            <w:pPr>
              <w:widowControl w:val="0"/>
              <w:jc w:val="center"/>
              <w:rPr>
                <w:kern w:val="2"/>
                <w:sz w:val="21"/>
                <w:szCs w:val="21"/>
              </w:rPr>
            </w:pPr>
            <w:r>
              <w:rPr>
                <w:kern w:val="2"/>
                <w:sz w:val="21"/>
                <w:szCs w:val="21"/>
              </w:rPr>
              <w:t>安全和功能检验</w:t>
            </w:r>
          </w:p>
          <w:p>
            <w:pPr>
              <w:widowControl w:val="0"/>
              <w:jc w:val="center"/>
              <w:rPr>
                <w:kern w:val="2"/>
                <w:sz w:val="21"/>
                <w:szCs w:val="21"/>
              </w:rPr>
            </w:pPr>
            <w:r>
              <w:rPr>
                <w:kern w:val="2"/>
                <w:sz w:val="21"/>
                <w:szCs w:val="21"/>
              </w:rPr>
              <w:t>（检测）报告</w:t>
            </w:r>
          </w:p>
        </w:tc>
        <w:tc>
          <w:tcPr>
            <w:tcW w:w="4112" w:type="dxa"/>
            <w:gridSpan w:val="2"/>
            <w:vAlign w:val="center"/>
          </w:tcPr>
          <w:p>
            <w:pPr>
              <w:widowControl w:val="0"/>
              <w:jc w:val="center"/>
              <w:rPr>
                <w:kern w:val="2"/>
                <w:sz w:val="21"/>
                <w:szCs w:val="21"/>
              </w:rPr>
            </w:pPr>
          </w:p>
        </w:tc>
        <w:tc>
          <w:tcPr>
            <w:tcW w:w="2482" w:type="dxa"/>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387" w:type="dxa"/>
            <w:gridSpan w:val="3"/>
            <w:vAlign w:val="center"/>
          </w:tcPr>
          <w:p>
            <w:pPr>
              <w:widowControl w:val="0"/>
              <w:spacing w:line="240" w:lineRule="exact"/>
              <w:jc w:val="center"/>
              <w:rPr>
                <w:kern w:val="2"/>
                <w:sz w:val="21"/>
                <w:szCs w:val="21"/>
              </w:rPr>
            </w:pPr>
            <w:r>
              <w:rPr>
                <w:kern w:val="2"/>
                <w:sz w:val="21"/>
                <w:szCs w:val="21"/>
              </w:rPr>
              <w:t>观感质量验收</w:t>
            </w:r>
          </w:p>
        </w:tc>
        <w:tc>
          <w:tcPr>
            <w:tcW w:w="4112" w:type="dxa"/>
            <w:gridSpan w:val="2"/>
            <w:vAlign w:val="center"/>
          </w:tcPr>
          <w:p>
            <w:pPr>
              <w:widowControl w:val="0"/>
              <w:jc w:val="center"/>
              <w:rPr>
                <w:kern w:val="2"/>
                <w:sz w:val="21"/>
                <w:szCs w:val="21"/>
              </w:rPr>
            </w:pPr>
          </w:p>
        </w:tc>
        <w:tc>
          <w:tcPr>
            <w:tcW w:w="2482" w:type="dxa"/>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387" w:type="dxa"/>
            <w:gridSpan w:val="3"/>
            <w:vAlign w:val="center"/>
          </w:tcPr>
          <w:p>
            <w:pPr>
              <w:widowControl w:val="0"/>
              <w:spacing w:line="240" w:lineRule="exact"/>
              <w:jc w:val="center"/>
              <w:rPr>
                <w:kern w:val="2"/>
                <w:sz w:val="21"/>
                <w:szCs w:val="21"/>
              </w:rPr>
            </w:pPr>
            <w:r>
              <w:rPr>
                <w:rFonts w:hint="eastAsia"/>
                <w:bCs/>
                <w:kern w:val="2"/>
                <w:sz w:val="21"/>
                <w:szCs w:val="21"/>
              </w:rPr>
              <w:t>验收</w:t>
            </w:r>
            <w:r>
              <w:rPr>
                <w:bCs/>
                <w:kern w:val="2"/>
                <w:sz w:val="21"/>
                <w:szCs w:val="21"/>
              </w:rPr>
              <w:t>结论</w:t>
            </w:r>
          </w:p>
        </w:tc>
        <w:tc>
          <w:tcPr>
            <w:tcW w:w="1701" w:type="dxa"/>
            <w:tcBorders>
              <w:right w:val="single" w:color="auto" w:sz="2" w:space="0"/>
            </w:tcBorders>
            <w:vAlign w:val="center"/>
          </w:tcPr>
          <w:p>
            <w:pPr>
              <w:widowControl w:val="0"/>
              <w:jc w:val="center"/>
              <w:rPr>
                <w:kern w:val="2"/>
                <w:sz w:val="21"/>
                <w:szCs w:val="21"/>
              </w:rPr>
            </w:pPr>
          </w:p>
        </w:tc>
        <w:tc>
          <w:tcPr>
            <w:tcW w:w="2411" w:type="dxa"/>
            <w:tcBorders>
              <w:left w:val="single" w:color="auto" w:sz="2" w:space="0"/>
            </w:tcBorders>
            <w:vAlign w:val="center"/>
          </w:tcPr>
          <w:p>
            <w:pPr>
              <w:widowControl w:val="0"/>
              <w:jc w:val="center"/>
              <w:rPr>
                <w:kern w:val="2"/>
                <w:sz w:val="21"/>
                <w:szCs w:val="21"/>
              </w:rPr>
            </w:pPr>
            <w:r>
              <w:rPr>
                <w:kern w:val="2"/>
                <w:sz w:val="21"/>
                <w:szCs w:val="21"/>
              </w:rPr>
              <w:t>分部工程合格率（％）</w:t>
            </w:r>
          </w:p>
        </w:tc>
        <w:tc>
          <w:tcPr>
            <w:tcW w:w="2482" w:type="dxa"/>
            <w:vAlign w:val="center"/>
          </w:tcPr>
          <w:p>
            <w:pPr>
              <w:widowControl w:val="0"/>
              <w:jc w:val="center"/>
              <w:rPr>
                <w:kern w:val="2"/>
                <w:sz w:val="21"/>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3" w:type="dxa"/>
            <w:vMerge w:val="restart"/>
            <w:vAlign w:val="center"/>
          </w:tcPr>
          <w:p>
            <w:pPr>
              <w:widowControl w:val="0"/>
              <w:jc w:val="center"/>
              <w:rPr>
                <w:kern w:val="2"/>
                <w:sz w:val="21"/>
                <w:szCs w:val="21"/>
              </w:rPr>
            </w:pPr>
            <w:r>
              <w:rPr>
                <w:kern w:val="2"/>
                <w:sz w:val="21"/>
                <w:szCs w:val="21"/>
              </w:rPr>
              <w:t>参</w:t>
            </w:r>
          </w:p>
          <w:p>
            <w:pPr>
              <w:widowControl w:val="0"/>
              <w:jc w:val="center"/>
              <w:rPr>
                <w:kern w:val="2"/>
                <w:sz w:val="21"/>
                <w:szCs w:val="21"/>
              </w:rPr>
            </w:pPr>
            <w:r>
              <w:rPr>
                <w:kern w:val="2"/>
                <w:sz w:val="21"/>
                <w:szCs w:val="21"/>
              </w:rPr>
              <w:t>加</w:t>
            </w:r>
          </w:p>
          <w:p>
            <w:pPr>
              <w:widowControl w:val="0"/>
              <w:jc w:val="center"/>
              <w:rPr>
                <w:kern w:val="2"/>
                <w:sz w:val="21"/>
                <w:szCs w:val="21"/>
              </w:rPr>
            </w:pPr>
            <w:r>
              <w:rPr>
                <w:kern w:val="2"/>
                <w:sz w:val="21"/>
                <w:szCs w:val="21"/>
              </w:rPr>
              <w:t>验</w:t>
            </w:r>
          </w:p>
          <w:p>
            <w:pPr>
              <w:widowControl w:val="0"/>
              <w:jc w:val="center"/>
              <w:rPr>
                <w:kern w:val="2"/>
                <w:sz w:val="21"/>
                <w:szCs w:val="21"/>
              </w:rPr>
            </w:pPr>
            <w:r>
              <w:rPr>
                <w:kern w:val="2"/>
                <w:sz w:val="21"/>
                <w:szCs w:val="21"/>
              </w:rPr>
              <w:t>收</w:t>
            </w:r>
          </w:p>
          <w:p>
            <w:pPr>
              <w:widowControl w:val="0"/>
              <w:jc w:val="center"/>
              <w:rPr>
                <w:kern w:val="2"/>
                <w:sz w:val="21"/>
                <w:szCs w:val="21"/>
              </w:rPr>
            </w:pPr>
            <w:r>
              <w:rPr>
                <w:kern w:val="2"/>
                <w:sz w:val="21"/>
                <w:szCs w:val="21"/>
              </w:rPr>
              <w:t>单</w:t>
            </w:r>
          </w:p>
          <w:p>
            <w:pPr>
              <w:widowControl w:val="0"/>
              <w:jc w:val="center"/>
              <w:rPr>
                <w:kern w:val="2"/>
                <w:sz w:val="21"/>
                <w:szCs w:val="21"/>
              </w:rPr>
            </w:pPr>
            <w:r>
              <w:rPr>
                <w:kern w:val="2"/>
                <w:sz w:val="21"/>
                <w:szCs w:val="21"/>
              </w:rPr>
              <w:t>位</w:t>
            </w:r>
          </w:p>
        </w:tc>
        <w:tc>
          <w:tcPr>
            <w:tcW w:w="1984" w:type="dxa"/>
            <w:gridSpan w:val="2"/>
            <w:vAlign w:val="center"/>
          </w:tcPr>
          <w:p>
            <w:pPr>
              <w:widowControl w:val="0"/>
              <w:spacing w:line="240" w:lineRule="exact"/>
              <w:jc w:val="center"/>
              <w:rPr>
                <w:kern w:val="2"/>
                <w:sz w:val="21"/>
                <w:szCs w:val="21"/>
              </w:rPr>
            </w:pPr>
            <w:r>
              <w:rPr>
                <w:kern w:val="2"/>
                <w:sz w:val="21"/>
                <w:szCs w:val="21"/>
              </w:rPr>
              <w:t>施工单位</w:t>
            </w:r>
          </w:p>
        </w:tc>
        <w:tc>
          <w:tcPr>
            <w:tcW w:w="6594" w:type="dxa"/>
            <w:gridSpan w:val="3"/>
            <w:vAlign w:val="center"/>
          </w:tcPr>
          <w:p>
            <w:pPr>
              <w:widowControl w:val="0"/>
              <w:jc w:val="center"/>
              <w:rPr>
                <w:kern w:val="2"/>
                <w:sz w:val="21"/>
                <w:szCs w:val="21"/>
              </w:rPr>
            </w:pPr>
          </w:p>
          <w:p>
            <w:pPr>
              <w:widowControl w:val="0"/>
              <w:rPr>
                <w:kern w:val="2"/>
                <w:sz w:val="21"/>
                <w:szCs w:val="21"/>
              </w:rPr>
            </w:pPr>
            <w:r>
              <w:rPr>
                <w:kern w:val="2"/>
                <w:sz w:val="21"/>
                <w:szCs w:val="21"/>
              </w:rPr>
              <w:t>项目经理：　　　　</w:t>
            </w:r>
            <w:r>
              <w:rPr>
                <w:rFonts w:hint="eastAsia"/>
                <w:kern w:val="2"/>
                <w:sz w:val="21"/>
                <w:szCs w:val="21"/>
              </w:rPr>
              <w:t xml:space="preserve"> </w:t>
            </w:r>
            <w:r>
              <w:rPr>
                <w:kern w:val="2"/>
                <w:sz w:val="21"/>
                <w:szCs w:val="21"/>
              </w:rPr>
              <w:t xml:space="preserve">                        </w:t>
            </w:r>
          </w:p>
          <w:p>
            <w:pPr>
              <w:widowControl w:val="0"/>
              <w:jc w:val="center"/>
              <w:rPr>
                <w:kern w:val="2"/>
                <w:sz w:val="21"/>
                <w:szCs w:val="21"/>
              </w:rPr>
            </w:pPr>
            <w:r>
              <w:rPr>
                <w:rFonts w:hint="eastAsia"/>
                <w:kern w:val="2"/>
                <w:sz w:val="21"/>
                <w:szCs w:val="21"/>
              </w:rPr>
              <w:t xml:space="preserve"> </w:t>
            </w:r>
            <w:r>
              <w:rPr>
                <w:kern w:val="2"/>
                <w:sz w:val="21"/>
                <w:szCs w:val="21"/>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3" w:type="dxa"/>
            <w:vMerge w:val="continue"/>
            <w:vAlign w:val="center"/>
          </w:tcPr>
          <w:p>
            <w:pPr>
              <w:widowControl w:val="0"/>
              <w:jc w:val="center"/>
              <w:rPr>
                <w:kern w:val="2"/>
                <w:sz w:val="21"/>
                <w:szCs w:val="21"/>
              </w:rPr>
            </w:pPr>
          </w:p>
        </w:tc>
        <w:tc>
          <w:tcPr>
            <w:tcW w:w="1984" w:type="dxa"/>
            <w:gridSpan w:val="2"/>
            <w:vAlign w:val="center"/>
          </w:tcPr>
          <w:p>
            <w:pPr>
              <w:widowControl w:val="0"/>
              <w:spacing w:line="240" w:lineRule="exact"/>
              <w:jc w:val="center"/>
              <w:rPr>
                <w:kern w:val="2"/>
                <w:sz w:val="21"/>
                <w:szCs w:val="21"/>
              </w:rPr>
            </w:pPr>
            <w:r>
              <w:rPr>
                <w:rFonts w:hint="eastAsia"/>
                <w:kern w:val="2"/>
                <w:sz w:val="21"/>
                <w:szCs w:val="21"/>
              </w:rPr>
              <w:t>勘察、设计单位</w:t>
            </w:r>
          </w:p>
        </w:tc>
        <w:tc>
          <w:tcPr>
            <w:tcW w:w="6594" w:type="dxa"/>
            <w:gridSpan w:val="3"/>
            <w:vAlign w:val="center"/>
          </w:tcPr>
          <w:p>
            <w:pPr>
              <w:widowControl w:val="0"/>
              <w:rPr>
                <w:kern w:val="2"/>
                <w:sz w:val="21"/>
                <w:szCs w:val="21"/>
              </w:rPr>
            </w:pPr>
          </w:p>
          <w:p>
            <w:pPr>
              <w:widowControl w:val="0"/>
              <w:ind w:left="4830" w:hanging="4830" w:hangingChars="2300"/>
              <w:rPr>
                <w:kern w:val="2"/>
                <w:sz w:val="21"/>
                <w:szCs w:val="21"/>
              </w:rPr>
            </w:pPr>
            <w:r>
              <w:rPr>
                <w:rFonts w:hint="eastAsia"/>
                <w:kern w:val="2"/>
                <w:sz w:val="21"/>
                <w:szCs w:val="21"/>
              </w:rPr>
              <w:t>项目专业负责人</w:t>
            </w:r>
            <w:r>
              <w:rPr>
                <w:kern w:val="2"/>
                <w:sz w:val="21"/>
                <w:szCs w:val="21"/>
              </w:rPr>
              <w:t>：                                       　　</w:t>
            </w:r>
            <w:r>
              <w:rPr>
                <w:rFonts w:hint="eastAsia"/>
                <w:kern w:val="2"/>
                <w:sz w:val="21"/>
                <w:szCs w:val="21"/>
              </w:rPr>
              <w:t xml:space="preserve"> </w:t>
            </w:r>
            <w:r>
              <w:rPr>
                <w:kern w:val="2"/>
                <w:sz w:val="21"/>
                <w:szCs w:val="21"/>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03" w:type="dxa"/>
            <w:vMerge w:val="continue"/>
            <w:vAlign w:val="center"/>
          </w:tcPr>
          <w:p>
            <w:pPr>
              <w:widowControl w:val="0"/>
              <w:jc w:val="center"/>
              <w:rPr>
                <w:kern w:val="2"/>
                <w:sz w:val="21"/>
                <w:szCs w:val="21"/>
              </w:rPr>
            </w:pPr>
          </w:p>
        </w:tc>
        <w:tc>
          <w:tcPr>
            <w:tcW w:w="1984" w:type="dxa"/>
            <w:gridSpan w:val="2"/>
            <w:vAlign w:val="center"/>
          </w:tcPr>
          <w:p>
            <w:pPr>
              <w:widowControl w:val="0"/>
              <w:spacing w:line="240" w:lineRule="exact"/>
              <w:jc w:val="center"/>
              <w:rPr>
                <w:kern w:val="2"/>
                <w:sz w:val="21"/>
                <w:szCs w:val="21"/>
              </w:rPr>
            </w:pPr>
            <w:r>
              <w:rPr>
                <w:kern w:val="2"/>
                <w:sz w:val="21"/>
                <w:szCs w:val="21"/>
              </w:rPr>
              <w:t>监理（建设）单位</w:t>
            </w:r>
          </w:p>
        </w:tc>
        <w:tc>
          <w:tcPr>
            <w:tcW w:w="6594" w:type="dxa"/>
            <w:gridSpan w:val="3"/>
            <w:vAlign w:val="center"/>
          </w:tcPr>
          <w:p>
            <w:pPr>
              <w:widowControl w:val="0"/>
              <w:jc w:val="center"/>
              <w:rPr>
                <w:kern w:val="2"/>
                <w:sz w:val="21"/>
                <w:szCs w:val="21"/>
              </w:rPr>
            </w:pPr>
          </w:p>
          <w:p>
            <w:pPr>
              <w:widowControl w:val="0"/>
              <w:jc w:val="center"/>
              <w:rPr>
                <w:kern w:val="2"/>
                <w:sz w:val="21"/>
                <w:szCs w:val="21"/>
              </w:rPr>
            </w:pPr>
          </w:p>
          <w:p>
            <w:pPr>
              <w:widowControl w:val="0"/>
              <w:rPr>
                <w:kern w:val="2"/>
                <w:sz w:val="21"/>
                <w:szCs w:val="21"/>
              </w:rPr>
            </w:pPr>
            <w:r>
              <w:rPr>
                <w:kern w:val="2"/>
                <w:sz w:val="21"/>
                <w:szCs w:val="21"/>
              </w:rPr>
              <w:t>总监理工程师</w:t>
            </w:r>
          </w:p>
          <w:p>
            <w:pPr>
              <w:widowControl w:val="0"/>
              <w:rPr>
                <w:kern w:val="2"/>
                <w:sz w:val="21"/>
                <w:szCs w:val="21"/>
              </w:rPr>
            </w:pPr>
            <w:r>
              <w:rPr>
                <w:kern w:val="2"/>
                <w:sz w:val="21"/>
                <w:szCs w:val="21"/>
              </w:rPr>
              <w:t>（建设单位项目专业负责人）：</w:t>
            </w:r>
          </w:p>
          <w:p>
            <w:pPr>
              <w:widowControl w:val="0"/>
              <w:ind w:firstLine="210" w:firstLineChars="100"/>
              <w:jc w:val="center"/>
              <w:rPr>
                <w:kern w:val="2"/>
                <w:sz w:val="21"/>
                <w:szCs w:val="21"/>
              </w:rPr>
            </w:pPr>
          </w:p>
          <w:p>
            <w:pPr>
              <w:widowControl w:val="0"/>
              <w:jc w:val="center"/>
              <w:rPr>
                <w:kern w:val="2"/>
                <w:sz w:val="21"/>
                <w:szCs w:val="21"/>
              </w:rPr>
            </w:pPr>
            <w:r>
              <w:rPr>
                <w:rFonts w:hint="eastAsia"/>
                <w:kern w:val="2"/>
                <w:sz w:val="21"/>
                <w:szCs w:val="21"/>
              </w:rPr>
              <w:t xml:space="preserve"> </w:t>
            </w:r>
            <w:r>
              <w:rPr>
                <w:kern w:val="2"/>
                <w:sz w:val="21"/>
                <w:szCs w:val="21"/>
              </w:rPr>
              <w:t xml:space="preserve">                                         年 　　月 　　日</w:t>
            </w:r>
          </w:p>
        </w:tc>
      </w:tr>
    </w:tbl>
    <w:p>
      <w:pPr>
        <w:tabs>
          <w:tab w:val="left" w:pos="-2310"/>
          <w:tab w:val="left" w:pos="0"/>
          <w:tab w:val="right" w:leader="dot" w:pos="8329"/>
        </w:tabs>
        <w:spacing w:line="360" w:lineRule="auto"/>
        <w:rPr>
          <w:b/>
          <w:sz w:val="24"/>
          <w:szCs w:val="24"/>
        </w:rPr>
      </w:pPr>
    </w:p>
    <w:p>
      <w:pPr>
        <w:spacing w:line="360" w:lineRule="auto"/>
        <w:rPr>
          <w:rFonts w:eastAsia="黑体"/>
          <w:b/>
          <w:sz w:val="32"/>
          <w:szCs w:val="32"/>
        </w:rPr>
      </w:pPr>
    </w:p>
    <w:p>
      <w:pPr>
        <w:spacing w:line="360" w:lineRule="auto"/>
        <w:rPr>
          <w:rFonts w:eastAsia="黑体"/>
          <w:b/>
          <w:sz w:val="32"/>
          <w:szCs w:val="32"/>
        </w:rPr>
      </w:pPr>
    </w:p>
    <w:p>
      <w:pPr>
        <w:spacing w:line="360" w:lineRule="auto"/>
        <w:rPr>
          <w:rFonts w:eastAsia="黑体"/>
          <w:sz w:val="24"/>
          <w:szCs w:val="24"/>
        </w:rPr>
      </w:pPr>
    </w:p>
    <w:p>
      <w:pPr>
        <w:spacing w:line="480" w:lineRule="auto"/>
        <w:rPr>
          <w:sz w:val="28"/>
          <w:szCs w:val="28"/>
        </w:rPr>
        <w:sectPr>
          <w:headerReference r:id="rId32" w:type="default"/>
          <w:pgSz w:w="11907" w:h="16840"/>
          <w:pgMar w:top="1440" w:right="1440" w:bottom="1440" w:left="1440" w:header="851" w:footer="992" w:gutter="0"/>
          <w:cols w:space="720" w:num="1"/>
          <w:docGrid w:linePitch="332" w:charSpace="0"/>
        </w:sectPr>
      </w:pPr>
    </w:p>
    <w:bookmarkEnd w:id="243"/>
    <w:bookmarkEnd w:id="244"/>
    <w:bookmarkEnd w:id="245"/>
    <w:p>
      <w:pPr>
        <w:pStyle w:val="2"/>
        <w:spacing w:line="240" w:lineRule="auto"/>
        <w:jc w:val="center"/>
        <w:rPr>
          <w:rFonts w:eastAsia="黑体"/>
          <w:b w:val="0"/>
          <w:sz w:val="32"/>
          <w:szCs w:val="32"/>
        </w:rPr>
      </w:pPr>
      <w:bookmarkStart w:id="267" w:name="_Toc273537980"/>
      <w:bookmarkStart w:id="268" w:name="_Toc273538069"/>
      <w:bookmarkStart w:id="269" w:name="_Toc278378518"/>
      <w:bookmarkStart w:id="270" w:name="_Toc56001372"/>
      <w:r>
        <w:rPr>
          <w:rFonts w:eastAsia="黑体"/>
          <w:b w:val="0"/>
          <w:sz w:val="32"/>
          <w:szCs w:val="32"/>
        </w:rPr>
        <w:t>本标准用词说明</w:t>
      </w:r>
      <w:bookmarkEnd w:id="267"/>
      <w:bookmarkEnd w:id="268"/>
      <w:bookmarkEnd w:id="269"/>
      <w:bookmarkEnd w:id="270"/>
    </w:p>
    <w:p>
      <w:pPr>
        <w:spacing w:line="360" w:lineRule="auto"/>
        <w:rPr>
          <w:sz w:val="24"/>
          <w:szCs w:val="24"/>
        </w:rPr>
      </w:pPr>
      <w:r>
        <w:rPr>
          <w:sz w:val="24"/>
          <w:szCs w:val="24"/>
        </w:rPr>
        <w:t xml:space="preserve">    </w:t>
      </w:r>
      <w:r>
        <w:rPr>
          <w:b/>
          <w:sz w:val="24"/>
          <w:szCs w:val="24"/>
        </w:rPr>
        <w:t xml:space="preserve"> 1 </w:t>
      </w:r>
      <w:r>
        <w:rPr>
          <w:sz w:val="24"/>
          <w:szCs w:val="24"/>
        </w:rPr>
        <w:t>为了便于在执行本标准条文时区别对待，对要求严格程度不同的用词说明如下：</w:t>
      </w:r>
    </w:p>
    <w:p>
      <w:pPr>
        <w:spacing w:line="360" w:lineRule="auto"/>
        <w:ind w:firstLine="723" w:firstLineChars="300"/>
        <w:rPr>
          <w:sz w:val="24"/>
          <w:szCs w:val="24"/>
        </w:rPr>
      </w:pPr>
      <w:r>
        <w:rPr>
          <w:b/>
          <w:sz w:val="24"/>
          <w:szCs w:val="24"/>
        </w:rPr>
        <w:t>1</w:t>
      </w:r>
      <w:r>
        <w:rPr>
          <w:sz w:val="24"/>
          <w:szCs w:val="24"/>
        </w:rPr>
        <w:t>）表示很严格，非这样做不可的：</w:t>
      </w:r>
    </w:p>
    <w:p>
      <w:pPr>
        <w:tabs>
          <w:tab w:val="left" w:pos="426"/>
        </w:tabs>
        <w:spacing w:line="360" w:lineRule="auto"/>
        <w:ind w:firstLine="1080" w:firstLineChars="450"/>
        <w:rPr>
          <w:sz w:val="24"/>
          <w:szCs w:val="24"/>
        </w:rPr>
      </w:pPr>
      <w:r>
        <w:rPr>
          <w:sz w:val="24"/>
          <w:szCs w:val="24"/>
        </w:rPr>
        <w:t>正面词采用“必须”；</w:t>
      </w:r>
    </w:p>
    <w:p>
      <w:pPr>
        <w:spacing w:line="360" w:lineRule="auto"/>
        <w:ind w:firstLine="1080" w:firstLineChars="450"/>
        <w:rPr>
          <w:sz w:val="24"/>
          <w:szCs w:val="24"/>
        </w:rPr>
      </w:pPr>
      <w:r>
        <w:rPr>
          <w:sz w:val="24"/>
          <w:szCs w:val="24"/>
        </w:rPr>
        <w:t>反面词采用“严禁”。</w:t>
      </w:r>
    </w:p>
    <w:p>
      <w:pPr>
        <w:spacing w:line="360" w:lineRule="auto"/>
        <w:ind w:firstLine="723" w:firstLineChars="300"/>
        <w:rPr>
          <w:sz w:val="24"/>
          <w:szCs w:val="24"/>
        </w:rPr>
      </w:pPr>
      <w:r>
        <w:rPr>
          <w:b/>
          <w:sz w:val="24"/>
          <w:szCs w:val="24"/>
        </w:rPr>
        <w:t>2</w:t>
      </w:r>
      <w:r>
        <w:rPr>
          <w:sz w:val="24"/>
          <w:szCs w:val="24"/>
        </w:rPr>
        <w:t>）表示严格，在正常情况下均应这样做的：</w:t>
      </w:r>
    </w:p>
    <w:p>
      <w:pPr>
        <w:spacing w:line="360" w:lineRule="auto"/>
        <w:ind w:firstLine="1080" w:firstLineChars="450"/>
        <w:rPr>
          <w:sz w:val="24"/>
          <w:szCs w:val="24"/>
        </w:rPr>
      </w:pPr>
      <w:r>
        <w:rPr>
          <w:sz w:val="24"/>
          <w:szCs w:val="24"/>
        </w:rPr>
        <w:t>正面词采用“应”；</w:t>
      </w:r>
    </w:p>
    <w:p>
      <w:pPr>
        <w:tabs>
          <w:tab w:val="left" w:pos="567"/>
        </w:tabs>
        <w:spacing w:line="360" w:lineRule="auto"/>
        <w:ind w:firstLine="1080" w:firstLineChars="450"/>
        <w:rPr>
          <w:sz w:val="24"/>
          <w:szCs w:val="24"/>
        </w:rPr>
      </w:pPr>
      <w:r>
        <w:rPr>
          <w:sz w:val="24"/>
          <w:szCs w:val="24"/>
        </w:rPr>
        <w:t>反面词采用“不应”或“不得”。</w:t>
      </w:r>
    </w:p>
    <w:p>
      <w:pPr>
        <w:spacing w:line="360" w:lineRule="auto"/>
        <w:ind w:firstLine="723" w:firstLineChars="300"/>
        <w:rPr>
          <w:sz w:val="24"/>
          <w:szCs w:val="24"/>
        </w:rPr>
      </w:pPr>
      <w:r>
        <w:rPr>
          <w:b/>
          <w:sz w:val="24"/>
          <w:szCs w:val="24"/>
        </w:rPr>
        <w:t>3</w:t>
      </w:r>
      <w:r>
        <w:rPr>
          <w:sz w:val="24"/>
          <w:szCs w:val="24"/>
        </w:rPr>
        <w:t>）表示允许稍有选择，在条件许可时首   先应这样做的：</w:t>
      </w:r>
    </w:p>
    <w:p>
      <w:pPr>
        <w:spacing w:line="360" w:lineRule="auto"/>
        <w:ind w:firstLine="1080" w:firstLineChars="450"/>
        <w:rPr>
          <w:sz w:val="24"/>
          <w:szCs w:val="24"/>
        </w:rPr>
      </w:pPr>
      <w:r>
        <w:rPr>
          <w:sz w:val="24"/>
          <w:szCs w:val="24"/>
        </w:rPr>
        <w:t>正面词采用“宜”；</w:t>
      </w:r>
    </w:p>
    <w:p>
      <w:pPr>
        <w:spacing w:line="360" w:lineRule="auto"/>
        <w:ind w:firstLine="1080" w:firstLineChars="450"/>
        <w:rPr>
          <w:sz w:val="24"/>
          <w:szCs w:val="24"/>
        </w:rPr>
      </w:pPr>
      <w:r>
        <w:rPr>
          <w:sz w:val="24"/>
          <w:szCs w:val="24"/>
        </w:rPr>
        <w:t>反面词采用“不宜”；</w:t>
      </w:r>
    </w:p>
    <w:p>
      <w:pPr>
        <w:tabs>
          <w:tab w:val="left" w:pos="7890"/>
        </w:tabs>
        <w:spacing w:line="360" w:lineRule="auto"/>
        <w:ind w:firstLine="723" w:firstLineChars="300"/>
        <w:rPr>
          <w:sz w:val="24"/>
          <w:szCs w:val="24"/>
        </w:rPr>
      </w:pPr>
      <w:r>
        <w:rPr>
          <w:b/>
          <w:sz w:val="24"/>
          <w:szCs w:val="24"/>
        </w:rPr>
        <w:t>4</w:t>
      </w:r>
      <w:r>
        <w:rPr>
          <w:sz w:val="24"/>
          <w:szCs w:val="24"/>
        </w:rPr>
        <w:t>）表示有选择，在一定条件下可以这样做的，采用“可”。</w:t>
      </w:r>
      <w:r>
        <w:rPr>
          <w:sz w:val="24"/>
          <w:szCs w:val="24"/>
        </w:rPr>
        <w:tab/>
      </w:r>
    </w:p>
    <w:p>
      <w:pPr>
        <w:spacing w:line="360" w:lineRule="auto"/>
        <w:ind w:firstLine="241" w:firstLineChars="100"/>
        <w:rPr>
          <w:sz w:val="24"/>
          <w:szCs w:val="24"/>
        </w:rPr>
      </w:pPr>
      <w:r>
        <w:rPr>
          <w:b/>
          <w:sz w:val="24"/>
          <w:szCs w:val="24"/>
        </w:rPr>
        <w:t>2</w:t>
      </w:r>
      <w:r>
        <w:rPr>
          <w:sz w:val="24"/>
          <w:szCs w:val="24"/>
        </w:rPr>
        <w:t xml:space="preserve"> 条文中指明应按其他有关标准执行的写法为“应符合…….的规定”或“应按……执行”。</w:t>
      </w:r>
    </w:p>
    <w:p>
      <w:pPr>
        <w:spacing w:line="360" w:lineRule="auto"/>
        <w:ind w:firstLine="480" w:firstLineChars="200"/>
        <w:rPr>
          <w:sz w:val="24"/>
          <w:szCs w:val="24"/>
        </w:rPr>
      </w:pPr>
    </w:p>
    <w:p>
      <w:pPr>
        <w:spacing w:line="360" w:lineRule="auto"/>
        <w:ind w:firstLine="480" w:firstLineChars="200"/>
        <w:rPr>
          <w:sz w:val="24"/>
          <w:szCs w:val="24"/>
        </w:rPr>
        <w:sectPr>
          <w:headerReference r:id="rId33" w:type="default"/>
          <w:pgSz w:w="11907" w:h="16840"/>
          <w:pgMar w:top="1440" w:right="1440" w:bottom="1440" w:left="1440" w:header="851" w:footer="992" w:gutter="0"/>
          <w:cols w:space="720" w:num="1"/>
          <w:docGrid w:linePitch="332" w:charSpace="0"/>
        </w:sectPr>
      </w:pPr>
    </w:p>
    <w:p>
      <w:pPr>
        <w:pStyle w:val="2"/>
        <w:spacing w:line="240" w:lineRule="auto"/>
        <w:jc w:val="center"/>
        <w:rPr>
          <w:rFonts w:eastAsia="黑体"/>
          <w:b w:val="0"/>
          <w:sz w:val="32"/>
          <w:szCs w:val="32"/>
        </w:rPr>
      </w:pPr>
      <w:bookmarkStart w:id="271" w:name="_Toc56001373"/>
      <w:r>
        <w:rPr>
          <w:rFonts w:eastAsia="黑体"/>
          <w:b w:val="0"/>
          <w:sz w:val="32"/>
          <w:szCs w:val="32"/>
        </w:rPr>
        <w:t>引用标准名录</w:t>
      </w:r>
      <w:bookmarkEnd w:id="271"/>
    </w:p>
    <w:p>
      <w:pPr>
        <w:widowControl w:val="0"/>
        <w:spacing w:line="360" w:lineRule="auto"/>
        <w:jc w:val="both"/>
        <w:rPr>
          <w:bCs/>
          <w:kern w:val="2"/>
          <w:sz w:val="24"/>
          <w:szCs w:val="24"/>
        </w:rPr>
      </w:pPr>
      <w:r>
        <w:rPr>
          <w:rFonts w:hint="eastAsia"/>
          <w:bCs/>
          <w:kern w:val="2"/>
          <w:sz w:val="24"/>
          <w:szCs w:val="24"/>
        </w:rPr>
        <w:t>1</w:t>
      </w:r>
      <w:r>
        <w:rPr>
          <w:bCs/>
          <w:kern w:val="2"/>
          <w:sz w:val="24"/>
          <w:szCs w:val="24"/>
        </w:rPr>
        <w:t xml:space="preserve"> 《室外排水设计规范》GB50014</w:t>
      </w:r>
    </w:p>
    <w:p>
      <w:pPr>
        <w:widowControl w:val="0"/>
        <w:spacing w:line="360" w:lineRule="auto"/>
        <w:jc w:val="both"/>
        <w:rPr>
          <w:bCs/>
          <w:kern w:val="2"/>
          <w:sz w:val="24"/>
          <w:szCs w:val="24"/>
        </w:rPr>
      </w:pPr>
      <w:r>
        <w:rPr>
          <w:rFonts w:hint="eastAsia"/>
          <w:bCs/>
          <w:kern w:val="2"/>
          <w:sz w:val="24"/>
          <w:szCs w:val="24"/>
        </w:rPr>
        <w:t>2</w:t>
      </w:r>
      <w:r>
        <w:rPr>
          <w:bCs/>
          <w:kern w:val="2"/>
          <w:sz w:val="24"/>
          <w:szCs w:val="24"/>
        </w:rPr>
        <w:t xml:space="preserve"> 《混凝土外加剂应用技术规程》GB 50119</w:t>
      </w:r>
    </w:p>
    <w:p>
      <w:pPr>
        <w:widowControl w:val="0"/>
        <w:spacing w:line="360" w:lineRule="auto"/>
        <w:jc w:val="both"/>
        <w:rPr>
          <w:bCs/>
          <w:kern w:val="2"/>
          <w:sz w:val="24"/>
          <w:szCs w:val="24"/>
        </w:rPr>
      </w:pPr>
      <w:r>
        <w:rPr>
          <w:rFonts w:hint="eastAsia"/>
          <w:bCs/>
          <w:kern w:val="2"/>
          <w:sz w:val="24"/>
          <w:szCs w:val="24"/>
        </w:rPr>
        <w:t>3</w:t>
      </w:r>
      <w:r>
        <w:rPr>
          <w:bCs/>
          <w:kern w:val="2"/>
          <w:sz w:val="24"/>
          <w:szCs w:val="24"/>
        </w:rPr>
        <w:t xml:space="preserve"> 《预应力混凝土路面工程技术规范》GB50422</w:t>
      </w:r>
    </w:p>
    <w:p>
      <w:pPr>
        <w:widowControl w:val="0"/>
        <w:spacing w:line="360" w:lineRule="auto"/>
        <w:jc w:val="both"/>
        <w:rPr>
          <w:bCs/>
          <w:kern w:val="2"/>
          <w:sz w:val="24"/>
          <w:szCs w:val="24"/>
        </w:rPr>
      </w:pPr>
      <w:r>
        <w:rPr>
          <w:rFonts w:hint="eastAsia"/>
          <w:bCs/>
          <w:kern w:val="2"/>
          <w:sz w:val="24"/>
          <w:szCs w:val="24"/>
        </w:rPr>
        <w:t>4</w:t>
      </w:r>
      <w:r>
        <w:rPr>
          <w:bCs/>
          <w:kern w:val="2"/>
          <w:sz w:val="24"/>
          <w:szCs w:val="24"/>
        </w:rPr>
        <w:t xml:space="preserve"> 《通用硅酸盐水泥》GB 175</w:t>
      </w:r>
    </w:p>
    <w:p>
      <w:pPr>
        <w:widowControl w:val="0"/>
        <w:spacing w:line="360" w:lineRule="auto"/>
        <w:jc w:val="both"/>
        <w:rPr>
          <w:bCs/>
          <w:kern w:val="2"/>
          <w:sz w:val="24"/>
          <w:szCs w:val="24"/>
        </w:rPr>
      </w:pPr>
      <w:r>
        <w:rPr>
          <w:rFonts w:hint="eastAsia"/>
          <w:bCs/>
          <w:kern w:val="2"/>
          <w:sz w:val="24"/>
          <w:szCs w:val="24"/>
        </w:rPr>
        <w:t>5</w:t>
      </w:r>
      <w:r>
        <w:rPr>
          <w:bCs/>
          <w:kern w:val="2"/>
          <w:sz w:val="24"/>
          <w:szCs w:val="24"/>
        </w:rPr>
        <w:t xml:space="preserve"> </w:t>
      </w:r>
      <w:r>
        <w:rPr>
          <w:rFonts w:hint="eastAsia"/>
          <w:bCs/>
          <w:kern w:val="2"/>
          <w:sz w:val="24"/>
          <w:szCs w:val="24"/>
        </w:rPr>
        <w:t>《</w:t>
      </w:r>
      <w:r>
        <w:rPr>
          <w:bCs/>
          <w:kern w:val="2"/>
          <w:sz w:val="24"/>
          <w:szCs w:val="24"/>
        </w:rPr>
        <w:t>化学试剂</w:t>
      </w:r>
      <w:r>
        <w:rPr>
          <w:rFonts w:hint="eastAsia"/>
          <w:bCs/>
          <w:kern w:val="2"/>
          <w:sz w:val="24"/>
          <w:szCs w:val="24"/>
        </w:rPr>
        <w:t xml:space="preserve"> </w:t>
      </w:r>
      <w:r>
        <w:rPr>
          <w:bCs/>
          <w:kern w:val="2"/>
          <w:sz w:val="24"/>
          <w:szCs w:val="24"/>
        </w:rPr>
        <w:t>熔点范围测定通用方法</w:t>
      </w:r>
      <w:r>
        <w:rPr>
          <w:rFonts w:hint="eastAsia"/>
          <w:bCs/>
          <w:kern w:val="2"/>
          <w:sz w:val="24"/>
          <w:szCs w:val="24"/>
        </w:rPr>
        <w:t>》</w:t>
      </w:r>
      <w:r>
        <w:rPr>
          <w:bCs/>
          <w:kern w:val="2"/>
          <w:sz w:val="24"/>
          <w:szCs w:val="24"/>
        </w:rPr>
        <w:t>GB/T 617</w:t>
      </w:r>
    </w:p>
    <w:p>
      <w:pPr>
        <w:widowControl w:val="0"/>
        <w:spacing w:line="360" w:lineRule="auto"/>
        <w:jc w:val="both"/>
        <w:rPr>
          <w:bCs/>
          <w:kern w:val="2"/>
          <w:sz w:val="24"/>
          <w:szCs w:val="24"/>
        </w:rPr>
      </w:pPr>
      <w:r>
        <w:rPr>
          <w:rFonts w:hint="eastAsia"/>
          <w:bCs/>
          <w:kern w:val="2"/>
          <w:sz w:val="24"/>
          <w:szCs w:val="24"/>
        </w:rPr>
        <w:t>6</w:t>
      </w:r>
      <w:r>
        <w:rPr>
          <w:bCs/>
          <w:kern w:val="2"/>
          <w:sz w:val="24"/>
          <w:szCs w:val="24"/>
        </w:rPr>
        <w:t xml:space="preserve"> 《塑料 非泡沫塑料密度的测定 第1部分:浸渍法、液体比重瓶法和滴定法》GB/T 1033.1</w:t>
      </w:r>
    </w:p>
    <w:p>
      <w:pPr>
        <w:widowControl w:val="0"/>
        <w:spacing w:line="360" w:lineRule="auto"/>
        <w:jc w:val="both"/>
        <w:rPr>
          <w:bCs/>
          <w:kern w:val="2"/>
          <w:sz w:val="24"/>
          <w:szCs w:val="24"/>
        </w:rPr>
      </w:pPr>
      <w:r>
        <w:rPr>
          <w:rFonts w:hint="eastAsia"/>
          <w:bCs/>
          <w:kern w:val="2"/>
          <w:sz w:val="24"/>
          <w:szCs w:val="24"/>
        </w:rPr>
        <w:t>7</w:t>
      </w:r>
      <w:r>
        <w:rPr>
          <w:bCs/>
          <w:kern w:val="2"/>
          <w:sz w:val="24"/>
          <w:szCs w:val="24"/>
        </w:rPr>
        <w:t xml:space="preserve"> 《清漆、清油及稀释剂颜色测定法》GB/T 1722</w:t>
      </w:r>
    </w:p>
    <w:p>
      <w:pPr>
        <w:widowControl w:val="0"/>
        <w:spacing w:line="360" w:lineRule="auto"/>
        <w:jc w:val="both"/>
        <w:rPr>
          <w:bCs/>
          <w:kern w:val="2"/>
          <w:sz w:val="24"/>
          <w:szCs w:val="24"/>
        </w:rPr>
      </w:pPr>
      <w:r>
        <w:rPr>
          <w:rFonts w:hint="eastAsia"/>
          <w:bCs/>
          <w:kern w:val="2"/>
          <w:sz w:val="24"/>
          <w:szCs w:val="24"/>
        </w:rPr>
        <w:t>8</w:t>
      </w:r>
      <w:r>
        <w:rPr>
          <w:bCs/>
          <w:kern w:val="2"/>
          <w:sz w:val="24"/>
          <w:szCs w:val="24"/>
        </w:rPr>
        <w:t xml:space="preserve"> 《色漆和清漆 耐磨性的测定 旋转橡胶砂轮法》GB/T 1768</w:t>
      </w:r>
    </w:p>
    <w:p>
      <w:pPr>
        <w:widowControl w:val="0"/>
        <w:spacing w:line="360" w:lineRule="auto"/>
        <w:jc w:val="both"/>
        <w:rPr>
          <w:bCs/>
          <w:kern w:val="2"/>
          <w:sz w:val="24"/>
          <w:szCs w:val="24"/>
        </w:rPr>
      </w:pPr>
      <w:r>
        <w:rPr>
          <w:rFonts w:hint="eastAsia"/>
          <w:bCs/>
          <w:kern w:val="2"/>
          <w:sz w:val="24"/>
          <w:szCs w:val="24"/>
        </w:rPr>
        <w:t>9</w:t>
      </w:r>
      <w:r>
        <w:rPr>
          <w:bCs/>
          <w:kern w:val="2"/>
          <w:sz w:val="24"/>
          <w:szCs w:val="24"/>
        </w:rPr>
        <w:t xml:space="preserve"> 《橡胶 溶剂抽出物的测定》GB/T 3516</w:t>
      </w:r>
    </w:p>
    <w:p>
      <w:pPr>
        <w:widowControl w:val="0"/>
        <w:spacing w:line="360" w:lineRule="auto"/>
        <w:jc w:val="both"/>
        <w:rPr>
          <w:bCs/>
          <w:kern w:val="2"/>
          <w:sz w:val="24"/>
          <w:szCs w:val="24"/>
        </w:rPr>
      </w:pPr>
      <w:r>
        <w:rPr>
          <w:rFonts w:hint="eastAsia"/>
          <w:bCs/>
          <w:kern w:val="2"/>
          <w:sz w:val="24"/>
          <w:szCs w:val="24"/>
        </w:rPr>
        <w:t>10</w:t>
      </w:r>
      <w:r>
        <w:rPr>
          <w:bCs/>
          <w:kern w:val="2"/>
          <w:sz w:val="24"/>
          <w:szCs w:val="24"/>
        </w:rPr>
        <w:t xml:space="preserve"> 《橡胶 灰分的测定》GB/T 4498</w:t>
      </w:r>
    </w:p>
    <w:p>
      <w:pPr>
        <w:widowControl w:val="0"/>
        <w:spacing w:line="360" w:lineRule="auto"/>
        <w:jc w:val="both"/>
        <w:rPr>
          <w:bCs/>
          <w:kern w:val="2"/>
          <w:sz w:val="24"/>
          <w:szCs w:val="24"/>
        </w:rPr>
      </w:pPr>
      <w:r>
        <w:rPr>
          <w:rFonts w:hint="eastAsia"/>
          <w:bCs/>
          <w:kern w:val="2"/>
          <w:sz w:val="24"/>
          <w:szCs w:val="24"/>
        </w:rPr>
        <w:t>11</w:t>
      </w:r>
      <w:r>
        <w:rPr>
          <w:bCs/>
          <w:kern w:val="2"/>
          <w:sz w:val="24"/>
          <w:szCs w:val="24"/>
        </w:rPr>
        <w:t xml:space="preserve"> 《颜料水溶物测定 冷萃取法》GB/T 5211.1</w:t>
      </w:r>
    </w:p>
    <w:p>
      <w:pPr>
        <w:widowControl w:val="0"/>
        <w:spacing w:line="360" w:lineRule="auto"/>
        <w:jc w:val="both"/>
        <w:rPr>
          <w:bCs/>
          <w:kern w:val="2"/>
          <w:sz w:val="24"/>
          <w:szCs w:val="24"/>
        </w:rPr>
      </w:pPr>
      <w:r>
        <w:rPr>
          <w:rFonts w:hint="eastAsia"/>
          <w:bCs/>
          <w:kern w:val="2"/>
          <w:sz w:val="24"/>
          <w:szCs w:val="24"/>
        </w:rPr>
        <w:t>12</w:t>
      </w:r>
      <w:r>
        <w:rPr>
          <w:bCs/>
          <w:kern w:val="2"/>
          <w:sz w:val="24"/>
          <w:szCs w:val="24"/>
        </w:rPr>
        <w:t xml:space="preserve"> </w:t>
      </w:r>
      <w:r>
        <w:rPr>
          <w:rFonts w:hint="eastAsia"/>
          <w:bCs/>
          <w:kern w:val="2"/>
          <w:sz w:val="24"/>
          <w:szCs w:val="24"/>
        </w:rPr>
        <w:t>《表面活性剂游离碱度或游离酸度的测定 滴定法》GB</w:t>
      </w:r>
      <w:r>
        <w:rPr>
          <w:bCs/>
          <w:kern w:val="2"/>
          <w:sz w:val="24"/>
          <w:szCs w:val="24"/>
        </w:rPr>
        <w:t>/</w:t>
      </w:r>
      <w:r>
        <w:rPr>
          <w:rFonts w:hint="eastAsia"/>
          <w:bCs/>
          <w:kern w:val="2"/>
          <w:sz w:val="24"/>
          <w:szCs w:val="24"/>
        </w:rPr>
        <w:t>T 6365</w:t>
      </w:r>
    </w:p>
    <w:p>
      <w:pPr>
        <w:widowControl w:val="0"/>
        <w:spacing w:line="360" w:lineRule="auto"/>
        <w:jc w:val="both"/>
        <w:rPr>
          <w:bCs/>
          <w:kern w:val="2"/>
          <w:sz w:val="24"/>
          <w:szCs w:val="24"/>
        </w:rPr>
      </w:pPr>
      <w:r>
        <w:rPr>
          <w:rFonts w:hint="eastAsia"/>
          <w:bCs/>
          <w:kern w:val="2"/>
          <w:sz w:val="24"/>
          <w:szCs w:val="24"/>
        </w:rPr>
        <w:t>13</w:t>
      </w:r>
      <w:r>
        <w:rPr>
          <w:bCs/>
          <w:kern w:val="2"/>
          <w:sz w:val="24"/>
          <w:szCs w:val="24"/>
        </w:rPr>
        <w:t xml:space="preserve"> 《表面活性剂 水溶液pH值的测定 电位法》GB/T 6368</w:t>
      </w:r>
    </w:p>
    <w:p>
      <w:pPr>
        <w:widowControl w:val="0"/>
        <w:spacing w:line="360" w:lineRule="auto"/>
        <w:jc w:val="both"/>
        <w:rPr>
          <w:bCs/>
          <w:kern w:val="2"/>
          <w:sz w:val="24"/>
          <w:szCs w:val="24"/>
        </w:rPr>
      </w:pPr>
      <w:r>
        <w:rPr>
          <w:rFonts w:hint="eastAsia"/>
          <w:bCs/>
          <w:kern w:val="2"/>
          <w:sz w:val="24"/>
          <w:szCs w:val="24"/>
        </w:rPr>
        <w:t>14</w:t>
      </w:r>
      <w:r>
        <w:rPr>
          <w:bCs/>
          <w:kern w:val="2"/>
          <w:sz w:val="24"/>
          <w:szCs w:val="24"/>
        </w:rPr>
        <w:t xml:space="preserve"> 《混凝土外加剂》GB 8076</w:t>
      </w:r>
    </w:p>
    <w:p>
      <w:pPr>
        <w:widowControl w:val="0"/>
        <w:spacing w:line="360" w:lineRule="auto"/>
        <w:jc w:val="both"/>
        <w:rPr>
          <w:bCs/>
          <w:kern w:val="2"/>
          <w:sz w:val="24"/>
          <w:szCs w:val="24"/>
        </w:rPr>
      </w:pPr>
      <w:r>
        <w:rPr>
          <w:rFonts w:hint="eastAsia"/>
          <w:bCs/>
          <w:kern w:val="2"/>
          <w:sz w:val="24"/>
          <w:szCs w:val="24"/>
        </w:rPr>
        <w:t>15</w:t>
      </w:r>
      <w:r>
        <w:rPr>
          <w:bCs/>
          <w:kern w:val="2"/>
          <w:sz w:val="24"/>
          <w:szCs w:val="24"/>
        </w:rPr>
        <w:t xml:space="preserve"> </w:t>
      </w:r>
      <w:r>
        <w:rPr>
          <w:rFonts w:hint="eastAsia"/>
          <w:bCs/>
          <w:kern w:val="2"/>
          <w:sz w:val="24"/>
          <w:szCs w:val="24"/>
        </w:rPr>
        <w:t>《</w:t>
      </w:r>
      <w:r>
        <w:rPr>
          <w:bCs/>
          <w:kern w:val="2"/>
          <w:sz w:val="24"/>
          <w:szCs w:val="24"/>
        </w:rPr>
        <w:t>表面活性剂 洗涤剂试验方法</w:t>
      </w:r>
      <w:r>
        <w:rPr>
          <w:rFonts w:hint="eastAsia"/>
          <w:bCs/>
          <w:kern w:val="2"/>
          <w:sz w:val="24"/>
          <w:szCs w:val="24"/>
        </w:rPr>
        <w:t>》</w:t>
      </w:r>
      <w:r>
        <w:rPr>
          <w:bCs/>
          <w:kern w:val="2"/>
          <w:sz w:val="24"/>
          <w:szCs w:val="24"/>
        </w:rPr>
        <w:t>GB/T 13173</w:t>
      </w:r>
    </w:p>
    <w:p>
      <w:pPr>
        <w:widowControl w:val="0"/>
        <w:spacing w:line="360" w:lineRule="auto"/>
        <w:jc w:val="both"/>
        <w:rPr>
          <w:bCs/>
          <w:kern w:val="2"/>
          <w:sz w:val="24"/>
          <w:szCs w:val="24"/>
        </w:rPr>
      </w:pPr>
      <w:r>
        <w:rPr>
          <w:rFonts w:hint="eastAsia"/>
          <w:bCs/>
          <w:kern w:val="2"/>
          <w:sz w:val="24"/>
          <w:szCs w:val="24"/>
        </w:rPr>
        <w:t>16</w:t>
      </w:r>
      <w:r>
        <w:rPr>
          <w:bCs/>
          <w:kern w:val="2"/>
          <w:sz w:val="24"/>
          <w:szCs w:val="24"/>
        </w:rPr>
        <w:t xml:space="preserve"> 《道路硅酸盐水泥》GB 13693</w:t>
      </w:r>
    </w:p>
    <w:p>
      <w:pPr>
        <w:widowControl w:val="0"/>
        <w:spacing w:line="360" w:lineRule="auto"/>
        <w:jc w:val="both"/>
        <w:rPr>
          <w:bCs/>
          <w:kern w:val="2"/>
          <w:sz w:val="24"/>
          <w:szCs w:val="24"/>
        </w:rPr>
      </w:pPr>
      <w:r>
        <w:rPr>
          <w:rFonts w:hint="eastAsia"/>
          <w:bCs/>
          <w:kern w:val="2"/>
          <w:sz w:val="24"/>
          <w:szCs w:val="24"/>
        </w:rPr>
        <w:t>17</w:t>
      </w:r>
      <w:r>
        <w:rPr>
          <w:bCs/>
          <w:kern w:val="2"/>
          <w:sz w:val="24"/>
          <w:szCs w:val="24"/>
        </w:rPr>
        <w:t xml:space="preserve"> 《建设用砂》GB/T 14684</w:t>
      </w:r>
    </w:p>
    <w:p>
      <w:pPr>
        <w:widowControl w:val="0"/>
        <w:spacing w:line="360" w:lineRule="auto"/>
        <w:jc w:val="both"/>
        <w:rPr>
          <w:bCs/>
          <w:kern w:val="2"/>
          <w:sz w:val="24"/>
          <w:szCs w:val="24"/>
        </w:rPr>
      </w:pPr>
      <w:r>
        <w:rPr>
          <w:rFonts w:hint="eastAsia"/>
          <w:bCs/>
          <w:kern w:val="2"/>
          <w:sz w:val="24"/>
          <w:szCs w:val="24"/>
        </w:rPr>
        <w:t>18</w:t>
      </w:r>
      <w:r>
        <w:rPr>
          <w:bCs/>
          <w:kern w:val="2"/>
          <w:sz w:val="24"/>
          <w:szCs w:val="24"/>
        </w:rPr>
        <w:t xml:space="preserve"> 《建设用卵石、碎石》GB/T 14685</w:t>
      </w:r>
    </w:p>
    <w:p>
      <w:pPr>
        <w:widowControl w:val="0"/>
        <w:spacing w:line="360" w:lineRule="auto"/>
        <w:jc w:val="both"/>
        <w:rPr>
          <w:bCs/>
          <w:kern w:val="2"/>
          <w:sz w:val="24"/>
          <w:szCs w:val="24"/>
        </w:rPr>
      </w:pPr>
      <w:r>
        <w:rPr>
          <w:rFonts w:hint="eastAsia"/>
          <w:bCs/>
          <w:kern w:val="2"/>
          <w:sz w:val="24"/>
          <w:szCs w:val="24"/>
        </w:rPr>
        <w:t>19</w:t>
      </w:r>
      <w:r>
        <w:rPr>
          <w:bCs/>
          <w:kern w:val="2"/>
          <w:sz w:val="24"/>
          <w:szCs w:val="24"/>
        </w:rPr>
        <w:t xml:space="preserve"> 《橡胶及橡胶制品组分含量的测定 热重分析法》GB/T 14837</w:t>
      </w:r>
    </w:p>
    <w:p>
      <w:pPr>
        <w:widowControl w:val="0"/>
        <w:spacing w:line="360" w:lineRule="auto"/>
        <w:jc w:val="both"/>
        <w:rPr>
          <w:bCs/>
          <w:kern w:val="2"/>
          <w:sz w:val="24"/>
          <w:szCs w:val="24"/>
        </w:rPr>
      </w:pPr>
      <w:r>
        <w:rPr>
          <w:rFonts w:hint="eastAsia"/>
          <w:bCs/>
          <w:kern w:val="2"/>
          <w:sz w:val="24"/>
          <w:szCs w:val="24"/>
        </w:rPr>
        <w:t>20</w:t>
      </w:r>
      <w:r>
        <w:rPr>
          <w:bCs/>
          <w:kern w:val="2"/>
          <w:sz w:val="24"/>
          <w:szCs w:val="24"/>
        </w:rPr>
        <w:t xml:space="preserve"> </w:t>
      </w:r>
      <w:r>
        <w:fldChar w:fldCharType="begin"/>
      </w:r>
      <w:r>
        <w:instrText xml:space="preserve"> HYPERLINK "https://www.baidu.com/link?url=V40Wu78hNAS66q86M4S2D8YGKVJ4Gnb352T4wZRAzRST112gH3jXsXMd9nSNheK8prUpSuS4lt0kFgcFBahHg_&amp;wd=&amp;eqid=910abb23000044d2000000055fc241fc" \t "_blank" </w:instrText>
      </w:r>
      <w:r>
        <w:fldChar w:fldCharType="separate"/>
      </w:r>
      <w:r>
        <w:rPr>
          <w:bCs/>
          <w:kern w:val="2"/>
          <w:sz w:val="24"/>
          <w:szCs w:val="24"/>
        </w:rPr>
        <w:t>《中国颜色体系》</w:t>
      </w:r>
      <w:r>
        <w:rPr>
          <w:bCs/>
          <w:kern w:val="2"/>
          <w:sz w:val="24"/>
          <w:szCs w:val="24"/>
        </w:rPr>
        <w:fldChar w:fldCharType="end"/>
      </w:r>
      <w:r>
        <w:rPr>
          <w:bCs/>
          <w:kern w:val="2"/>
          <w:sz w:val="24"/>
          <w:szCs w:val="24"/>
        </w:rPr>
        <w:t xml:space="preserve"> GB/T 15608</w:t>
      </w:r>
    </w:p>
    <w:p>
      <w:pPr>
        <w:widowControl w:val="0"/>
        <w:spacing w:line="360" w:lineRule="auto"/>
        <w:jc w:val="both"/>
        <w:rPr>
          <w:bCs/>
          <w:kern w:val="2"/>
          <w:sz w:val="24"/>
          <w:szCs w:val="24"/>
        </w:rPr>
      </w:pPr>
      <w:r>
        <w:rPr>
          <w:rFonts w:hint="eastAsia"/>
          <w:bCs/>
          <w:kern w:val="2"/>
          <w:sz w:val="24"/>
          <w:szCs w:val="24"/>
        </w:rPr>
        <w:t>21</w:t>
      </w:r>
      <w:r>
        <w:rPr>
          <w:bCs/>
          <w:kern w:val="2"/>
          <w:sz w:val="24"/>
          <w:szCs w:val="24"/>
        </w:rPr>
        <w:t xml:space="preserve"> 《水泥胶砂强度试验》GB/T 17671</w:t>
      </w:r>
    </w:p>
    <w:p>
      <w:pPr>
        <w:widowControl w:val="0"/>
        <w:spacing w:line="360" w:lineRule="auto"/>
        <w:jc w:val="both"/>
        <w:rPr>
          <w:bCs/>
          <w:kern w:val="2"/>
          <w:sz w:val="24"/>
          <w:szCs w:val="24"/>
        </w:rPr>
      </w:pPr>
      <w:r>
        <w:rPr>
          <w:rFonts w:hint="eastAsia"/>
          <w:bCs/>
          <w:kern w:val="2"/>
          <w:sz w:val="24"/>
          <w:szCs w:val="24"/>
        </w:rPr>
        <w:t>22</w:t>
      </w:r>
      <w:r>
        <w:rPr>
          <w:bCs/>
          <w:kern w:val="2"/>
          <w:sz w:val="24"/>
          <w:szCs w:val="24"/>
        </w:rPr>
        <w:t xml:space="preserve"> </w:t>
      </w:r>
      <w:r>
        <w:rPr>
          <w:rFonts w:hint="eastAsia"/>
          <w:bCs/>
          <w:kern w:val="2"/>
          <w:sz w:val="24"/>
          <w:szCs w:val="24"/>
        </w:rPr>
        <w:t>《</w:t>
      </w:r>
      <w:r>
        <w:rPr>
          <w:bCs/>
          <w:kern w:val="2"/>
          <w:sz w:val="24"/>
          <w:szCs w:val="24"/>
        </w:rPr>
        <w:t>硫化橡胶粉</w:t>
      </w:r>
      <w:r>
        <w:rPr>
          <w:rFonts w:hint="eastAsia"/>
          <w:bCs/>
          <w:kern w:val="2"/>
          <w:sz w:val="24"/>
          <w:szCs w:val="24"/>
        </w:rPr>
        <w:t>》</w:t>
      </w:r>
      <w:r>
        <w:rPr>
          <w:bCs/>
          <w:kern w:val="2"/>
          <w:sz w:val="24"/>
          <w:szCs w:val="24"/>
        </w:rPr>
        <w:t> GB/T 19208</w:t>
      </w:r>
    </w:p>
    <w:p>
      <w:pPr>
        <w:widowControl w:val="0"/>
        <w:spacing w:line="360" w:lineRule="auto"/>
        <w:jc w:val="both"/>
        <w:rPr>
          <w:bCs/>
          <w:kern w:val="2"/>
          <w:sz w:val="24"/>
          <w:szCs w:val="24"/>
        </w:rPr>
      </w:pPr>
      <w:r>
        <w:rPr>
          <w:rFonts w:hint="eastAsia"/>
          <w:bCs/>
          <w:kern w:val="2"/>
          <w:sz w:val="24"/>
          <w:szCs w:val="24"/>
        </w:rPr>
        <w:t>23</w:t>
      </w:r>
      <w:r>
        <w:rPr>
          <w:bCs/>
          <w:kern w:val="2"/>
          <w:sz w:val="24"/>
          <w:szCs w:val="24"/>
        </w:rPr>
        <w:t xml:space="preserve"> </w:t>
      </w:r>
      <w:r>
        <w:rPr>
          <w:rFonts w:hint="eastAsia"/>
          <w:bCs/>
          <w:kern w:val="2"/>
          <w:sz w:val="24"/>
          <w:szCs w:val="24"/>
        </w:rPr>
        <w:t>《</w:t>
      </w:r>
      <w:r>
        <w:rPr>
          <w:bCs/>
          <w:kern w:val="2"/>
          <w:sz w:val="24"/>
          <w:szCs w:val="24"/>
        </w:rPr>
        <w:t>闪点的测定 闭杯平衡法</w:t>
      </w:r>
      <w:r>
        <w:rPr>
          <w:rFonts w:hint="eastAsia"/>
          <w:bCs/>
          <w:kern w:val="2"/>
          <w:sz w:val="24"/>
          <w:szCs w:val="24"/>
        </w:rPr>
        <w:t>》</w:t>
      </w:r>
      <w:r>
        <w:rPr>
          <w:bCs/>
          <w:kern w:val="2"/>
          <w:sz w:val="24"/>
          <w:szCs w:val="24"/>
        </w:rPr>
        <w:t>GB/T 21775</w:t>
      </w:r>
    </w:p>
    <w:p>
      <w:pPr>
        <w:widowControl w:val="0"/>
        <w:spacing w:line="360" w:lineRule="auto"/>
        <w:jc w:val="both"/>
        <w:rPr>
          <w:bCs/>
          <w:kern w:val="2"/>
          <w:sz w:val="24"/>
          <w:szCs w:val="24"/>
        </w:rPr>
      </w:pPr>
      <w:r>
        <w:rPr>
          <w:rFonts w:hint="eastAsia"/>
          <w:bCs/>
          <w:kern w:val="2"/>
          <w:sz w:val="24"/>
          <w:szCs w:val="24"/>
        </w:rPr>
        <w:t>24</w:t>
      </w:r>
      <w:r>
        <w:rPr>
          <w:bCs/>
          <w:kern w:val="2"/>
          <w:sz w:val="24"/>
          <w:szCs w:val="24"/>
        </w:rPr>
        <w:t xml:space="preserve"> 《透水路面砖和透水路面板》GB/T 25993</w:t>
      </w:r>
    </w:p>
    <w:p>
      <w:pPr>
        <w:widowControl w:val="0"/>
        <w:spacing w:line="360" w:lineRule="auto"/>
        <w:jc w:val="both"/>
        <w:rPr>
          <w:bCs/>
          <w:kern w:val="2"/>
          <w:sz w:val="24"/>
          <w:szCs w:val="24"/>
        </w:rPr>
      </w:pPr>
      <w:r>
        <w:rPr>
          <w:rFonts w:hint="eastAsia"/>
          <w:bCs/>
          <w:kern w:val="2"/>
          <w:sz w:val="24"/>
          <w:szCs w:val="24"/>
        </w:rPr>
        <w:t>25</w:t>
      </w:r>
      <w:r>
        <w:rPr>
          <w:bCs/>
          <w:kern w:val="2"/>
          <w:sz w:val="24"/>
          <w:szCs w:val="24"/>
        </w:rPr>
        <w:t xml:space="preserve"> 《混凝土路面砖》GB 28635</w:t>
      </w:r>
    </w:p>
    <w:p>
      <w:pPr>
        <w:widowControl w:val="0"/>
        <w:spacing w:line="360" w:lineRule="auto"/>
        <w:jc w:val="both"/>
        <w:rPr>
          <w:bCs/>
          <w:kern w:val="2"/>
          <w:sz w:val="24"/>
          <w:szCs w:val="24"/>
        </w:rPr>
      </w:pPr>
      <w:r>
        <w:rPr>
          <w:rFonts w:hint="eastAsia"/>
          <w:bCs/>
          <w:kern w:val="2"/>
          <w:sz w:val="24"/>
          <w:szCs w:val="24"/>
        </w:rPr>
        <w:t>26</w:t>
      </w:r>
      <w:r>
        <w:rPr>
          <w:bCs/>
          <w:kern w:val="2"/>
          <w:sz w:val="24"/>
          <w:szCs w:val="24"/>
        </w:rPr>
        <w:t xml:space="preserve"> 《道路与桥梁铺装用环氧沥青材料通用技术条件》GB/T 30598</w:t>
      </w:r>
    </w:p>
    <w:p>
      <w:pPr>
        <w:widowControl w:val="0"/>
        <w:spacing w:line="360" w:lineRule="auto"/>
        <w:jc w:val="both"/>
        <w:rPr>
          <w:bCs/>
          <w:kern w:val="2"/>
          <w:sz w:val="24"/>
          <w:szCs w:val="24"/>
        </w:rPr>
      </w:pPr>
    </w:p>
    <w:p>
      <w:pPr>
        <w:widowControl w:val="0"/>
        <w:spacing w:line="360" w:lineRule="auto"/>
        <w:jc w:val="both"/>
        <w:rPr>
          <w:bCs/>
          <w:kern w:val="2"/>
          <w:sz w:val="24"/>
          <w:szCs w:val="24"/>
        </w:rPr>
      </w:pPr>
      <w:r>
        <w:rPr>
          <w:rFonts w:hint="eastAsia"/>
          <w:bCs/>
          <w:kern w:val="2"/>
          <w:sz w:val="24"/>
          <w:szCs w:val="24"/>
        </w:rPr>
        <w:t>27</w:t>
      </w:r>
      <w:r>
        <w:rPr>
          <w:bCs/>
          <w:kern w:val="2"/>
          <w:sz w:val="24"/>
          <w:szCs w:val="24"/>
        </w:rPr>
        <w:t xml:space="preserve"> 《城镇道路工程施工与质量验收规范》CJJ 1 </w:t>
      </w:r>
    </w:p>
    <w:p>
      <w:pPr>
        <w:widowControl w:val="0"/>
        <w:spacing w:line="360" w:lineRule="auto"/>
        <w:jc w:val="both"/>
        <w:rPr>
          <w:bCs/>
          <w:kern w:val="2"/>
          <w:sz w:val="24"/>
          <w:szCs w:val="24"/>
        </w:rPr>
      </w:pPr>
      <w:r>
        <w:rPr>
          <w:rFonts w:hint="eastAsia"/>
          <w:bCs/>
          <w:kern w:val="2"/>
          <w:sz w:val="24"/>
          <w:szCs w:val="24"/>
        </w:rPr>
        <w:t>28</w:t>
      </w:r>
      <w:r>
        <w:rPr>
          <w:bCs/>
          <w:kern w:val="2"/>
          <w:sz w:val="24"/>
          <w:szCs w:val="24"/>
        </w:rPr>
        <w:t xml:space="preserve"> 《城市桥梁设计规范》CJJ 11</w:t>
      </w:r>
    </w:p>
    <w:p>
      <w:pPr>
        <w:widowControl w:val="0"/>
        <w:spacing w:line="360" w:lineRule="auto"/>
        <w:jc w:val="both"/>
        <w:rPr>
          <w:bCs/>
          <w:kern w:val="2"/>
          <w:sz w:val="24"/>
          <w:szCs w:val="24"/>
        </w:rPr>
      </w:pPr>
      <w:r>
        <w:rPr>
          <w:rFonts w:hint="eastAsia"/>
          <w:bCs/>
          <w:kern w:val="2"/>
          <w:sz w:val="24"/>
          <w:szCs w:val="24"/>
        </w:rPr>
        <w:t>29</w:t>
      </w:r>
      <w:r>
        <w:rPr>
          <w:bCs/>
          <w:kern w:val="2"/>
          <w:sz w:val="24"/>
          <w:szCs w:val="24"/>
        </w:rPr>
        <w:t xml:space="preserve"> 《城市地下道路工程设计规范》CJJ 221</w:t>
      </w:r>
    </w:p>
    <w:p>
      <w:pPr>
        <w:widowControl w:val="0"/>
        <w:spacing w:line="360" w:lineRule="auto"/>
        <w:jc w:val="both"/>
        <w:rPr>
          <w:bCs/>
          <w:kern w:val="2"/>
          <w:sz w:val="24"/>
          <w:szCs w:val="24"/>
        </w:rPr>
      </w:pPr>
      <w:r>
        <w:rPr>
          <w:rFonts w:hint="eastAsia"/>
          <w:bCs/>
          <w:kern w:val="2"/>
          <w:sz w:val="24"/>
          <w:szCs w:val="24"/>
        </w:rPr>
        <w:t>30</w:t>
      </w:r>
      <w:r>
        <w:rPr>
          <w:bCs/>
          <w:kern w:val="2"/>
          <w:sz w:val="24"/>
          <w:szCs w:val="24"/>
        </w:rPr>
        <w:t xml:space="preserve"> 《广场路面用天然石材》JC/T 2114</w:t>
      </w:r>
    </w:p>
    <w:p>
      <w:pPr>
        <w:widowControl w:val="0"/>
        <w:spacing w:line="360" w:lineRule="auto"/>
        <w:jc w:val="both"/>
        <w:rPr>
          <w:bCs/>
          <w:kern w:val="2"/>
          <w:sz w:val="24"/>
          <w:szCs w:val="24"/>
        </w:rPr>
      </w:pPr>
      <w:r>
        <w:rPr>
          <w:rFonts w:hint="eastAsia"/>
          <w:bCs/>
          <w:kern w:val="2"/>
          <w:sz w:val="24"/>
          <w:szCs w:val="24"/>
        </w:rPr>
        <w:t>31</w:t>
      </w:r>
      <w:r>
        <w:rPr>
          <w:bCs/>
          <w:kern w:val="2"/>
          <w:sz w:val="24"/>
          <w:szCs w:val="24"/>
        </w:rPr>
        <w:t xml:space="preserve"> 《混凝土用水标准》JGJ 63</w:t>
      </w:r>
    </w:p>
    <w:p>
      <w:pPr>
        <w:widowControl w:val="0"/>
        <w:spacing w:line="360" w:lineRule="auto"/>
        <w:jc w:val="both"/>
        <w:rPr>
          <w:bCs/>
          <w:kern w:val="2"/>
          <w:sz w:val="24"/>
          <w:szCs w:val="24"/>
        </w:rPr>
      </w:pPr>
      <w:r>
        <w:rPr>
          <w:rFonts w:hint="eastAsia"/>
          <w:bCs/>
          <w:kern w:val="2"/>
          <w:sz w:val="24"/>
          <w:szCs w:val="24"/>
        </w:rPr>
        <w:t>32</w:t>
      </w:r>
      <w:r>
        <w:rPr>
          <w:bCs/>
          <w:kern w:val="2"/>
          <w:sz w:val="24"/>
          <w:szCs w:val="24"/>
        </w:rPr>
        <w:t xml:space="preserve"> 《纤维混凝土应用技术规程》JGJ/T 221</w:t>
      </w:r>
    </w:p>
    <w:p>
      <w:pPr>
        <w:widowControl w:val="0"/>
        <w:spacing w:line="360" w:lineRule="auto"/>
        <w:jc w:val="both"/>
        <w:rPr>
          <w:bCs/>
          <w:kern w:val="2"/>
          <w:sz w:val="24"/>
          <w:szCs w:val="24"/>
        </w:rPr>
      </w:pPr>
      <w:r>
        <w:rPr>
          <w:rFonts w:hint="eastAsia"/>
          <w:bCs/>
          <w:kern w:val="2"/>
          <w:sz w:val="24"/>
          <w:szCs w:val="24"/>
        </w:rPr>
        <w:t>33</w:t>
      </w:r>
      <w:r>
        <w:rPr>
          <w:bCs/>
          <w:kern w:val="2"/>
          <w:sz w:val="24"/>
          <w:szCs w:val="24"/>
        </w:rPr>
        <w:t xml:space="preserve"> </w:t>
      </w:r>
      <w:r>
        <w:rPr>
          <w:rFonts w:hint="eastAsia"/>
          <w:bCs/>
          <w:kern w:val="2"/>
          <w:sz w:val="24"/>
          <w:szCs w:val="24"/>
        </w:rPr>
        <w:t>《公路工程沥青及沥青混合料试验规程》JTG</w:t>
      </w:r>
      <w:r>
        <w:rPr>
          <w:bCs/>
          <w:kern w:val="2"/>
          <w:sz w:val="24"/>
          <w:szCs w:val="24"/>
        </w:rPr>
        <w:t xml:space="preserve"> </w:t>
      </w:r>
      <w:r>
        <w:rPr>
          <w:rFonts w:hint="eastAsia"/>
          <w:bCs/>
          <w:kern w:val="2"/>
          <w:sz w:val="24"/>
          <w:szCs w:val="24"/>
        </w:rPr>
        <w:t>E20</w:t>
      </w:r>
    </w:p>
    <w:p>
      <w:pPr>
        <w:widowControl w:val="0"/>
        <w:spacing w:line="360" w:lineRule="auto"/>
        <w:jc w:val="both"/>
        <w:rPr>
          <w:bCs/>
          <w:kern w:val="2"/>
          <w:sz w:val="24"/>
          <w:szCs w:val="24"/>
        </w:rPr>
      </w:pPr>
      <w:r>
        <w:rPr>
          <w:rFonts w:hint="eastAsia"/>
          <w:bCs/>
          <w:kern w:val="2"/>
          <w:sz w:val="24"/>
          <w:szCs w:val="24"/>
        </w:rPr>
        <w:t>34</w:t>
      </w:r>
      <w:r>
        <w:rPr>
          <w:bCs/>
          <w:kern w:val="2"/>
          <w:sz w:val="24"/>
          <w:szCs w:val="24"/>
        </w:rPr>
        <w:t xml:space="preserve"> </w:t>
      </w:r>
      <w:r>
        <w:rPr>
          <w:rFonts w:hint="eastAsia"/>
          <w:bCs/>
          <w:kern w:val="2"/>
          <w:sz w:val="24"/>
          <w:szCs w:val="24"/>
        </w:rPr>
        <w:t>《公路工程集料试验规程》JTG</w:t>
      </w:r>
      <w:r>
        <w:rPr>
          <w:bCs/>
          <w:kern w:val="2"/>
          <w:sz w:val="24"/>
          <w:szCs w:val="24"/>
        </w:rPr>
        <w:t xml:space="preserve"> </w:t>
      </w:r>
      <w:r>
        <w:rPr>
          <w:rFonts w:hint="eastAsia"/>
          <w:bCs/>
          <w:kern w:val="2"/>
          <w:sz w:val="24"/>
          <w:szCs w:val="24"/>
        </w:rPr>
        <w:t>E42</w:t>
      </w:r>
    </w:p>
    <w:p>
      <w:pPr>
        <w:widowControl w:val="0"/>
        <w:spacing w:line="360" w:lineRule="auto"/>
        <w:jc w:val="both"/>
        <w:rPr>
          <w:bCs/>
          <w:kern w:val="2"/>
          <w:sz w:val="24"/>
          <w:szCs w:val="24"/>
        </w:rPr>
      </w:pPr>
      <w:r>
        <w:rPr>
          <w:rFonts w:hint="eastAsia"/>
          <w:bCs/>
          <w:kern w:val="2"/>
          <w:sz w:val="24"/>
          <w:szCs w:val="24"/>
        </w:rPr>
        <w:t>35</w:t>
      </w:r>
      <w:r>
        <w:rPr>
          <w:bCs/>
          <w:kern w:val="2"/>
          <w:sz w:val="24"/>
          <w:szCs w:val="24"/>
        </w:rPr>
        <w:t xml:space="preserve"> 《公路水泥混凝土路面施工技术细则》JTG/T F30</w:t>
      </w:r>
    </w:p>
    <w:p>
      <w:pPr>
        <w:widowControl w:val="0"/>
        <w:spacing w:line="360" w:lineRule="auto"/>
        <w:jc w:val="both"/>
        <w:rPr>
          <w:bCs/>
          <w:kern w:val="2"/>
          <w:sz w:val="24"/>
          <w:szCs w:val="24"/>
        </w:rPr>
      </w:pPr>
      <w:r>
        <w:rPr>
          <w:rFonts w:hint="eastAsia"/>
          <w:bCs/>
          <w:kern w:val="2"/>
          <w:sz w:val="24"/>
          <w:szCs w:val="24"/>
        </w:rPr>
        <w:t>36</w:t>
      </w:r>
      <w:r>
        <w:rPr>
          <w:bCs/>
          <w:kern w:val="2"/>
          <w:sz w:val="24"/>
          <w:szCs w:val="24"/>
        </w:rPr>
        <w:t xml:space="preserve"> 《公路沥青路面施工技术规范》JTG F40</w:t>
      </w:r>
    </w:p>
    <w:p>
      <w:pPr>
        <w:widowControl w:val="0"/>
        <w:spacing w:line="360" w:lineRule="auto"/>
        <w:jc w:val="both"/>
        <w:rPr>
          <w:bCs/>
          <w:kern w:val="2"/>
          <w:sz w:val="24"/>
          <w:szCs w:val="24"/>
        </w:rPr>
      </w:pPr>
      <w:r>
        <w:rPr>
          <w:rFonts w:hint="eastAsia"/>
          <w:bCs/>
          <w:kern w:val="2"/>
          <w:sz w:val="24"/>
          <w:szCs w:val="24"/>
        </w:rPr>
        <w:t>37</w:t>
      </w:r>
      <w:r>
        <w:rPr>
          <w:bCs/>
          <w:kern w:val="2"/>
          <w:sz w:val="24"/>
          <w:szCs w:val="24"/>
        </w:rPr>
        <w:t xml:space="preserve"> 《公路沥青路面再生技术规范》JTG F41</w:t>
      </w:r>
    </w:p>
    <w:sectPr>
      <w:pgSz w:w="11907" w:h="16840"/>
      <w:pgMar w:top="1440" w:right="1440" w:bottom="1440" w:left="1440" w:header="851" w:footer="992" w:gutter="0"/>
      <w:cols w:space="720" w:num="1"/>
      <w:docGrid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FzBookMaker15DlFont150536871315">
    <w:altName w:val="Times New Roman"/>
    <w:panose1 w:val="00000000000000000000"/>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FzBookMaker4DlFont40536871313">
    <w:altName w:val="Times New Roman"/>
    <w:panose1 w:val="00000000000000000000"/>
    <w:charset w:val="00"/>
    <w:family w:val="roman"/>
    <w:pitch w:val="default"/>
    <w:sig w:usb0="00000000" w:usb1="00000000" w:usb2="00000000" w:usb3="00000000" w:csb0="00000000" w:csb1="00000000"/>
  </w:font>
  <w:font w:name="FzBookMaker11DlFont110536871317">
    <w:altName w:val="Times New Roman"/>
    <w:panose1 w:val="00000000000000000000"/>
    <w:charset w:val="00"/>
    <w:family w:val="roman"/>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FzBookMaker9DlFont90536871316">
    <w:altName w:val="Times New Roman"/>
    <w:panose1 w:val="00000000000000000000"/>
    <w:charset w:val="00"/>
    <w:family w:val="roman"/>
    <w:pitch w:val="default"/>
    <w:sig w:usb0="00000000" w:usb1="00000000" w:usb2="00000000" w:usb3="00000000" w:csb0="00000000" w:csb1="00000000"/>
  </w:font>
  <w:font w:name="FzBookMaker5DlFont50536871314">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创艺繁魏碑">
    <w:altName w:val="黑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HiddenHorzOCR">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99"/>
      </w:rPr>
    </w:pPr>
    <w:r>
      <w:fldChar w:fldCharType="begin"/>
    </w:r>
    <w:r>
      <w:rPr>
        <w:rStyle w:val="99"/>
      </w:rPr>
      <w:instrText xml:space="preserve">PAGE  </w:instrText>
    </w:r>
    <w:r>
      <w:fldChar w:fldCharType="separate"/>
    </w:r>
    <w:r>
      <w:rPr>
        <w:rStyle w:val="99"/>
      </w:rPr>
      <w:t>1</w: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rPr>
      <w:t xml:space="preserve">- </w:t>
    </w:r>
    <w:r>
      <w:fldChar w:fldCharType="begin"/>
    </w:r>
    <w:r>
      <w:rPr>
        <w:rStyle w:val="99"/>
      </w:rPr>
      <w:instrText xml:space="preserve"> PAGE </w:instrText>
    </w:r>
    <w:r>
      <w:fldChar w:fldCharType="separate"/>
    </w:r>
    <w:r>
      <w:rPr>
        <w:rStyle w:val="99"/>
      </w:rPr>
      <w:t>13</w:t>
    </w:r>
    <w:r>
      <w:fldChar w:fldCharType="end"/>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99"/>
      </w:rPr>
    </w:pPr>
    <w:r>
      <w:fldChar w:fldCharType="begin"/>
    </w:r>
    <w:r>
      <w:rPr>
        <w:rStyle w:val="99"/>
      </w:rPr>
      <w:instrText xml:space="preserve">PAGE  </w:instrText>
    </w:r>
    <w:r>
      <w:fldChar w:fldCharType="separate"/>
    </w:r>
    <w:r>
      <w:rPr>
        <w:rStyle w:val="99"/>
      </w:rPr>
      <w:t>16</w:t>
    </w:r>
    <w:r>
      <w:fldChar w:fldCharType="end"/>
    </w:r>
  </w:p>
  <w:p>
    <w:pPr>
      <w:pStyle w:val="22"/>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99"/>
      </w:rPr>
    </w:pPr>
    <w:r>
      <w:fldChar w:fldCharType="begin"/>
    </w:r>
    <w:r>
      <w:rPr>
        <w:rStyle w:val="99"/>
      </w:rPr>
      <w:instrText xml:space="preserve">PAGE  </w:instrText>
    </w:r>
    <w:r>
      <w:fldChar w:fldCharType="end"/>
    </w:r>
  </w:p>
  <w:p>
    <w:pPr>
      <w:pStyle w:val="2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Style w:val="99"/>
        <w:rFonts w:hint="eastAsia"/>
      </w:rPr>
      <w:t>-</w:t>
    </w:r>
    <w:r>
      <w:fldChar w:fldCharType="begin"/>
    </w:r>
    <w:r>
      <w:rPr>
        <w:rStyle w:val="99"/>
      </w:rPr>
      <w:instrText xml:space="preserve"> PAGE </w:instrText>
    </w:r>
    <w:r>
      <w:fldChar w:fldCharType="separate"/>
    </w:r>
    <w:r>
      <w:rPr>
        <w:rStyle w:val="99"/>
      </w:rPr>
      <w:t>114</w:t>
    </w:r>
    <w:r>
      <w:fldChar w:fldCharType="end"/>
    </w:r>
    <w:r>
      <w:rPr>
        <w:rStyle w:val="99"/>
        <w:rFonts w:hint="eastAsi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both"/>
      <w:rPr>
        <w:kern w:val="2"/>
        <w:sz w:val="21"/>
        <w:szCs w:val="24"/>
      </w:rPr>
    </w:pPr>
    <w:r>
      <w:rPr>
        <w:rFonts w:hint="eastAsia"/>
        <w:kern w:val="2"/>
        <w:sz w:val="21"/>
        <w:szCs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城镇道路路面技术标准                                                                                                                                  水泥</w:t>
    </w:r>
    <w:r>
      <w:t>混凝土路面</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 xml:space="preserve">城镇道路路面设计规范                                                                                                                                   </w:t>
    </w:r>
    <w:r>
      <w:t xml:space="preserve">          </w:t>
    </w:r>
    <w:r>
      <w:rPr>
        <w:rFonts w:hint="eastAsia"/>
      </w:rPr>
      <w:t>砌块</w:t>
    </w:r>
    <w:r>
      <w:t>路面</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 xml:space="preserve">城镇道路路面技术标准                                                                                                                   </w:t>
    </w:r>
    <w:r>
      <w:t xml:space="preserve">            </w:t>
    </w:r>
    <w:r>
      <w:rPr>
        <w:rFonts w:hint="eastAsia"/>
      </w:rPr>
      <w:t xml:space="preserve">  桥面与隧道铺装</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城镇道路路面技术标准                                                                                                                                                路面排水</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城镇道路路面技术标准                                                                                                                                                               附录A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 xml:space="preserve">城镇道路路面技术标准                                                                                                                                                                                                                                                                 附录B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 xml:space="preserve">城镇道路路面设计规范                                                                                                                                                    附录B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 xml:space="preserve">城镇道路路面技术标准                                                                                                                                                  附录C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 xml:space="preserve">城镇道路路面技术标准                                                                                                                                                   附录D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 xml:space="preserve">城镇道路路面技术标准                                                                                                                                                   附录E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城镇道路路面技术标准                                                                                                                                                      总则</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 xml:space="preserve">城镇道路路面技术标准                                                        </w:t>
    </w:r>
    <w:r>
      <w:t xml:space="preserve">                                                                                          </w:t>
    </w:r>
    <w:r>
      <w:rPr>
        <w:rFonts w:hint="eastAsia"/>
      </w:rPr>
      <w:t xml:space="preserve"> 附录F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 xml:space="preserve">城镇道路路面技术标准                                                        </w:t>
    </w:r>
    <w:r>
      <w:t xml:space="preserve">                                                                                          </w:t>
    </w:r>
    <w:r>
      <w:rPr>
        <w:rFonts w:hint="eastAsia"/>
      </w:rPr>
      <w:t xml:space="preserve"> 附录</w:t>
    </w:r>
    <w:r>
      <w:t>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城镇道路技术标准                                                                                                                                                    附录</w:t>
    </w:r>
    <w:r>
      <w:t>H</w:t>
    </w:r>
    <w:r>
      <w:rPr>
        <w:rFonts w:hint="eastAsia"/>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城镇道路路面技术标准                                                                                                                                                    附录</w:t>
    </w:r>
    <w:r>
      <w:t>I</w:t>
    </w:r>
    <w:r>
      <w:rPr>
        <w:rFonts w:hint="eastAsia"/>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 xml:space="preserve">城镇道路路面技术标准                                                                                                                                                  附录K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 xml:space="preserve">城镇道路路面技术标准                                                                                                                                                   附录L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r>
      <w:rPr>
        <w:rFonts w:hint="eastAsia"/>
      </w:rPr>
      <w:t xml:space="preserve">城镇道路路面技术标准                                                                                                                                    本标准用词说明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城镇道路路面技术标准                                                                                                                            术语、符号和代号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城镇道路路面技术标准                                                                                                                                               基本规定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 xml:space="preserve">城镇道路路面技术标准                                                                                                                              </w:t>
    </w:r>
    <w:r>
      <w:rPr>
        <w:rFonts w:hint="eastAsia"/>
        <w:color w:val="FF0000"/>
      </w:rPr>
      <w:t xml:space="preserve"> </w:t>
    </w:r>
    <w:r>
      <w:rPr>
        <w:color w:val="FF0000"/>
      </w:rPr>
      <w:t xml:space="preserve">       </w:t>
    </w:r>
    <w:r>
      <w:rPr>
        <w:rFonts w:hint="eastAsia"/>
      </w:rPr>
      <w:t>垫层和</w:t>
    </w:r>
    <w:r>
      <w:t>基层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 xml:space="preserve">城镇道路路面技术标准                                                                                                                              </w:t>
    </w:r>
    <w:r>
      <w:rPr>
        <w:rFonts w:hint="eastAsia"/>
        <w:color w:val="FF0000"/>
      </w:rPr>
      <w:t xml:space="preserve"> </w:t>
    </w:r>
    <w:r>
      <w:rPr>
        <w:color w:val="FF0000"/>
      </w:rPr>
      <w:t xml:space="preserve">         </w:t>
    </w:r>
    <w:r>
      <w:rPr>
        <w:rFonts w:hint="eastAsia"/>
      </w:rPr>
      <w:t>沥青路面</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 xml:space="preserve">城镇道路路面技术标准                                                                                                                              </w:t>
    </w:r>
    <w:r>
      <w:rPr>
        <w:rFonts w:hint="eastAsia"/>
        <w:color w:val="FF0000"/>
      </w:rPr>
      <w:t xml:space="preserve"> </w:t>
    </w:r>
    <w:r>
      <w:rPr>
        <w:color w:val="FF0000"/>
      </w:rPr>
      <w:t xml:space="preserve">                                                                                                                                                   </w:t>
    </w:r>
    <w:r>
      <w:rPr>
        <w:rFonts w:hint="eastAsia"/>
      </w:rPr>
      <w:t>沥青路面</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 xml:space="preserve">城镇道路路面技术标准                                                                                                                              </w:t>
    </w:r>
    <w:r>
      <w:rPr>
        <w:rFonts w:hint="eastAsia"/>
        <w:color w:val="FF0000"/>
      </w:rPr>
      <w:t xml:space="preserve"> </w:t>
    </w:r>
    <w:r>
      <w:rPr>
        <w:color w:val="FF0000"/>
      </w:rPr>
      <w:t xml:space="preserve">         </w:t>
    </w:r>
    <w:r>
      <w:rPr>
        <w:rFonts w:hint="eastAsia"/>
      </w:rPr>
      <w:t>沥青路面</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rFonts w:hint="eastAsia"/>
      </w:rPr>
      <w:t>城镇道路路面设计规范                                                                                                                                                沥青路面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0"/>
      <w:numFmt w:val="decimal"/>
      <w:pStyle w:val="12"/>
      <w:lvlText w:val="%1"/>
      <w:lvlJc w:val="left"/>
      <w:rPr>
        <w:rFonts w:hint="default" w:ascii="Times New Roman" w:hAnsi="Times New Roman"/>
      </w:rPr>
    </w:lvl>
    <w:lvl w:ilvl="1" w:tentative="0">
      <w:start w:val="0"/>
      <w:numFmt w:val="decimal"/>
      <w:lvlText w:val="%2"/>
      <w:lvlJc w:val="left"/>
      <w:rPr>
        <w:rFonts w:hint="eastAsia" w:ascii="宋体" w:eastAsia="宋体"/>
      </w:rPr>
    </w:lvl>
    <w:lvl w:ilvl="2" w:tentative="0">
      <w:start w:val="0"/>
      <w:numFmt w:val="decimal"/>
      <w:pStyle w:val="4"/>
      <w:lvlText w:val="%3"/>
      <w:lvlJc w:val="left"/>
      <w:rPr>
        <w:rFonts w:hint="eastAsia" w:ascii="宋体" w:eastAsia="宋体"/>
      </w:rPr>
    </w:lvl>
    <w:lvl w:ilvl="3" w:tentative="0">
      <w:start w:val="0"/>
      <w:numFmt w:val="decimal"/>
      <w:pStyle w:val="5"/>
      <w:lvlText w:val="%4"/>
      <w:lvlJc w:val="left"/>
      <w:rPr>
        <w:rFonts w:hint="eastAsia" w:ascii="宋体" w:eastAsia="宋体"/>
      </w:rPr>
    </w:lvl>
    <w:lvl w:ilvl="4" w:tentative="0">
      <w:start w:val="0"/>
      <w:numFmt w:val="decimal"/>
      <w:pStyle w:val="6"/>
      <w:lvlText w:val="%5"/>
      <w:lvlJc w:val="left"/>
      <w:rPr>
        <w:rFonts w:hint="eastAsia" w:ascii="宋体" w:eastAsia="宋体"/>
      </w:rPr>
    </w:lvl>
    <w:lvl w:ilvl="5" w:tentative="0">
      <w:start w:val="0"/>
      <w:numFmt w:val="decimal"/>
      <w:pStyle w:val="7"/>
      <w:lvlText w:val="%6"/>
      <w:lvlJc w:val="left"/>
      <w:rPr>
        <w:rFonts w:hint="eastAsia" w:ascii="宋体" w:eastAsia="宋体"/>
      </w:rPr>
    </w:lvl>
    <w:lvl w:ilvl="6" w:tentative="0">
      <w:start w:val="0"/>
      <w:numFmt w:val="decimal"/>
      <w:pStyle w:val="8"/>
      <w:lvlText w:val="%7"/>
      <w:lvlJc w:val="left"/>
      <w:rPr>
        <w:rFonts w:hint="eastAsia" w:ascii="宋体" w:eastAsia="宋体"/>
      </w:rPr>
    </w:lvl>
    <w:lvl w:ilvl="7" w:tentative="0">
      <w:start w:val="0"/>
      <w:numFmt w:val="decimal"/>
      <w:pStyle w:val="9"/>
      <w:lvlText w:val="%8"/>
      <w:lvlJc w:val="left"/>
      <w:rPr>
        <w:rFonts w:hint="eastAsia" w:ascii="宋体" w:eastAsia="宋体"/>
      </w:rPr>
    </w:lvl>
    <w:lvl w:ilvl="8" w:tentative="0">
      <w:start w:val="0"/>
      <w:numFmt w:val="decimal"/>
      <w:pStyle w:val="10"/>
      <w:lvlText w:val="%9"/>
      <w:lvlJc w:val="left"/>
      <w:rPr>
        <w:rFonts w:hint="eastAsia" w:ascii="宋体" w:eastAsia="宋体"/>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xg13817706586@outlook.com">
    <w15:presenceInfo w15:providerId="Windows Live" w15:userId="6e5daf796de4d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04"/>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kMzhjN2UxYjRmZjJjYmE3OGIxNGQwOTQ3YmUyZWQifQ=="/>
  </w:docVars>
  <w:rsids>
    <w:rsidRoot w:val="00172A27"/>
    <w:rsid w:val="000007B2"/>
    <w:rsid w:val="00005F72"/>
    <w:rsid w:val="00007C56"/>
    <w:rsid w:val="000125CC"/>
    <w:rsid w:val="00023856"/>
    <w:rsid w:val="00025C13"/>
    <w:rsid w:val="00027D6D"/>
    <w:rsid w:val="000325DC"/>
    <w:rsid w:val="00036B7D"/>
    <w:rsid w:val="000377DB"/>
    <w:rsid w:val="00045E4D"/>
    <w:rsid w:val="00047273"/>
    <w:rsid w:val="00054337"/>
    <w:rsid w:val="00055CE0"/>
    <w:rsid w:val="00056BB5"/>
    <w:rsid w:val="000607CC"/>
    <w:rsid w:val="00062626"/>
    <w:rsid w:val="000643CA"/>
    <w:rsid w:val="000775CA"/>
    <w:rsid w:val="00081602"/>
    <w:rsid w:val="0008475C"/>
    <w:rsid w:val="0008617E"/>
    <w:rsid w:val="0008680D"/>
    <w:rsid w:val="00091C42"/>
    <w:rsid w:val="000A2B28"/>
    <w:rsid w:val="000A6EA4"/>
    <w:rsid w:val="000B20DF"/>
    <w:rsid w:val="000B43F9"/>
    <w:rsid w:val="000B4F2C"/>
    <w:rsid w:val="000C37D7"/>
    <w:rsid w:val="000C46D7"/>
    <w:rsid w:val="000D6C76"/>
    <w:rsid w:val="000E2005"/>
    <w:rsid w:val="000E3AF4"/>
    <w:rsid w:val="000F16A5"/>
    <w:rsid w:val="000F481D"/>
    <w:rsid w:val="001010B3"/>
    <w:rsid w:val="0010792D"/>
    <w:rsid w:val="0011063F"/>
    <w:rsid w:val="00111769"/>
    <w:rsid w:val="001120B1"/>
    <w:rsid w:val="00122753"/>
    <w:rsid w:val="00127BFE"/>
    <w:rsid w:val="00134C5D"/>
    <w:rsid w:val="0013765E"/>
    <w:rsid w:val="00137AF1"/>
    <w:rsid w:val="001537FF"/>
    <w:rsid w:val="00156173"/>
    <w:rsid w:val="00160356"/>
    <w:rsid w:val="00161F7A"/>
    <w:rsid w:val="00166488"/>
    <w:rsid w:val="00171FD5"/>
    <w:rsid w:val="00171FEE"/>
    <w:rsid w:val="00172662"/>
    <w:rsid w:val="00172935"/>
    <w:rsid w:val="00172A27"/>
    <w:rsid w:val="001733B8"/>
    <w:rsid w:val="00175532"/>
    <w:rsid w:val="001757C7"/>
    <w:rsid w:val="00181626"/>
    <w:rsid w:val="00181AB0"/>
    <w:rsid w:val="00182BDB"/>
    <w:rsid w:val="0018623E"/>
    <w:rsid w:val="001936F6"/>
    <w:rsid w:val="001939DC"/>
    <w:rsid w:val="00194015"/>
    <w:rsid w:val="00195A12"/>
    <w:rsid w:val="00197B78"/>
    <w:rsid w:val="001A26FC"/>
    <w:rsid w:val="001A7060"/>
    <w:rsid w:val="001B2917"/>
    <w:rsid w:val="001B59E6"/>
    <w:rsid w:val="001C589B"/>
    <w:rsid w:val="001D29FC"/>
    <w:rsid w:val="001D5191"/>
    <w:rsid w:val="001D73D5"/>
    <w:rsid w:val="001E48F7"/>
    <w:rsid w:val="001E5375"/>
    <w:rsid w:val="001E5E7B"/>
    <w:rsid w:val="001E628F"/>
    <w:rsid w:val="001E7366"/>
    <w:rsid w:val="001F1C7C"/>
    <w:rsid w:val="00200618"/>
    <w:rsid w:val="00201F98"/>
    <w:rsid w:val="00202DF9"/>
    <w:rsid w:val="00203184"/>
    <w:rsid w:val="0020610E"/>
    <w:rsid w:val="00206F78"/>
    <w:rsid w:val="0020704D"/>
    <w:rsid w:val="00207A42"/>
    <w:rsid w:val="00212773"/>
    <w:rsid w:val="00213597"/>
    <w:rsid w:val="0022215B"/>
    <w:rsid w:val="00222431"/>
    <w:rsid w:val="002310E0"/>
    <w:rsid w:val="002344B8"/>
    <w:rsid w:val="00236C52"/>
    <w:rsid w:val="00236E8B"/>
    <w:rsid w:val="002375B0"/>
    <w:rsid w:val="00241850"/>
    <w:rsid w:val="00242A9F"/>
    <w:rsid w:val="00243C4C"/>
    <w:rsid w:val="002440F0"/>
    <w:rsid w:val="00247C41"/>
    <w:rsid w:val="0026083E"/>
    <w:rsid w:val="002620DA"/>
    <w:rsid w:val="002625C2"/>
    <w:rsid w:val="00263495"/>
    <w:rsid w:val="002638C1"/>
    <w:rsid w:val="00272BD8"/>
    <w:rsid w:val="002737BA"/>
    <w:rsid w:val="002751DF"/>
    <w:rsid w:val="002773B7"/>
    <w:rsid w:val="002825F7"/>
    <w:rsid w:val="002867BE"/>
    <w:rsid w:val="00287D65"/>
    <w:rsid w:val="00293EA5"/>
    <w:rsid w:val="002A57F3"/>
    <w:rsid w:val="002A58F9"/>
    <w:rsid w:val="002A6EF3"/>
    <w:rsid w:val="002B0C18"/>
    <w:rsid w:val="002B6C9B"/>
    <w:rsid w:val="002C4938"/>
    <w:rsid w:val="002C7318"/>
    <w:rsid w:val="002D0ABC"/>
    <w:rsid w:val="002D154F"/>
    <w:rsid w:val="002E06F4"/>
    <w:rsid w:val="002E0D6A"/>
    <w:rsid w:val="002E29C3"/>
    <w:rsid w:val="002E3999"/>
    <w:rsid w:val="002F54AE"/>
    <w:rsid w:val="003008D7"/>
    <w:rsid w:val="00300DD7"/>
    <w:rsid w:val="00312271"/>
    <w:rsid w:val="003154E9"/>
    <w:rsid w:val="00316740"/>
    <w:rsid w:val="00323CAA"/>
    <w:rsid w:val="0032511B"/>
    <w:rsid w:val="00332E5D"/>
    <w:rsid w:val="0033765F"/>
    <w:rsid w:val="0034141D"/>
    <w:rsid w:val="00343E55"/>
    <w:rsid w:val="00352F60"/>
    <w:rsid w:val="00354628"/>
    <w:rsid w:val="00361A16"/>
    <w:rsid w:val="00361C78"/>
    <w:rsid w:val="00363F74"/>
    <w:rsid w:val="00364D8E"/>
    <w:rsid w:val="0036539B"/>
    <w:rsid w:val="00367432"/>
    <w:rsid w:val="00367DB4"/>
    <w:rsid w:val="00371F73"/>
    <w:rsid w:val="00373536"/>
    <w:rsid w:val="00380F31"/>
    <w:rsid w:val="00382314"/>
    <w:rsid w:val="0038368D"/>
    <w:rsid w:val="003872B0"/>
    <w:rsid w:val="003914EC"/>
    <w:rsid w:val="00393F32"/>
    <w:rsid w:val="00395BE9"/>
    <w:rsid w:val="003A198E"/>
    <w:rsid w:val="003A3684"/>
    <w:rsid w:val="003A41D5"/>
    <w:rsid w:val="003B1CEE"/>
    <w:rsid w:val="003B21FD"/>
    <w:rsid w:val="003C1A8B"/>
    <w:rsid w:val="003C3038"/>
    <w:rsid w:val="003C3050"/>
    <w:rsid w:val="003D3E61"/>
    <w:rsid w:val="003E10A0"/>
    <w:rsid w:val="003E2791"/>
    <w:rsid w:val="003E3154"/>
    <w:rsid w:val="003E642D"/>
    <w:rsid w:val="00402252"/>
    <w:rsid w:val="00404FA0"/>
    <w:rsid w:val="0040777B"/>
    <w:rsid w:val="004113B3"/>
    <w:rsid w:val="00412931"/>
    <w:rsid w:val="0041437A"/>
    <w:rsid w:val="00415368"/>
    <w:rsid w:val="00421162"/>
    <w:rsid w:val="0043210D"/>
    <w:rsid w:val="004402E8"/>
    <w:rsid w:val="00441C03"/>
    <w:rsid w:val="004446CD"/>
    <w:rsid w:val="0044794A"/>
    <w:rsid w:val="00447FF4"/>
    <w:rsid w:val="004501E5"/>
    <w:rsid w:val="00451D36"/>
    <w:rsid w:val="0045201D"/>
    <w:rsid w:val="00465AD1"/>
    <w:rsid w:val="00465AEF"/>
    <w:rsid w:val="00473428"/>
    <w:rsid w:val="00483547"/>
    <w:rsid w:val="00485708"/>
    <w:rsid w:val="00485E8B"/>
    <w:rsid w:val="00486575"/>
    <w:rsid w:val="0049251D"/>
    <w:rsid w:val="004A1494"/>
    <w:rsid w:val="004A5CA5"/>
    <w:rsid w:val="004A60C8"/>
    <w:rsid w:val="004B1F9A"/>
    <w:rsid w:val="004B34DD"/>
    <w:rsid w:val="004B5C30"/>
    <w:rsid w:val="004B7959"/>
    <w:rsid w:val="004C59BC"/>
    <w:rsid w:val="004C6321"/>
    <w:rsid w:val="004D737C"/>
    <w:rsid w:val="004E1526"/>
    <w:rsid w:val="004E7FD1"/>
    <w:rsid w:val="004F035E"/>
    <w:rsid w:val="00504EB2"/>
    <w:rsid w:val="005053DB"/>
    <w:rsid w:val="00507759"/>
    <w:rsid w:val="00512DAC"/>
    <w:rsid w:val="00514151"/>
    <w:rsid w:val="005148BD"/>
    <w:rsid w:val="005170DD"/>
    <w:rsid w:val="00517D78"/>
    <w:rsid w:val="00520D2D"/>
    <w:rsid w:val="005241B1"/>
    <w:rsid w:val="0052738B"/>
    <w:rsid w:val="00532D0D"/>
    <w:rsid w:val="00533E86"/>
    <w:rsid w:val="0054430A"/>
    <w:rsid w:val="0055344F"/>
    <w:rsid w:val="0055476B"/>
    <w:rsid w:val="0055499C"/>
    <w:rsid w:val="00554AE6"/>
    <w:rsid w:val="00557855"/>
    <w:rsid w:val="00566511"/>
    <w:rsid w:val="00573C9F"/>
    <w:rsid w:val="00576624"/>
    <w:rsid w:val="00576E75"/>
    <w:rsid w:val="005816F0"/>
    <w:rsid w:val="00582266"/>
    <w:rsid w:val="00582D53"/>
    <w:rsid w:val="005874A0"/>
    <w:rsid w:val="0059186C"/>
    <w:rsid w:val="00594AD9"/>
    <w:rsid w:val="005A11FA"/>
    <w:rsid w:val="005B10BB"/>
    <w:rsid w:val="005B79E2"/>
    <w:rsid w:val="005C0762"/>
    <w:rsid w:val="005D4E86"/>
    <w:rsid w:val="005E1ADA"/>
    <w:rsid w:val="005E50AB"/>
    <w:rsid w:val="005E58EC"/>
    <w:rsid w:val="005F0752"/>
    <w:rsid w:val="005F2728"/>
    <w:rsid w:val="005F508E"/>
    <w:rsid w:val="005F580F"/>
    <w:rsid w:val="006012BA"/>
    <w:rsid w:val="00606B67"/>
    <w:rsid w:val="00611BE3"/>
    <w:rsid w:val="00611FB5"/>
    <w:rsid w:val="00615249"/>
    <w:rsid w:val="0061655B"/>
    <w:rsid w:val="006165DE"/>
    <w:rsid w:val="00617696"/>
    <w:rsid w:val="00617939"/>
    <w:rsid w:val="00621345"/>
    <w:rsid w:val="00621FD2"/>
    <w:rsid w:val="006325A0"/>
    <w:rsid w:val="00633ABF"/>
    <w:rsid w:val="0063628E"/>
    <w:rsid w:val="00636493"/>
    <w:rsid w:val="00637B83"/>
    <w:rsid w:val="006408C2"/>
    <w:rsid w:val="00650300"/>
    <w:rsid w:val="006518BE"/>
    <w:rsid w:val="00651967"/>
    <w:rsid w:val="00652839"/>
    <w:rsid w:val="00652C91"/>
    <w:rsid w:val="006563AC"/>
    <w:rsid w:val="0066346A"/>
    <w:rsid w:val="0066715F"/>
    <w:rsid w:val="00684DFF"/>
    <w:rsid w:val="00686A7F"/>
    <w:rsid w:val="00690A34"/>
    <w:rsid w:val="006915DB"/>
    <w:rsid w:val="00692A0B"/>
    <w:rsid w:val="00692A63"/>
    <w:rsid w:val="00694F7B"/>
    <w:rsid w:val="006A1767"/>
    <w:rsid w:val="006A4968"/>
    <w:rsid w:val="006B58EA"/>
    <w:rsid w:val="006D0E59"/>
    <w:rsid w:val="006D1C6B"/>
    <w:rsid w:val="006D2919"/>
    <w:rsid w:val="006D4D7D"/>
    <w:rsid w:val="006D6395"/>
    <w:rsid w:val="006D6D4B"/>
    <w:rsid w:val="006E1FE1"/>
    <w:rsid w:val="006E58C4"/>
    <w:rsid w:val="006F3CC4"/>
    <w:rsid w:val="006F7DF9"/>
    <w:rsid w:val="0070098A"/>
    <w:rsid w:val="007032D8"/>
    <w:rsid w:val="00703529"/>
    <w:rsid w:val="00704553"/>
    <w:rsid w:val="00723D17"/>
    <w:rsid w:val="00730509"/>
    <w:rsid w:val="00734D38"/>
    <w:rsid w:val="00735707"/>
    <w:rsid w:val="00740535"/>
    <w:rsid w:val="0074251A"/>
    <w:rsid w:val="00742AC2"/>
    <w:rsid w:val="0074599A"/>
    <w:rsid w:val="007507E6"/>
    <w:rsid w:val="00753637"/>
    <w:rsid w:val="00773B82"/>
    <w:rsid w:val="00777094"/>
    <w:rsid w:val="00780803"/>
    <w:rsid w:val="00782142"/>
    <w:rsid w:val="0078363E"/>
    <w:rsid w:val="00790702"/>
    <w:rsid w:val="00797519"/>
    <w:rsid w:val="007B04D9"/>
    <w:rsid w:val="007B0CFB"/>
    <w:rsid w:val="007B19C5"/>
    <w:rsid w:val="007B5322"/>
    <w:rsid w:val="007B7D07"/>
    <w:rsid w:val="007C09F5"/>
    <w:rsid w:val="007C4DE7"/>
    <w:rsid w:val="007D003E"/>
    <w:rsid w:val="007D351A"/>
    <w:rsid w:val="007D53EF"/>
    <w:rsid w:val="007D5451"/>
    <w:rsid w:val="007D6D84"/>
    <w:rsid w:val="007E216A"/>
    <w:rsid w:val="0081141C"/>
    <w:rsid w:val="0081267B"/>
    <w:rsid w:val="0081327A"/>
    <w:rsid w:val="00821067"/>
    <w:rsid w:val="00827A35"/>
    <w:rsid w:val="00832400"/>
    <w:rsid w:val="00832411"/>
    <w:rsid w:val="008326C6"/>
    <w:rsid w:val="00833449"/>
    <w:rsid w:val="008341E2"/>
    <w:rsid w:val="00842172"/>
    <w:rsid w:val="00842CE4"/>
    <w:rsid w:val="0085392D"/>
    <w:rsid w:val="00864175"/>
    <w:rsid w:val="00872200"/>
    <w:rsid w:val="008761EB"/>
    <w:rsid w:val="00885ED0"/>
    <w:rsid w:val="008931CD"/>
    <w:rsid w:val="00893864"/>
    <w:rsid w:val="00895A66"/>
    <w:rsid w:val="008A4ED5"/>
    <w:rsid w:val="008A6BC7"/>
    <w:rsid w:val="008A6E55"/>
    <w:rsid w:val="008B0B80"/>
    <w:rsid w:val="008B3752"/>
    <w:rsid w:val="008B4FC7"/>
    <w:rsid w:val="008B73A2"/>
    <w:rsid w:val="008B7E32"/>
    <w:rsid w:val="008C14C9"/>
    <w:rsid w:val="008C1CB6"/>
    <w:rsid w:val="008C3FA2"/>
    <w:rsid w:val="008D0A72"/>
    <w:rsid w:val="008D16E4"/>
    <w:rsid w:val="008D71F2"/>
    <w:rsid w:val="008D7EBE"/>
    <w:rsid w:val="008E27B4"/>
    <w:rsid w:val="008E41E1"/>
    <w:rsid w:val="008E4B16"/>
    <w:rsid w:val="008F0248"/>
    <w:rsid w:val="0090288C"/>
    <w:rsid w:val="009037B0"/>
    <w:rsid w:val="0090797D"/>
    <w:rsid w:val="00913DEC"/>
    <w:rsid w:val="00916CFA"/>
    <w:rsid w:val="009200C2"/>
    <w:rsid w:val="00921C75"/>
    <w:rsid w:val="0092212D"/>
    <w:rsid w:val="009239F2"/>
    <w:rsid w:val="0092615F"/>
    <w:rsid w:val="0092683F"/>
    <w:rsid w:val="00935BA0"/>
    <w:rsid w:val="009474DA"/>
    <w:rsid w:val="00947984"/>
    <w:rsid w:val="00950919"/>
    <w:rsid w:val="009548E2"/>
    <w:rsid w:val="00964626"/>
    <w:rsid w:val="009713BD"/>
    <w:rsid w:val="00982775"/>
    <w:rsid w:val="009833F4"/>
    <w:rsid w:val="009860E6"/>
    <w:rsid w:val="0098799B"/>
    <w:rsid w:val="00996CC2"/>
    <w:rsid w:val="009974B7"/>
    <w:rsid w:val="00997724"/>
    <w:rsid w:val="00997830"/>
    <w:rsid w:val="009A049C"/>
    <w:rsid w:val="009B3B2F"/>
    <w:rsid w:val="009B5464"/>
    <w:rsid w:val="009B57CD"/>
    <w:rsid w:val="009B5CE6"/>
    <w:rsid w:val="009C047F"/>
    <w:rsid w:val="009C4522"/>
    <w:rsid w:val="009D0ABD"/>
    <w:rsid w:val="009D64CC"/>
    <w:rsid w:val="009E382B"/>
    <w:rsid w:val="009E5EE5"/>
    <w:rsid w:val="009F19C7"/>
    <w:rsid w:val="009F22D0"/>
    <w:rsid w:val="009F338C"/>
    <w:rsid w:val="009F7A84"/>
    <w:rsid w:val="00A038C4"/>
    <w:rsid w:val="00A05606"/>
    <w:rsid w:val="00A05D65"/>
    <w:rsid w:val="00A134D6"/>
    <w:rsid w:val="00A13E3A"/>
    <w:rsid w:val="00A15299"/>
    <w:rsid w:val="00A16AFD"/>
    <w:rsid w:val="00A31B5A"/>
    <w:rsid w:val="00A32483"/>
    <w:rsid w:val="00A32609"/>
    <w:rsid w:val="00A334E9"/>
    <w:rsid w:val="00A35C7D"/>
    <w:rsid w:val="00A3644A"/>
    <w:rsid w:val="00A369E9"/>
    <w:rsid w:val="00A44FF6"/>
    <w:rsid w:val="00A47BF7"/>
    <w:rsid w:val="00A511F3"/>
    <w:rsid w:val="00A551E0"/>
    <w:rsid w:val="00A66280"/>
    <w:rsid w:val="00A66BD0"/>
    <w:rsid w:val="00A670E5"/>
    <w:rsid w:val="00A70E58"/>
    <w:rsid w:val="00A72B81"/>
    <w:rsid w:val="00A72DB3"/>
    <w:rsid w:val="00A75633"/>
    <w:rsid w:val="00A77363"/>
    <w:rsid w:val="00A8062B"/>
    <w:rsid w:val="00A81DDC"/>
    <w:rsid w:val="00A84B6C"/>
    <w:rsid w:val="00A86D8D"/>
    <w:rsid w:val="00A87B3B"/>
    <w:rsid w:val="00A91C68"/>
    <w:rsid w:val="00A93841"/>
    <w:rsid w:val="00A96CD6"/>
    <w:rsid w:val="00AA1699"/>
    <w:rsid w:val="00AB0BB1"/>
    <w:rsid w:val="00AB2895"/>
    <w:rsid w:val="00AC1312"/>
    <w:rsid w:val="00AC48DF"/>
    <w:rsid w:val="00AC644E"/>
    <w:rsid w:val="00AC761C"/>
    <w:rsid w:val="00AD223D"/>
    <w:rsid w:val="00AD41C6"/>
    <w:rsid w:val="00AE6CD5"/>
    <w:rsid w:val="00B028B7"/>
    <w:rsid w:val="00B10961"/>
    <w:rsid w:val="00B114C4"/>
    <w:rsid w:val="00B121BB"/>
    <w:rsid w:val="00B125DA"/>
    <w:rsid w:val="00B150B9"/>
    <w:rsid w:val="00B20484"/>
    <w:rsid w:val="00B268C5"/>
    <w:rsid w:val="00B30CB1"/>
    <w:rsid w:val="00B4224B"/>
    <w:rsid w:val="00B456B4"/>
    <w:rsid w:val="00B47395"/>
    <w:rsid w:val="00B522F8"/>
    <w:rsid w:val="00B5396E"/>
    <w:rsid w:val="00B562FB"/>
    <w:rsid w:val="00B56706"/>
    <w:rsid w:val="00B5671F"/>
    <w:rsid w:val="00B57A6C"/>
    <w:rsid w:val="00B610BF"/>
    <w:rsid w:val="00B63758"/>
    <w:rsid w:val="00B639F2"/>
    <w:rsid w:val="00B711C0"/>
    <w:rsid w:val="00B715BD"/>
    <w:rsid w:val="00B73A0C"/>
    <w:rsid w:val="00B77BDB"/>
    <w:rsid w:val="00B77FB6"/>
    <w:rsid w:val="00B84181"/>
    <w:rsid w:val="00B84589"/>
    <w:rsid w:val="00B908A1"/>
    <w:rsid w:val="00B92566"/>
    <w:rsid w:val="00B95602"/>
    <w:rsid w:val="00B95879"/>
    <w:rsid w:val="00B96E81"/>
    <w:rsid w:val="00BA2D6A"/>
    <w:rsid w:val="00BA6393"/>
    <w:rsid w:val="00BA7A1A"/>
    <w:rsid w:val="00BB0AED"/>
    <w:rsid w:val="00BC366B"/>
    <w:rsid w:val="00BC5D0C"/>
    <w:rsid w:val="00BC77CE"/>
    <w:rsid w:val="00BD40F4"/>
    <w:rsid w:val="00BD4593"/>
    <w:rsid w:val="00BD4FC2"/>
    <w:rsid w:val="00BD5054"/>
    <w:rsid w:val="00BF076A"/>
    <w:rsid w:val="00BF375E"/>
    <w:rsid w:val="00BF621C"/>
    <w:rsid w:val="00BF76BB"/>
    <w:rsid w:val="00C01E47"/>
    <w:rsid w:val="00C10BB9"/>
    <w:rsid w:val="00C11D3F"/>
    <w:rsid w:val="00C15F04"/>
    <w:rsid w:val="00C22C4E"/>
    <w:rsid w:val="00C23BF1"/>
    <w:rsid w:val="00C31BE7"/>
    <w:rsid w:val="00C32554"/>
    <w:rsid w:val="00C32C0F"/>
    <w:rsid w:val="00C47388"/>
    <w:rsid w:val="00C50E4A"/>
    <w:rsid w:val="00C528DF"/>
    <w:rsid w:val="00C53C3F"/>
    <w:rsid w:val="00C67329"/>
    <w:rsid w:val="00C675DB"/>
    <w:rsid w:val="00C6796E"/>
    <w:rsid w:val="00C7652A"/>
    <w:rsid w:val="00C81177"/>
    <w:rsid w:val="00C82C0D"/>
    <w:rsid w:val="00C9563C"/>
    <w:rsid w:val="00CA1C07"/>
    <w:rsid w:val="00CA480C"/>
    <w:rsid w:val="00CB1626"/>
    <w:rsid w:val="00CB3987"/>
    <w:rsid w:val="00CB55D6"/>
    <w:rsid w:val="00CB7AC7"/>
    <w:rsid w:val="00CC2009"/>
    <w:rsid w:val="00CC7D0A"/>
    <w:rsid w:val="00CD6DF4"/>
    <w:rsid w:val="00CD70BB"/>
    <w:rsid w:val="00CE1A89"/>
    <w:rsid w:val="00CE1D89"/>
    <w:rsid w:val="00CE281F"/>
    <w:rsid w:val="00CE2CB5"/>
    <w:rsid w:val="00CF0F4E"/>
    <w:rsid w:val="00CF3958"/>
    <w:rsid w:val="00D01031"/>
    <w:rsid w:val="00D02211"/>
    <w:rsid w:val="00D10D67"/>
    <w:rsid w:val="00D14925"/>
    <w:rsid w:val="00D206FC"/>
    <w:rsid w:val="00D3053A"/>
    <w:rsid w:val="00D31B71"/>
    <w:rsid w:val="00D35506"/>
    <w:rsid w:val="00D36182"/>
    <w:rsid w:val="00D43392"/>
    <w:rsid w:val="00D467E5"/>
    <w:rsid w:val="00D51A86"/>
    <w:rsid w:val="00D52146"/>
    <w:rsid w:val="00D52B0B"/>
    <w:rsid w:val="00D564C3"/>
    <w:rsid w:val="00D60600"/>
    <w:rsid w:val="00D60E98"/>
    <w:rsid w:val="00D65EF8"/>
    <w:rsid w:val="00D679EE"/>
    <w:rsid w:val="00D70728"/>
    <w:rsid w:val="00D732FE"/>
    <w:rsid w:val="00D80760"/>
    <w:rsid w:val="00D82AE7"/>
    <w:rsid w:val="00D831E0"/>
    <w:rsid w:val="00D84E42"/>
    <w:rsid w:val="00DA33D0"/>
    <w:rsid w:val="00DA35E4"/>
    <w:rsid w:val="00DA6DE7"/>
    <w:rsid w:val="00DB0355"/>
    <w:rsid w:val="00DB341D"/>
    <w:rsid w:val="00DB761D"/>
    <w:rsid w:val="00DC12DE"/>
    <w:rsid w:val="00DD113F"/>
    <w:rsid w:val="00DD1183"/>
    <w:rsid w:val="00DD16F2"/>
    <w:rsid w:val="00DD678F"/>
    <w:rsid w:val="00DE2EB3"/>
    <w:rsid w:val="00DE31F7"/>
    <w:rsid w:val="00DE43F3"/>
    <w:rsid w:val="00DE72A1"/>
    <w:rsid w:val="00DF0F2D"/>
    <w:rsid w:val="00DF2EC6"/>
    <w:rsid w:val="00DF3BEF"/>
    <w:rsid w:val="00DF62EB"/>
    <w:rsid w:val="00E026B2"/>
    <w:rsid w:val="00E07BEF"/>
    <w:rsid w:val="00E17594"/>
    <w:rsid w:val="00E17C50"/>
    <w:rsid w:val="00E2020F"/>
    <w:rsid w:val="00E23312"/>
    <w:rsid w:val="00E3421B"/>
    <w:rsid w:val="00E36C5D"/>
    <w:rsid w:val="00E378F9"/>
    <w:rsid w:val="00E37AE9"/>
    <w:rsid w:val="00E43DAB"/>
    <w:rsid w:val="00E55559"/>
    <w:rsid w:val="00E571F7"/>
    <w:rsid w:val="00E6044B"/>
    <w:rsid w:val="00E6134A"/>
    <w:rsid w:val="00E617F7"/>
    <w:rsid w:val="00E62EA4"/>
    <w:rsid w:val="00E64AE3"/>
    <w:rsid w:val="00E65921"/>
    <w:rsid w:val="00E65BFC"/>
    <w:rsid w:val="00E71267"/>
    <w:rsid w:val="00E76941"/>
    <w:rsid w:val="00E7765A"/>
    <w:rsid w:val="00E837D2"/>
    <w:rsid w:val="00E84AE1"/>
    <w:rsid w:val="00E87489"/>
    <w:rsid w:val="00E90840"/>
    <w:rsid w:val="00E91373"/>
    <w:rsid w:val="00E94C7D"/>
    <w:rsid w:val="00E95154"/>
    <w:rsid w:val="00E96BF6"/>
    <w:rsid w:val="00EA61B9"/>
    <w:rsid w:val="00EB355D"/>
    <w:rsid w:val="00EC2F60"/>
    <w:rsid w:val="00ED2CA5"/>
    <w:rsid w:val="00ED3492"/>
    <w:rsid w:val="00ED492E"/>
    <w:rsid w:val="00ED502B"/>
    <w:rsid w:val="00EE02EA"/>
    <w:rsid w:val="00EE2F9C"/>
    <w:rsid w:val="00EF01C3"/>
    <w:rsid w:val="00EF3E24"/>
    <w:rsid w:val="00EF77B5"/>
    <w:rsid w:val="00F01B7E"/>
    <w:rsid w:val="00F0696C"/>
    <w:rsid w:val="00F17056"/>
    <w:rsid w:val="00F24351"/>
    <w:rsid w:val="00F3013F"/>
    <w:rsid w:val="00F34167"/>
    <w:rsid w:val="00F4208D"/>
    <w:rsid w:val="00F43981"/>
    <w:rsid w:val="00F44A26"/>
    <w:rsid w:val="00F529B0"/>
    <w:rsid w:val="00F5473B"/>
    <w:rsid w:val="00F56DB8"/>
    <w:rsid w:val="00F71262"/>
    <w:rsid w:val="00F77B91"/>
    <w:rsid w:val="00F80C81"/>
    <w:rsid w:val="00F81A3B"/>
    <w:rsid w:val="00F8776E"/>
    <w:rsid w:val="00F91FEA"/>
    <w:rsid w:val="00F949C1"/>
    <w:rsid w:val="00F95460"/>
    <w:rsid w:val="00FA1531"/>
    <w:rsid w:val="00FA68C3"/>
    <w:rsid w:val="00FA69F3"/>
    <w:rsid w:val="00FA6C27"/>
    <w:rsid w:val="00FA758D"/>
    <w:rsid w:val="00FB0F99"/>
    <w:rsid w:val="00FB1FCD"/>
    <w:rsid w:val="00FC17E3"/>
    <w:rsid w:val="00FC33F2"/>
    <w:rsid w:val="00FC6B3C"/>
    <w:rsid w:val="00FD0874"/>
    <w:rsid w:val="00FD0ACD"/>
    <w:rsid w:val="00FD13FC"/>
    <w:rsid w:val="00FF1044"/>
    <w:rsid w:val="00FF4B02"/>
    <w:rsid w:val="00FF6FBB"/>
    <w:rsid w:val="3761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43"/>
    <w:qFormat/>
    <w:uiPriority w:val="0"/>
    <w:pPr>
      <w:keepNext/>
      <w:keepLines/>
      <w:widowControl w:val="0"/>
      <w:autoSpaceDE w:val="0"/>
      <w:autoSpaceDN w:val="0"/>
      <w:adjustRightInd w:val="0"/>
      <w:spacing w:before="340" w:after="330" w:line="578" w:lineRule="auto"/>
      <w:textAlignment w:val="baseline"/>
      <w:outlineLvl w:val="0"/>
    </w:pPr>
    <w:rPr>
      <w:b/>
      <w:kern w:val="44"/>
      <w:sz w:val="44"/>
    </w:rPr>
  </w:style>
  <w:style w:type="paragraph" w:styleId="3">
    <w:name w:val="heading 2"/>
    <w:basedOn w:val="1"/>
    <w:next w:val="1"/>
    <w:link w:val="44"/>
    <w:qFormat/>
    <w:uiPriority w:val="0"/>
    <w:pPr>
      <w:keepNext/>
      <w:keepLines/>
      <w:widowControl w:val="0"/>
      <w:autoSpaceDE w:val="0"/>
      <w:autoSpaceDN w:val="0"/>
      <w:adjustRightInd w:val="0"/>
      <w:spacing w:before="260" w:after="260" w:line="416" w:lineRule="auto"/>
      <w:textAlignment w:val="baseline"/>
      <w:outlineLvl w:val="1"/>
    </w:pPr>
    <w:rPr>
      <w:rFonts w:ascii="Arial" w:hAnsi="Arial" w:eastAsia="黑体"/>
      <w:b/>
      <w:kern w:val="2"/>
      <w:sz w:val="32"/>
    </w:rPr>
  </w:style>
  <w:style w:type="paragraph" w:styleId="4">
    <w:name w:val="heading 3"/>
    <w:basedOn w:val="1"/>
    <w:next w:val="1"/>
    <w:link w:val="45"/>
    <w:qFormat/>
    <w:uiPriority w:val="0"/>
    <w:pPr>
      <w:keepNext/>
      <w:keepLines/>
      <w:widowControl w:val="0"/>
      <w:numPr>
        <w:ilvl w:val="2"/>
        <w:numId w:val="1"/>
      </w:numPr>
      <w:tabs>
        <w:tab w:val="left" w:pos="1682"/>
      </w:tabs>
      <w:autoSpaceDE w:val="0"/>
      <w:autoSpaceDN w:val="0"/>
      <w:adjustRightInd w:val="0"/>
      <w:spacing w:before="260" w:after="260" w:line="416" w:lineRule="auto"/>
      <w:ind w:left="1682" w:hanging="420"/>
      <w:textAlignment w:val="baseline"/>
      <w:outlineLvl w:val="2"/>
    </w:pPr>
    <w:rPr>
      <w:b/>
      <w:kern w:val="2"/>
      <w:sz w:val="32"/>
    </w:rPr>
  </w:style>
  <w:style w:type="paragraph" w:styleId="5">
    <w:name w:val="heading 4"/>
    <w:basedOn w:val="1"/>
    <w:next w:val="1"/>
    <w:link w:val="46"/>
    <w:qFormat/>
    <w:uiPriority w:val="0"/>
    <w:pPr>
      <w:keepNext/>
      <w:keepLines/>
      <w:widowControl w:val="0"/>
      <w:numPr>
        <w:ilvl w:val="3"/>
        <w:numId w:val="1"/>
      </w:numPr>
      <w:tabs>
        <w:tab w:val="left" w:pos="2102"/>
      </w:tabs>
      <w:autoSpaceDE w:val="0"/>
      <w:autoSpaceDN w:val="0"/>
      <w:adjustRightInd w:val="0"/>
      <w:spacing w:before="280" w:after="290" w:line="376" w:lineRule="auto"/>
      <w:ind w:left="2102" w:hanging="420"/>
      <w:textAlignment w:val="baseline"/>
      <w:outlineLvl w:val="3"/>
    </w:pPr>
    <w:rPr>
      <w:rFonts w:ascii="Arial" w:hAnsi="Arial" w:eastAsia="黑体"/>
      <w:b/>
      <w:kern w:val="2"/>
      <w:sz w:val="28"/>
    </w:rPr>
  </w:style>
  <w:style w:type="paragraph" w:styleId="6">
    <w:name w:val="heading 5"/>
    <w:basedOn w:val="1"/>
    <w:next w:val="1"/>
    <w:link w:val="47"/>
    <w:qFormat/>
    <w:uiPriority w:val="0"/>
    <w:pPr>
      <w:keepNext/>
      <w:keepLines/>
      <w:widowControl w:val="0"/>
      <w:numPr>
        <w:ilvl w:val="4"/>
        <w:numId w:val="1"/>
      </w:numPr>
      <w:autoSpaceDE w:val="0"/>
      <w:autoSpaceDN w:val="0"/>
      <w:adjustRightInd w:val="0"/>
      <w:spacing w:before="280" w:after="290" w:line="376" w:lineRule="auto"/>
      <w:textAlignment w:val="baseline"/>
      <w:outlineLvl w:val="4"/>
    </w:pPr>
    <w:rPr>
      <w:b/>
      <w:kern w:val="2"/>
      <w:sz w:val="28"/>
    </w:rPr>
  </w:style>
  <w:style w:type="paragraph" w:styleId="7">
    <w:name w:val="heading 6"/>
    <w:basedOn w:val="1"/>
    <w:next w:val="1"/>
    <w:link w:val="48"/>
    <w:qFormat/>
    <w:uiPriority w:val="0"/>
    <w:pPr>
      <w:keepNext/>
      <w:keepLines/>
      <w:widowControl w:val="0"/>
      <w:numPr>
        <w:ilvl w:val="5"/>
        <w:numId w:val="1"/>
      </w:numPr>
      <w:autoSpaceDE w:val="0"/>
      <w:autoSpaceDN w:val="0"/>
      <w:adjustRightInd w:val="0"/>
      <w:spacing w:before="240" w:after="64" w:line="320" w:lineRule="auto"/>
      <w:textAlignment w:val="baseline"/>
      <w:outlineLvl w:val="5"/>
    </w:pPr>
    <w:rPr>
      <w:rFonts w:ascii="Arial" w:hAnsi="Arial" w:eastAsia="黑体"/>
      <w:b/>
      <w:kern w:val="2"/>
      <w:sz w:val="24"/>
    </w:rPr>
  </w:style>
  <w:style w:type="paragraph" w:styleId="8">
    <w:name w:val="heading 7"/>
    <w:basedOn w:val="1"/>
    <w:next w:val="1"/>
    <w:link w:val="49"/>
    <w:qFormat/>
    <w:uiPriority w:val="0"/>
    <w:pPr>
      <w:keepNext/>
      <w:keepLines/>
      <w:widowControl w:val="0"/>
      <w:numPr>
        <w:ilvl w:val="6"/>
        <w:numId w:val="1"/>
      </w:numPr>
      <w:autoSpaceDE w:val="0"/>
      <w:autoSpaceDN w:val="0"/>
      <w:adjustRightInd w:val="0"/>
      <w:spacing w:before="240" w:after="64" w:line="320" w:lineRule="auto"/>
      <w:textAlignment w:val="baseline"/>
      <w:outlineLvl w:val="6"/>
    </w:pPr>
    <w:rPr>
      <w:b/>
      <w:kern w:val="2"/>
      <w:sz w:val="24"/>
    </w:rPr>
  </w:style>
  <w:style w:type="paragraph" w:styleId="9">
    <w:name w:val="heading 8"/>
    <w:basedOn w:val="1"/>
    <w:next w:val="1"/>
    <w:link w:val="50"/>
    <w:qFormat/>
    <w:uiPriority w:val="0"/>
    <w:pPr>
      <w:keepNext/>
      <w:keepLines/>
      <w:widowControl w:val="0"/>
      <w:numPr>
        <w:ilvl w:val="7"/>
        <w:numId w:val="1"/>
      </w:numPr>
      <w:autoSpaceDE w:val="0"/>
      <w:autoSpaceDN w:val="0"/>
      <w:adjustRightInd w:val="0"/>
      <w:spacing w:before="240" w:after="64" w:line="320" w:lineRule="auto"/>
      <w:textAlignment w:val="baseline"/>
      <w:outlineLvl w:val="7"/>
    </w:pPr>
    <w:rPr>
      <w:rFonts w:ascii="Arial" w:hAnsi="Arial" w:eastAsia="黑体"/>
      <w:kern w:val="2"/>
      <w:sz w:val="24"/>
    </w:rPr>
  </w:style>
  <w:style w:type="paragraph" w:styleId="10">
    <w:name w:val="heading 9"/>
    <w:basedOn w:val="1"/>
    <w:next w:val="1"/>
    <w:link w:val="51"/>
    <w:qFormat/>
    <w:uiPriority w:val="0"/>
    <w:pPr>
      <w:keepNext/>
      <w:keepLines/>
      <w:widowControl w:val="0"/>
      <w:numPr>
        <w:ilvl w:val="8"/>
        <w:numId w:val="1"/>
      </w:numPr>
      <w:autoSpaceDE w:val="0"/>
      <w:autoSpaceDN w:val="0"/>
      <w:adjustRightInd w:val="0"/>
      <w:spacing w:before="240" w:after="64" w:line="320" w:lineRule="auto"/>
      <w:textAlignment w:val="baseline"/>
      <w:outlineLvl w:val="8"/>
    </w:pPr>
    <w:rPr>
      <w:rFonts w:ascii="Arial" w:hAnsi="Arial" w:eastAsia="黑体"/>
      <w:kern w:val="2"/>
      <w:sz w:val="2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widowControl w:val="0"/>
      <w:ind w:left="2520" w:leftChars="1200"/>
      <w:jc w:val="both"/>
    </w:pPr>
    <w:rPr>
      <w:rFonts w:ascii="Calibri" w:hAnsi="Calibri"/>
      <w:kern w:val="2"/>
      <w:sz w:val="21"/>
      <w:szCs w:val="22"/>
    </w:rPr>
  </w:style>
  <w:style w:type="paragraph" w:styleId="12">
    <w:name w:val="List Number"/>
    <w:basedOn w:val="1"/>
    <w:qFormat/>
    <w:uiPriority w:val="0"/>
    <w:pPr>
      <w:widowControl w:val="0"/>
      <w:numPr>
        <w:ilvl w:val="0"/>
        <w:numId w:val="1"/>
      </w:numPr>
      <w:tabs>
        <w:tab w:val="left" w:pos="782"/>
      </w:tabs>
      <w:ind w:left="782" w:hanging="360"/>
      <w:jc w:val="both"/>
    </w:pPr>
    <w:rPr>
      <w:kern w:val="2"/>
      <w:sz w:val="21"/>
      <w:szCs w:val="21"/>
    </w:rPr>
  </w:style>
  <w:style w:type="paragraph" w:styleId="13">
    <w:name w:val="caption"/>
    <w:basedOn w:val="1"/>
    <w:next w:val="1"/>
    <w:qFormat/>
    <w:uiPriority w:val="0"/>
    <w:rPr>
      <w:rFonts w:ascii="Cambria" w:hAnsi="Cambria" w:eastAsia="黑体"/>
    </w:rPr>
  </w:style>
  <w:style w:type="paragraph" w:styleId="14">
    <w:name w:val="annotation text"/>
    <w:basedOn w:val="1"/>
    <w:link w:val="60"/>
    <w:qFormat/>
    <w:uiPriority w:val="0"/>
    <w:pPr>
      <w:widowControl w:val="0"/>
    </w:pPr>
    <w:rPr>
      <w:kern w:val="2"/>
      <w:sz w:val="21"/>
      <w:szCs w:val="24"/>
    </w:rPr>
  </w:style>
  <w:style w:type="paragraph" w:styleId="15">
    <w:name w:val="Body Text"/>
    <w:basedOn w:val="1"/>
    <w:link w:val="65"/>
    <w:qFormat/>
    <w:uiPriority w:val="0"/>
    <w:pPr>
      <w:widowControl w:val="0"/>
    </w:pPr>
    <w:rPr>
      <w:kern w:val="2"/>
      <w:sz w:val="21"/>
    </w:rPr>
  </w:style>
  <w:style w:type="paragraph" w:styleId="16">
    <w:name w:val="toc 5"/>
    <w:basedOn w:val="1"/>
    <w:next w:val="1"/>
    <w:qFormat/>
    <w:uiPriority w:val="39"/>
    <w:pPr>
      <w:widowControl w:val="0"/>
      <w:ind w:left="1680" w:leftChars="800"/>
      <w:jc w:val="both"/>
    </w:pPr>
    <w:rPr>
      <w:rFonts w:ascii="Calibri" w:hAnsi="Calibri"/>
      <w:kern w:val="2"/>
      <w:sz w:val="21"/>
      <w:szCs w:val="22"/>
    </w:rPr>
  </w:style>
  <w:style w:type="paragraph" w:styleId="17">
    <w:name w:val="toc 3"/>
    <w:basedOn w:val="1"/>
    <w:next w:val="1"/>
    <w:qFormat/>
    <w:uiPriority w:val="39"/>
    <w:pPr>
      <w:widowControl w:val="0"/>
      <w:ind w:left="840" w:leftChars="400"/>
      <w:jc w:val="both"/>
    </w:pPr>
    <w:rPr>
      <w:rFonts w:ascii="Calibri" w:hAnsi="Calibri"/>
      <w:kern w:val="2"/>
      <w:sz w:val="21"/>
      <w:szCs w:val="22"/>
    </w:rPr>
  </w:style>
  <w:style w:type="paragraph" w:styleId="18">
    <w:name w:val="toc 8"/>
    <w:basedOn w:val="1"/>
    <w:next w:val="1"/>
    <w:qFormat/>
    <w:uiPriority w:val="39"/>
    <w:pPr>
      <w:widowControl w:val="0"/>
      <w:ind w:left="2940" w:leftChars="1400"/>
      <w:jc w:val="both"/>
    </w:pPr>
    <w:rPr>
      <w:rFonts w:ascii="Calibri" w:hAnsi="Calibri"/>
      <w:kern w:val="2"/>
      <w:sz w:val="21"/>
      <w:szCs w:val="22"/>
    </w:rPr>
  </w:style>
  <w:style w:type="paragraph" w:styleId="19">
    <w:name w:val="Date"/>
    <w:basedOn w:val="1"/>
    <w:next w:val="1"/>
    <w:link w:val="92"/>
    <w:qFormat/>
    <w:uiPriority w:val="0"/>
    <w:pPr>
      <w:ind w:left="100" w:leftChars="2500"/>
    </w:pPr>
    <w:rPr>
      <w:kern w:val="2"/>
      <w:sz w:val="21"/>
      <w:szCs w:val="21"/>
    </w:rPr>
  </w:style>
  <w:style w:type="paragraph" w:styleId="20">
    <w:name w:val="endnote text"/>
    <w:basedOn w:val="1"/>
    <w:link w:val="86"/>
    <w:qFormat/>
    <w:uiPriority w:val="0"/>
    <w:pPr>
      <w:widowControl w:val="0"/>
      <w:snapToGrid w:val="0"/>
    </w:pPr>
    <w:rPr>
      <w:kern w:val="2"/>
      <w:sz w:val="21"/>
      <w:szCs w:val="21"/>
    </w:rPr>
  </w:style>
  <w:style w:type="paragraph" w:styleId="21">
    <w:name w:val="Balloon Text"/>
    <w:basedOn w:val="1"/>
    <w:link w:val="102"/>
    <w:qFormat/>
    <w:uiPriority w:val="0"/>
    <w:rPr>
      <w:sz w:val="18"/>
      <w:szCs w:val="18"/>
    </w:rPr>
  </w:style>
  <w:style w:type="paragraph" w:styleId="22">
    <w:name w:val="footer"/>
    <w:basedOn w:val="1"/>
    <w:link w:val="81"/>
    <w:qFormat/>
    <w:uiPriority w:val="0"/>
    <w:pPr>
      <w:tabs>
        <w:tab w:val="center" w:pos="4153"/>
        <w:tab w:val="right" w:pos="8306"/>
      </w:tabs>
      <w:snapToGrid w:val="0"/>
    </w:pPr>
    <w:rPr>
      <w:sz w:val="18"/>
    </w:rPr>
  </w:style>
  <w:style w:type="paragraph" w:styleId="23">
    <w:name w:val="header"/>
    <w:basedOn w:val="1"/>
    <w:link w:val="100"/>
    <w:qFormat/>
    <w:uiPriority w:val="0"/>
    <w:pPr>
      <w:pBdr>
        <w:bottom w:val="single" w:color="auto" w:sz="6" w:space="1"/>
      </w:pBdr>
      <w:tabs>
        <w:tab w:val="center" w:pos="4153"/>
        <w:tab w:val="right" w:pos="8306"/>
      </w:tabs>
      <w:snapToGrid w:val="0"/>
      <w:jc w:val="center"/>
    </w:pPr>
    <w:rPr>
      <w:sz w:val="18"/>
    </w:rPr>
  </w:style>
  <w:style w:type="paragraph" w:styleId="24">
    <w:name w:val="toc 1"/>
    <w:basedOn w:val="1"/>
    <w:next w:val="1"/>
    <w:qFormat/>
    <w:uiPriority w:val="39"/>
    <w:pPr>
      <w:tabs>
        <w:tab w:val="right" w:leader="dot" w:pos="8966"/>
      </w:tabs>
      <w:spacing w:line="360" w:lineRule="auto"/>
    </w:pPr>
    <w:rPr>
      <w:rFonts w:eastAsia="黑体"/>
      <w:bCs/>
      <w:sz w:val="24"/>
      <w:szCs w:val="24"/>
    </w:rPr>
  </w:style>
  <w:style w:type="paragraph" w:styleId="25">
    <w:name w:val="toc 4"/>
    <w:basedOn w:val="1"/>
    <w:next w:val="1"/>
    <w:qFormat/>
    <w:uiPriority w:val="39"/>
    <w:pPr>
      <w:widowControl w:val="0"/>
      <w:ind w:left="1260" w:leftChars="600"/>
      <w:jc w:val="both"/>
    </w:pPr>
    <w:rPr>
      <w:rFonts w:ascii="Calibri" w:hAnsi="Calibri"/>
      <w:kern w:val="2"/>
      <w:sz w:val="21"/>
      <w:szCs w:val="22"/>
    </w:rPr>
  </w:style>
  <w:style w:type="paragraph" w:styleId="26">
    <w:name w:val="Subtitle"/>
    <w:basedOn w:val="27"/>
    <w:next w:val="1"/>
    <w:link w:val="112"/>
    <w:qFormat/>
    <w:uiPriority w:val="0"/>
    <w:rPr>
      <w:rFonts w:eastAsia="黑体"/>
    </w:rPr>
  </w:style>
  <w:style w:type="paragraph" w:customStyle="1" w:styleId="27">
    <w:name w:val="正文表标题"/>
    <w:basedOn w:val="1"/>
    <w:next w:val="1"/>
    <w:qFormat/>
    <w:uiPriority w:val="0"/>
    <w:pPr>
      <w:widowControl w:val="0"/>
      <w:spacing w:line="360" w:lineRule="auto"/>
      <w:jc w:val="center"/>
    </w:pPr>
    <w:rPr>
      <w:rFonts w:ascii="华文细黑" w:hAnsi="华文细黑" w:eastAsia="华文细黑"/>
      <w:kern w:val="2"/>
      <w:sz w:val="24"/>
      <w:szCs w:val="24"/>
    </w:rPr>
  </w:style>
  <w:style w:type="paragraph" w:styleId="28">
    <w:name w:val="footnote text"/>
    <w:basedOn w:val="1"/>
    <w:link w:val="83"/>
    <w:qFormat/>
    <w:uiPriority w:val="0"/>
    <w:pPr>
      <w:widowControl w:val="0"/>
      <w:snapToGrid w:val="0"/>
      <w:spacing w:line="360" w:lineRule="auto"/>
      <w:ind w:firstLine="200" w:firstLineChars="200"/>
    </w:pPr>
    <w:rPr>
      <w:kern w:val="2"/>
      <w:sz w:val="18"/>
      <w:szCs w:val="18"/>
    </w:rPr>
  </w:style>
  <w:style w:type="paragraph" w:styleId="29">
    <w:name w:val="toc 6"/>
    <w:basedOn w:val="1"/>
    <w:next w:val="1"/>
    <w:qFormat/>
    <w:uiPriority w:val="39"/>
    <w:pPr>
      <w:widowControl w:val="0"/>
      <w:ind w:left="2100" w:leftChars="1000"/>
      <w:jc w:val="both"/>
    </w:pPr>
    <w:rPr>
      <w:rFonts w:ascii="Calibri" w:hAnsi="Calibri"/>
      <w:kern w:val="2"/>
      <w:sz w:val="21"/>
      <w:szCs w:val="22"/>
    </w:rPr>
  </w:style>
  <w:style w:type="paragraph" w:styleId="30">
    <w:name w:val="toc 2"/>
    <w:basedOn w:val="1"/>
    <w:next w:val="1"/>
    <w:qFormat/>
    <w:uiPriority w:val="39"/>
    <w:pPr>
      <w:tabs>
        <w:tab w:val="right" w:leader="dot" w:pos="8966"/>
      </w:tabs>
      <w:spacing w:line="360" w:lineRule="auto"/>
      <w:ind w:left="400" w:leftChars="200"/>
    </w:pPr>
    <w:rPr>
      <w:bCs/>
      <w:color w:val="000000"/>
      <w:sz w:val="24"/>
      <w:szCs w:val="24"/>
    </w:rPr>
  </w:style>
  <w:style w:type="paragraph" w:styleId="31">
    <w:name w:val="toc 9"/>
    <w:basedOn w:val="1"/>
    <w:next w:val="1"/>
    <w:qFormat/>
    <w:uiPriority w:val="39"/>
    <w:pPr>
      <w:widowControl w:val="0"/>
      <w:ind w:left="3360" w:leftChars="1600"/>
      <w:jc w:val="both"/>
    </w:pPr>
    <w:rPr>
      <w:rFonts w:ascii="Calibri" w:hAnsi="Calibri"/>
      <w:kern w:val="2"/>
      <w:sz w:val="21"/>
      <w:szCs w:val="22"/>
    </w:rPr>
  </w:style>
  <w:style w:type="paragraph" w:styleId="32">
    <w:name w:val="Title"/>
    <w:basedOn w:val="1"/>
    <w:link w:val="120"/>
    <w:qFormat/>
    <w:uiPriority w:val="0"/>
    <w:pPr>
      <w:widowControl w:val="0"/>
      <w:spacing w:line="360" w:lineRule="atLeast"/>
      <w:jc w:val="center"/>
    </w:pPr>
    <w:rPr>
      <w:rFonts w:ascii="宋体"/>
      <w:b/>
      <w:kern w:val="2"/>
      <w:sz w:val="84"/>
    </w:rPr>
  </w:style>
  <w:style w:type="paragraph" w:styleId="33">
    <w:name w:val="annotation subject"/>
    <w:basedOn w:val="14"/>
    <w:next w:val="14"/>
    <w:link w:val="160"/>
    <w:semiHidden/>
    <w:unhideWhenUsed/>
    <w:qFormat/>
    <w:uiPriority w:val="99"/>
    <w:pPr>
      <w:widowControl/>
    </w:pPr>
    <w:rPr>
      <w:b/>
      <w:bCs/>
      <w:kern w:val="0"/>
      <w:sz w:val="20"/>
      <w:szCs w:val="20"/>
    </w:r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endnote reference"/>
    <w:qFormat/>
    <w:uiPriority w:val="0"/>
    <w:rPr>
      <w:vertAlign w:val="superscript"/>
    </w:rPr>
  </w:style>
  <w:style w:type="character" w:styleId="38">
    <w:name w:val="FollowedHyperlink"/>
    <w:qFormat/>
    <w:uiPriority w:val="0"/>
    <w:rPr>
      <w:color w:val="800080"/>
      <w:u w:val="single"/>
    </w:rPr>
  </w:style>
  <w:style w:type="character" w:styleId="39">
    <w:name w:val="Emphasis"/>
    <w:qFormat/>
    <w:uiPriority w:val="0"/>
    <w:rPr>
      <w:rFonts w:eastAsia="黑体"/>
      <w:iCs/>
      <w:sz w:val="24"/>
    </w:rPr>
  </w:style>
  <w:style w:type="character" w:styleId="40">
    <w:name w:val="Hyperlink"/>
    <w:qFormat/>
    <w:uiPriority w:val="99"/>
    <w:rPr>
      <w:color w:val="0000FF"/>
      <w:u w:val="single"/>
    </w:rPr>
  </w:style>
  <w:style w:type="character" w:styleId="41">
    <w:name w:val="annotation reference"/>
    <w:basedOn w:val="36"/>
    <w:semiHidden/>
    <w:unhideWhenUsed/>
    <w:qFormat/>
    <w:uiPriority w:val="99"/>
    <w:rPr>
      <w:sz w:val="21"/>
      <w:szCs w:val="21"/>
    </w:rPr>
  </w:style>
  <w:style w:type="character" w:styleId="42">
    <w:name w:val="footnote reference"/>
    <w:qFormat/>
    <w:uiPriority w:val="0"/>
    <w:rPr>
      <w:vertAlign w:val="superscript"/>
    </w:rPr>
  </w:style>
  <w:style w:type="character" w:customStyle="1" w:styleId="43">
    <w:name w:val="标题 1 Char"/>
    <w:link w:val="2"/>
    <w:qFormat/>
    <w:uiPriority w:val="0"/>
    <w:rPr>
      <w:b/>
      <w:kern w:val="44"/>
      <w:sz w:val="44"/>
    </w:rPr>
  </w:style>
  <w:style w:type="character" w:customStyle="1" w:styleId="44">
    <w:name w:val="标题 2 Char"/>
    <w:link w:val="3"/>
    <w:qFormat/>
    <w:uiPriority w:val="0"/>
    <w:rPr>
      <w:rFonts w:ascii="Arial" w:hAnsi="Arial" w:eastAsia="黑体"/>
      <w:b/>
      <w:kern w:val="2"/>
      <w:sz w:val="32"/>
    </w:rPr>
  </w:style>
  <w:style w:type="character" w:customStyle="1" w:styleId="45">
    <w:name w:val="标题 3 Char"/>
    <w:link w:val="4"/>
    <w:qFormat/>
    <w:uiPriority w:val="0"/>
    <w:rPr>
      <w:b/>
      <w:kern w:val="2"/>
      <w:sz w:val="32"/>
    </w:rPr>
  </w:style>
  <w:style w:type="character" w:customStyle="1" w:styleId="46">
    <w:name w:val="标题 4 Char"/>
    <w:link w:val="5"/>
    <w:qFormat/>
    <w:uiPriority w:val="0"/>
    <w:rPr>
      <w:rFonts w:ascii="Arial" w:hAnsi="Arial" w:eastAsia="黑体"/>
      <w:b/>
      <w:kern w:val="2"/>
      <w:sz w:val="28"/>
    </w:rPr>
  </w:style>
  <w:style w:type="character" w:customStyle="1" w:styleId="47">
    <w:name w:val="标题 5 Char"/>
    <w:link w:val="6"/>
    <w:qFormat/>
    <w:uiPriority w:val="0"/>
    <w:rPr>
      <w:b/>
      <w:kern w:val="2"/>
      <w:sz w:val="28"/>
    </w:rPr>
  </w:style>
  <w:style w:type="character" w:customStyle="1" w:styleId="48">
    <w:name w:val="标题 6 Char"/>
    <w:link w:val="7"/>
    <w:qFormat/>
    <w:uiPriority w:val="0"/>
    <w:rPr>
      <w:rFonts w:ascii="Arial" w:hAnsi="Arial" w:eastAsia="黑体"/>
      <w:b/>
      <w:kern w:val="2"/>
      <w:sz w:val="24"/>
    </w:rPr>
  </w:style>
  <w:style w:type="character" w:customStyle="1" w:styleId="49">
    <w:name w:val="标题 7 Char"/>
    <w:link w:val="8"/>
    <w:qFormat/>
    <w:uiPriority w:val="0"/>
    <w:rPr>
      <w:b/>
      <w:kern w:val="2"/>
      <w:sz w:val="24"/>
    </w:rPr>
  </w:style>
  <w:style w:type="character" w:customStyle="1" w:styleId="50">
    <w:name w:val="标题 8 Char"/>
    <w:link w:val="9"/>
    <w:qFormat/>
    <w:uiPriority w:val="0"/>
    <w:rPr>
      <w:rFonts w:ascii="Arial" w:hAnsi="Arial" w:eastAsia="黑体"/>
      <w:kern w:val="2"/>
      <w:sz w:val="24"/>
    </w:rPr>
  </w:style>
  <w:style w:type="character" w:customStyle="1" w:styleId="51">
    <w:name w:val="标题 9 Char"/>
    <w:link w:val="10"/>
    <w:qFormat/>
    <w:uiPriority w:val="0"/>
    <w:rPr>
      <w:rFonts w:ascii="Arial" w:hAnsi="Arial" w:eastAsia="黑体"/>
      <w:kern w:val="2"/>
      <w:sz w:val="24"/>
    </w:rPr>
  </w:style>
  <w:style w:type="character" w:customStyle="1" w:styleId="52">
    <w:name w:val="正文文本缩进 3 Char"/>
    <w:link w:val="53"/>
    <w:qFormat/>
    <w:uiPriority w:val="0"/>
    <w:rPr>
      <w:sz w:val="21"/>
    </w:rPr>
  </w:style>
  <w:style w:type="paragraph" w:customStyle="1" w:styleId="53">
    <w:name w:val="正文文本缩进 31"/>
    <w:basedOn w:val="1"/>
    <w:link w:val="52"/>
    <w:qFormat/>
    <w:uiPriority w:val="0"/>
    <w:pPr>
      <w:spacing w:line="360" w:lineRule="atLeast"/>
      <w:ind w:firstLine="420"/>
    </w:pPr>
    <w:rPr>
      <w:sz w:val="21"/>
    </w:rPr>
  </w:style>
  <w:style w:type="character" w:customStyle="1" w:styleId="54">
    <w:name w:val="正文文本缩进 Char"/>
    <w:link w:val="55"/>
    <w:qFormat/>
    <w:uiPriority w:val="0"/>
    <w:rPr>
      <w:rFonts w:ascii="宋体" w:hAnsi="宋体"/>
      <w:sz w:val="21"/>
    </w:rPr>
  </w:style>
  <w:style w:type="paragraph" w:customStyle="1" w:styleId="55">
    <w:name w:val="正文文本缩进1"/>
    <w:basedOn w:val="1"/>
    <w:link w:val="54"/>
    <w:qFormat/>
    <w:uiPriority w:val="0"/>
    <w:pPr>
      <w:spacing w:line="360" w:lineRule="atLeast"/>
      <w:ind w:firstLine="412" w:firstLineChars="200"/>
      <w:jc w:val="both"/>
    </w:pPr>
    <w:rPr>
      <w:rFonts w:ascii="宋体" w:hAnsi="宋体"/>
      <w:sz w:val="21"/>
    </w:rPr>
  </w:style>
  <w:style w:type="character" w:customStyle="1" w:styleId="56">
    <w:name w:val="正文文本 2 Char"/>
    <w:link w:val="57"/>
    <w:qFormat/>
    <w:uiPriority w:val="0"/>
    <w:rPr>
      <w:rFonts w:ascii="宋体" w:hAnsi="宋体"/>
      <w:kern w:val="2"/>
      <w:sz w:val="15"/>
      <w:szCs w:val="21"/>
    </w:rPr>
  </w:style>
  <w:style w:type="paragraph" w:customStyle="1" w:styleId="57">
    <w:name w:val="正文文本 21"/>
    <w:basedOn w:val="1"/>
    <w:link w:val="56"/>
    <w:qFormat/>
    <w:uiPriority w:val="0"/>
    <w:pPr>
      <w:widowControl w:val="0"/>
      <w:spacing w:line="260" w:lineRule="exact"/>
      <w:jc w:val="center"/>
    </w:pPr>
    <w:rPr>
      <w:rFonts w:ascii="宋体" w:hAnsi="宋体"/>
      <w:kern w:val="2"/>
      <w:sz w:val="15"/>
      <w:szCs w:val="21"/>
    </w:rPr>
  </w:style>
  <w:style w:type="character" w:customStyle="1" w:styleId="58">
    <w:name w:val="批注主题 Char"/>
    <w:link w:val="59"/>
    <w:qFormat/>
    <w:uiPriority w:val="0"/>
    <w:rPr>
      <w:b/>
      <w:bCs/>
    </w:rPr>
  </w:style>
  <w:style w:type="paragraph" w:customStyle="1" w:styleId="59">
    <w:name w:val="批注主题1"/>
    <w:basedOn w:val="14"/>
    <w:next w:val="14"/>
    <w:link w:val="58"/>
    <w:qFormat/>
    <w:uiPriority w:val="0"/>
    <w:pPr>
      <w:widowControl/>
    </w:pPr>
    <w:rPr>
      <w:b/>
      <w:bCs/>
    </w:rPr>
  </w:style>
  <w:style w:type="character" w:customStyle="1" w:styleId="60">
    <w:name w:val="批注文字 Char"/>
    <w:link w:val="14"/>
    <w:qFormat/>
    <w:uiPriority w:val="0"/>
    <w:rPr>
      <w:kern w:val="2"/>
      <w:sz w:val="21"/>
      <w:szCs w:val="24"/>
    </w:rPr>
  </w:style>
  <w:style w:type="character" w:customStyle="1" w:styleId="61">
    <w:name w:val="纯文本 Char"/>
    <w:link w:val="62"/>
    <w:qFormat/>
    <w:uiPriority w:val="0"/>
    <w:rPr>
      <w:rFonts w:ascii="宋体" w:hAnsi="Courier New"/>
      <w:kern w:val="2"/>
      <w:sz w:val="21"/>
    </w:rPr>
  </w:style>
  <w:style w:type="paragraph" w:customStyle="1" w:styleId="62">
    <w:name w:val="纯文本1"/>
    <w:basedOn w:val="1"/>
    <w:link w:val="61"/>
    <w:qFormat/>
    <w:uiPriority w:val="0"/>
    <w:pPr>
      <w:widowControl w:val="0"/>
      <w:jc w:val="both"/>
    </w:pPr>
    <w:rPr>
      <w:rFonts w:ascii="宋体" w:hAnsi="Courier New"/>
      <w:kern w:val="2"/>
      <w:sz w:val="21"/>
    </w:rPr>
  </w:style>
  <w:style w:type="character" w:customStyle="1" w:styleId="63">
    <w:name w:val="正文首行缩进 Char"/>
    <w:link w:val="64"/>
    <w:qFormat/>
    <w:uiPriority w:val="0"/>
    <w:rPr>
      <w:kern w:val="2"/>
      <w:sz w:val="21"/>
    </w:rPr>
  </w:style>
  <w:style w:type="paragraph" w:customStyle="1" w:styleId="64">
    <w:name w:val="正文文本首行缩进1"/>
    <w:basedOn w:val="15"/>
    <w:link w:val="63"/>
    <w:qFormat/>
    <w:uiPriority w:val="0"/>
    <w:pPr>
      <w:widowControl/>
      <w:spacing w:after="120"/>
      <w:ind w:firstLine="420" w:firstLineChars="100"/>
    </w:pPr>
  </w:style>
  <w:style w:type="character" w:customStyle="1" w:styleId="65">
    <w:name w:val="正文文本 Char"/>
    <w:link w:val="15"/>
    <w:qFormat/>
    <w:uiPriority w:val="0"/>
    <w:rPr>
      <w:kern w:val="2"/>
      <w:sz w:val="21"/>
    </w:rPr>
  </w:style>
  <w:style w:type="character" w:customStyle="1" w:styleId="66">
    <w:name w:val="文档结构图 Char"/>
    <w:link w:val="67"/>
    <w:qFormat/>
    <w:uiPriority w:val="0"/>
    <w:rPr>
      <w:shd w:val="clear" w:color="auto" w:fill="000080"/>
    </w:rPr>
  </w:style>
  <w:style w:type="paragraph" w:customStyle="1" w:styleId="67">
    <w:name w:val="文档结构图1"/>
    <w:basedOn w:val="1"/>
    <w:link w:val="66"/>
    <w:qFormat/>
    <w:uiPriority w:val="0"/>
    <w:pPr>
      <w:shd w:val="clear" w:color="auto" w:fill="000080"/>
    </w:pPr>
    <w:rPr>
      <w:shd w:val="clear" w:color="auto" w:fill="000080"/>
    </w:rPr>
  </w:style>
  <w:style w:type="character" w:customStyle="1" w:styleId="68">
    <w:name w:val="正文文本缩进 2 Char"/>
    <w:link w:val="69"/>
    <w:qFormat/>
    <w:uiPriority w:val="0"/>
    <w:rPr>
      <w:sz w:val="21"/>
    </w:rPr>
  </w:style>
  <w:style w:type="paragraph" w:customStyle="1" w:styleId="69">
    <w:name w:val="正文文本缩进 21"/>
    <w:basedOn w:val="1"/>
    <w:link w:val="68"/>
    <w:qFormat/>
    <w:uiPriority w:val="0"/>
    <w:pPr>
      <w:spacing w:line="360" w:lineRule="atLeast"/>
      <w:ind w:firstLine="420"/>
      <w:jc w:val="both"/>
    </w:pPr>
    <w:rPr>
      <w:sz w:val="21"/>
    </w:rPr>
  </w:style>
  <w:style w:type="character" w:customStyle="1" w:styleId="70">
    <w:name w:val="批注框文本 字符"/>
    <w:qFormat/>
    <w:uiPriority w:val="0"/>
    <w:rPr>
      <w:sz w:val="18"/>
      <w:szCs w:val="18"/>
    </w:rPr>
  </w:style>
  <w:style w:type="character" w:customStyle="1" w:styleId="71">
    <w:name w:val="批注引用1"/>
    <w:qFormat/>
    <w:uiPriority w:val="0"/>
    <w:rPr>
      <w:sz w:val="21"/>
      <w:szCs w:val="21"/>
    </w:rPr>
  </w:style>
  <w:style w:type="character" w:customStyle="1" w:styleId="72">
    <w:name w:val="日期 Char1"/>
    <w:link w:val="73"/>
    <w:qFormat/>
    <w:uiPriority w:val="0"/>
    <w:rPr>
      <w:rFonts w:ascii="黑体"/>
      <w:sz w:val="21"/>
    </w:rPr>
  </w:style>
  <w:style w:type="paragraph" w:customStyle="1" w:styleId="73">
    <w:name w:val="日期1"/>
    <w:basedOn w:val="1"/>
    <w:next w:val="1"/>
    <w:link w:val="72"/>
    <w:qFormat/>
    <w:uiPriority w:val="0"/>
    <w:pPr>
      <w:widowControl w:val="0"/>
      <w:adjustRightInd w:val="0"/>
      <w:spacing w:line="312" w:lineRule="atLeast"/>
      <w:jc w:val="both"/>
      <w:textAlignment w:val="baseline"/>
    </w:pPr>
    <w:rPr>
      <w:rFonts w:ascii="黑体"/>
      <w:sz w:val="21"/>
    </w:rPr>
  </w:style>
  <w:style w:type="character" w:customStyle="1" w:styleId="74">
    <w:name w:val="纯文本 字符"/>
    <w:qFormat/>
    <w:uiPriority w:val="0"/>
    <w:rPr>
      <w:rFonts w:ascii="宋体" w:hAnsi="Courier New" w:cs="Courier New"/>
      <w:sz w:val="24"/>
      <w:szCs w:val="21"/>
    </w:rPr>
  </w:style>
  <w:style w:type="character" w:customStyle="1" w:styleId="75">
    <w:name w:val="不明显强调1"/>
    <w:qFormat/>
    <w:uiPriority w:val="0"/>
    <w:rPr>
      <w:i/>
      <w:iCs/>
      <w:color w:val="808080"/>
    </w:rPr>
  </w:style>
  <w:style w:type="character" w:customStyle="1" w:styleId="76">
    <w:name w:val="表名 Char Char"/>
    <w:link w:val="77"/>
    <w:qFormat/>
    <w:uiPriority w:val="0"/>
    <w:rPr>
      <w:rFonts w:ascii="微软雅黑" w:hAnsi="微软雅黑" w:eastAsia="微软雅黑"/>
      <w:szCs w:val="21"/>
    </w:rPr>
  </w:style>
  <w:style w:type="paragraph" w:customStyle="1" w:styleId="77">
    <w:name w:val="表名"/>
    <w:basedOn w:val="1"/>
    <w:link w:val="76"/>
    <w:qFormat/>
    <w:uiPriority w:val="0"/>
    <w:pPr>
      <w:spacing w:line="360" w:lineRule="auto"/>
      <w:ind w:firstLine="420"/>
      <w:jc w:val="center"/>
    </w:pPr>
    <w:rPr>
      <w:rFonts w:ascii="微软雅黑" w:hAnsi="微软雅黑" w:eastAsia="微软雅黑"/>
      <w:szCs w:val="21"/>
    </w:rPr>
  </w:style>
  <w:style w:type="character" w:customStyle="1" w:styleId="78">
    <w:name w:val="fontstyle31"/>
    <w:qFormat/>
    <w:uiPriority w:val="0"/>
    <w:rPr>
      <w:rFonts w:hint="default" w:ascii="FzBookMaker15DlFont150536871315" w:hAnsi="FzBookMaker15DlFont150536871315"/>
      <w:color w:val="000000"/>
      <w:sz w:val="22"/>
      <w:szCs w:val="22"/>
    </w:rPr>
  </w:style>
  <w:style w:type="character" w:customStyle="1" w:styleId="79">
    <w:name w:val="质评图题样式 Char Char"/>
    <w:link w:val="80"/>
    <w:qFormat/>
    <w:uiPriority w:val="0"/>
    <w:rPr>
      <w:rFonts w:ascii="华文细黑" w:hAnsi="华文细黑" w:eastAsia="华文细黑"/>
      <w:lang w:val="zh-CN"/>
    </w:rPr>
  </w:style>
  <w:style w:type="paragraph" w:customStyle="1" w:styleId="80">
    <w:name w:val="质评图题样式"/>
    <w:basedOn w:val="1"/>
    <w:link w:val="79"/>
    <w:qFormat/>
    <w:uiPriority w:val="0"/>
    <w:pPr>
      <w:autoSpaceDE w:val="0"/>
      <w:autoSpaceDN w:val="0"/>
      <w:spacing w:line="360" w:lineRule="auto"/>
      <w:ind w:right="6"/>
      <w:jc w:val="center"/>
    </w:pPr>
    <w:rPr>
      <w:rFonts w:ascii="华文细黑" w:hAnsi="华文细黑" w:eastAsia="华文细黑"/>
      <w:lang w:val="zh-CN"/>
    </w:rPr>
  </w:style>
  <w:style w:type="character" w:customStyle="1" w:styleId="81">
    <w:name w:val="页脚 Char"/>
    <w:link w:val="22"/>
    <w:qFormat/>
    <w:uiPriority w:val="0"/>
    <w:rPr>
      <w:sz w:val="18"/>
    </w:rPr>
  </w:style>
  <w:style w:type="character" w:customStyle="1" w:styleId="82">
    <w:name w:val="明显强调1"/>
    <w:qFormat/>
    <w:uiPriority w:val="0"/>
    <w:rPr>
      <w:b/>
      <w:bCs/>
      <w:i/>
      <w:iCs/>
      <w:color w:val="4F81BD"/>
    </w:rPr>
  </w:style>
  <w:style w:type="character" w:customStyle="1" w:styleId="83">
    <w:name w:val="脚注文本 Char"/>
    <w:link w:val="28"/>
    <w:qFormat/>
    <w:uiPriority w:val="0"/>
    <w:rPr>
      <w:kern w:val="2"/>
      <w:sz w:val="18"/>
      <w:szCs w:val="18"/>
    </w:rPr>
  </w:style>
  <w:style w:type="character" w:customStyle="1" w:styleId="84">
    <w:name w:val="批注文字 字符"/>
    <w:qFormat/>
    <w:uiPriority w:val="0"/>
  </w:style>
  <w:style w:type="character" w:customStyle="1" w:styleId="85">
    <w:name w:val="fontstyle01"/>
    <w:qFormat/>
    <w:uiPriority w:val="0"/>
    <w:rPr>
      <w:rFonts w:hint="default" w:ascii="FzBookMaker4DlFont40536871313" w:hAnsi="FzBookMaker4DlFont40536871313"/>
      <w:color w:val="000000"/>
      <w:sz w:val="22"/>
      <w:szCs w:val="22"/>
    </w:rPr>
  </w:style>
  <w:style w:type="character" w:customStyle="1" w:styleId="86">
    <w:name w:val="尾注文本 Char"/>
    <w:link w:val="20"/>
    <w:qFormat/>
    <w:uiPriority w:val="0"/>
    <w:rPr>
      <w:kern w:val="2"/>
      <w:sz w:val="21"/>
      <w:szCs w:val="21"/>
      <w:lang w:val="en-US" w:eastAsia="zh-CN"/>
    </w:rPr>
  </w:style>
  <w:style w:type="character" w:customStyle="1" w:styleId="87">
    <w:name w:val="尾注文本 字符"/>
    <w:basedOn w:val="36"/>
    <w:qFormat/>
    <w:uiPriority w:val="0"/>
  </w:style>
  <w:style w:type="character" w:customStyle="1" w:styleId="88">
    <w:name w:val="尾注文本 Char1"/>
    <w:qFormat/>
    <w:uiPriority w:val="0"/>
    <w:rPr>
      <w:rFonts w:ascii="Times New Roman" w:hAnsi="Times New Roman"/>
      <w:kern w:val="2"/>
      <w:sz w:val="24"/>
      <w:szCs w:val="24"/>
    </w:rPr>
  </w:style>
  <w:style w:type="character" w:customStyle="1" w:styleId="89">
    <w:name w:val="批注框文本 Char1"/>
    <w:qFormat/>
    <w:uiPriority w:val="0"/>
    <w:rPr>
      <w:rFonts w:ascii="Times New Roman" w:hAnsi="Times New Roman"/>
      <w:kern w:val="2"/>
      <w:sz w:val="18"/>
      <w:szCs w:val="18"/>
    </w:rPr>
  </w:style>
  <w:style w:type="character" w:customStyle="1" w:styleId="90">
    <w:name w:val="页脚 字符"/>
    <w:qFormat/>
    <w:uiPriority w:val="0"/>
    <w:rPr>
      <w:sz w:val="18"/>
      <w:szCs w:val="18"/>
    </w:rPr>
  </w:style>
  <w:style w:type="character" w:customStyle="1" w:styleId="91">
    <w:name w:val="fontstyle51"/>
    <w:qFormat/>
    <w:uiPriority w:val="0"/>
    <w:rPr>
      <w:rFonts w:hint="default" w:ascii="FzBookMaker11DlFont110536871317" w:hAnsi="FzBookMaker11DlFont110536871317"/>
      <w:color w:val="000000"/>
      <w:sz w:val="22"/>
      <w:szCs w:val="22"/>
    </w:rPr>
  </w:style>
  <w:style w:type="character" w:customStyle="1" w:styleId="92">
    <w:name w:val="日期 Char"/>
    <w:link w:val="19"/>
    <w:qFormat/>
    <w:uiPriority w:val="0"/>
    <w:rPr>
      <w:rFonts w:eastAsia="宋体"/>
      <w:kern w:val="2"/>
      <w:sz w:val="21"/>
      <w:szCs w:val="21"/>
      <w:lang w:val="en-US" w:eastAsia="zh-CN"/>
    </w:rPr>
  </w:style>
  <w:style w:type="character" w:customStyle="1" w:styleId="93">
    <w:name w:val="样式1 Char Char"/>
    <w:link w:val="94"/>
    <w:qFormat/>
    <w:uiPriority w:val="0"/>
    <w:rPr>
      <w:rFonts w:ascii="黑体" w:hAnsi="Arial" w:eastAsia="黑体"/>
      <w:b/>
      <w:bCs/>
      <w:sz w:val="24"/>
      <w:szCs w:val="21"/>
    </w:rPr>
  </w:style>
  <w:style w:type="paragraph" w:customStyle="1" w:styleId="94">
    <w:name w:val="样式1"/>
    <w:basedOn w:val="5"/>
    <w:link w:val="93"/>
    <w:qFormat/>
    <w:uiPriority w:val="0"/>
    <w:pPr>
      <w:widowControl/>
      <w:numPr>
        <w:numId w:val="0"/>
      </w:numPr>
      <w:spacing w:before="0" w:after="0" w:line="360" w:lineRule="auto"/>
      <w:textAlignment w:val="auto"/>
    </w:pPr>
    <w:rPr>
      <w:rFonts w:ascii="黑体"/>
      <w:bCs/>
      <w:sz w:val="24"/>
      <w:szCs w:val="21"/>
    </w:rPr>
  </w:style>
  <w:style w:type="character" w:customStyle="1" w:styleId="95">
    <w:name w:val="fontstyle21"/>
    <w:qFormat/>
    <w:uiPriority w:val="0"/>
    <w:rPr>
      <w:rFonts w:hint="default" w:ascii="Times-Roman" w:hAnsi="Times-Roman"/>
      <w:color w:val="000000"/>
      <w:sz w:val="18"/>
      <w:szCs w:val="18"/>
    </w:rPr>
  </w:style>
  <w:style w:type="character" w:customStyle="1" w:styleId="96">
    <w:name w:val="批注框文本 Char Char"/>
    <w:qFormat/>
    <w:uiPriority w:val="0"/>
    <w:rPr>
      <w:kern w:val="2"/>
      <w:sz w:val="18"/>
      <w:szCs w:val="18"/>
    </w:rPr>
  </w:style>
  <w:style w:type="character" w:customStyle="1" w:styleId="97">
    <w:name w:val="fontstyle41"/>
    <w:qFormat/>
    <w:uiPriority w:val="0"/>
    <w:rPr>
      <w:rFonts w:hint="default" w:ascii="FzBookMaker9DlFont90536871316" w:hAnsi="FzBookMaker9DlFont90536871316"/>
      <w:color w:val="000000"/>
      <w:sz w:val="22"/>
      <w:szCs w:val="22"/>
    </w:rPr>
  </w:style>
  <w:style w:type="character" w:customStyle="1" w:styleId="98">
    <w:name w:val="未处理的提及1"/>
    <w:qFormat/>
    <w:uiPriority w:val="0"/>
    <w:rPr>
      <w:color w:val="605E5C"/>
      <w:shd w:val="clear" w:color="auto" w:fill="E1DFDD"/>
    </w:rPr>
  </w:style>
  <w:style w:type="character" w:customStyle="1" w:styleId="99">
    <w:name w:val="页码1"/>
    <w:basedOn w:val="36"/>
    <w:qFormat/>
    <w:uiPriority w:val="0"/>
  </w:style>
  <w:style w:type="character" w:customStyle="1" w:styleId="100">
    <w:name w:val="页眉 Char"/>
    <w:link w:val="23"/>
    <w:qFormat/>
    <w:uiPriority w:val="0"/>
    <w:rPr>
      <w:sz w:val="18"/>
    </w:rPr>
  </w:style>
  <w:style w:type="character" w:customStyle="1" w:styleId="101">
    <w:name w:val="apple-converted-space"/>
    <w:qFormat/>
    <w:uiPriority w:val="0"/>
  </w:style>
  <w:style w:type="character" w:customStyle="1" w:styleId="102">
    <w:name w:val="批注框文本 Char"/>
    <w:link w:val="21"/>
    <w:qFormat/>
    <w:uiPriority w:val="0"/>
    <w:rPr>
      <w:sz w:val="18"/>
      <w:szCs w:val="18"/>
    </w:rPr>
  </w:style>
  <w:style w:type="character" w:customStyle="1" w:styleId="103">
    <w:name w:val="段 Char Char"/>
    <w:link w:val="104"/>
    <w:qFormat/>
    <w:uiPriority w:val="0"/>
    <w:rPr>
      <w:rFonts w:ascii="宋体"/>
      <w:sz w:val="21"/>
      <w:lang w:val="en-US" w:eastAsia="zh-CN" w:bidi="ar-SA"/>
    </w:rPr>
  </w:style>
  <w:style w:type="paragraph" w:customStyle="1" w:styleId="104">
    <w:name w:val="段"/>
    <w:link w:val="10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javascript"/>
    <w:basedOn w:val="36"/>
    <w:qFormat/>
    <w:uiPriority w:val="0"/>
  </w:style>
  <w:style w:type="character" w:customStyle="1" w:styleId="106">
    <w:name w:val="页脚 Char Char"/>
    <w:qFormat/>
    <w:uiPriority w:val="0"/>
    <w:rPr>
      <w:kern w:val="2"/>
      <w:sz w:val="18"/>
      <w:szCs w:val="18"/>
    </w:rPr>
  </w:style>
  <w:style w:type="character" w:customStyle="1" w:styleId="107">
    <w:name w:val="fontstyle11"/>
    <w:qFormat/>
    <w:uiPriority w:val="0"/>
    <w:rPr>
      <w:rFonts w:hint="default" w:ascii="FzBookMaker5DlFont50536871314" w:hAnsi="FzBookMaker5DlFont50536871314"/>
      <w:color w:val="000000"/>
      <w:sz w:val="22"/>
      <w:szCs w:val="22"/>
    </w:rPr>
  </w:style>
  <w:style w:type="character" w:customStyle="1" w:styleId="108">
    <w:name w:val="页眉 字符"/>
    <w:qFormat/>
    <w:uiPriority w:val="0"/>
    <w:rPr>
      <w:sz w:val="18"/>
      <w:szCs w:val="18"/>
    </w:rPr>
  </w:style>
  <w:style w:type="character" w:customStyle="1" w:styleId="109">
    <w:name w:val="标题 Char1"/>
    <w:qFormat/>
    <w:uiPriority w:val="0"/>
    <w:rPr>
      <w:rFonts w:ascii="Cambria" w:hAnsi="Cambria" w:cs="Times New Roman"/>
      <w:b/>
      <w:bCs/>
      <w:kern w:val="2"/>
      <w:sz w:val="32"/>
      <w:szCs w:val="32"/>
    </w:rPr>
  </w:style>
  <w:style w:type="character" w:customStyle="1" w:styleId="110">
    <w:name w:val="表 Char Char"/>
    <w:link w:val="111"/>
    <w:qFormat/>
    <w:uiPriority w:val="0"/>
    <w:rPr>
      <w:rFonts w:eastAsia="微软雅黑"/>
      <w:kern w:val="2"/>
      <w:sz w:val="24"/>
      <w:szCs w:val="24"/>
    </w:rPr>
  </w:style>
  <w:style w:type="paragraph" w:customStyle="1" w:styleId="111">
    <w:name w:val="表"/>
    <w:basedOn w:val="26"/>
    <w:link w:val="110"/>
    <w:qFormat/>
    <w:uiPriority w:val="0"/>
    <w:pPr>
      <w:spacing w:line="276" w:lineRule="auto"/>
    </w:pPr>
    <w:rPr>
      <w:rFonts w:eastAsia="微软雅黑"/>
    </w:rPr>
  </w:style>
  <w:style w:type="character" w:customStyle="1" w:styleId="112">
    <w:name w:val="副标题 Char"/>
    <w:link w:val="26"/>
    <w:qFormat/>
    <w:uiPriority w:val="0"/>
    <w:rPr>
      <w:rFonts w:eastAsia="黑体"/>
      <w:kern w:val="2"/>
      <w:sz w:val="24"/>
      <w:szCs w:val="24"/>
    </w:rPr>
  </w:style>
  <w:style w:type="character" w:customStyle="1" w:styleId="113">
    <w:name w:val="日期 字符"/>
    <w:qFormat/>
    <w:uiPriority w:val="0"/>
    <w:rPr>
      <w:rFonts w:ascii="Times New Roman" w:hAnsi="Times New Roman"/>
      <w:sz w:val="24"/>
    </w:rPr>
  </w:style>
  <w:style w:type="character" w:customStyle="1" w:styleId="114">
    <w:name w:val="尾注文本 Char Char"/>
    <w:qFormat/>
    <w:uiPriority w:val="0"/>
    <w:rPr>
      <w:kern w:val="2"/>
      <w:sz w:val="21"/>
      <w:szCs w:val="21"/>
    </w:rPr>
  </w:style>
  <w:style w:type="character" w:customStyle="1" w:styleId="115">
    <w:name w:val="datatitle1"/>
    <w:qFormat/>
    <w:uiPriority w:val="0"/>
    <w:rPr>
      <w:b/>
      <w:bCs/>
      <w:color w:val="10619F"/>
      <w:sz w:val="14"/>
      <w:szCs w:val="14"/>
    </w:rPr>
  </w:style>
  <w:style w:type="character" w:customStyle="1" w:styleId="116">
    <w:name w:val="批注文字 Char1"/>
    <w:qFormat/>
    <w:uiPriority w:val="0"/>
    <w:rPr>
      <w:rFonts w:ascii="Times New Roman" w:hAnsi="Times New Roman"/>
      <w:kern w:val="2"/>
      <w:sz w:val="24"/>
      <w:szCs w:val="24"/>
    </w:rPr>
  </w:style>
  <w:style w:type="character" w:customStyle="1" w:styleId="117">
    <w:name w:val="占位符文本1"/>
    <w:qFormat/>
    <w:uiPriority w:val="0"/>
    <w:rPr>
      <w:color w:val="808080"/>
    </w:rPr>
  </w:style>
  <w:style w:type="character" w:customStyle="1" w:styleId="118">
    <w:name w:val="批注文字 Char Char"/>
    <w:qFormat/>
    <w:uiPriority w:val="0"/>
    <w:rPr>
      <w:rFonts w:ascii="宋体" w:hAnsi="宋体"/>
      <w:kern w:val="2"/>
      <w:sz w:val="28"/>
      <w:szCs w:val="24"/>
    </w:rPr>
  </w:style>
  <w:style w:type="character" w:customStyle="1" w:styleId="119">
    <w:name w:val="页眉 Char Char"/>
    <w:qFormat/>
    <w:uiPriority w:val="0"/>
    <w:rPr>
      <w:rFonts w:eastAsia="宋体"/>
      <w:kern w:val="2"/>
      <w:sz w:val="18"/>
      <w:szCs w:val="18"/>
      <w:lang w:val="en-US" w:eastAsia="zh-CN"/>
    </w:rPr>
  </w:style>
  <w:style w:type="character" w:customStyle="1" w:styleId="120">
    <w:name w:val="标题 Char"/>
    <w:link w:val="32"/>
    <w:qFormat/>
    <w:uiPriority w:val="0"/>
    <w:rPr>
      <w:rFonts w:ascii="宋体"/>
      <w:b/>
      <w:kern w:val="2"/>
      <w:sz w:val="84"/>
    </w:rPr>
  </w:style>
  <w:style w:type="paragraph" w:customStyle="1" w:styleId="121">
    <w:name w:val="列表段落1"/>
    <w:basedOn w:val="1"/>
    <w:qFormat/>
    <w:uiPriority w:val="0"/>
    <w:pPr>
      <w:widowControl w:val="0"/>
      <w:spacing w:line="360" w:lineRule="auto"/>
      <w:ind w:firstLine="420" w:firstLineChars="200"/>
      <w:jc w:val="both"/>
    </w:pPr>
    <w:rPr>
      <w:kern w:val="2"/>
      <w:sz w:val="24"/>
      <w:szCs w:val="24"/>
    </w:rPr>
  </w:style>
  <w:style w:type="paragraph" w:customStyle="1" w:styleId="122">
    <w:name w:val="Char Char Char Char Char Char Char Char Char1 Char Char Char1 Char"/>
    <w:basedOn w:val="1"/>
    <w:qFormat/>
    <w:uiPriority w:val="0"/>
    <w:pPr>
      <w:widowControl w:val="0"/>
      <w:adjustRightInd w:val="0"/>
      <w:snapToGrid w:val="0"/>
      <w:spacing w:line="360" w:lineRule="auto"/>
      <w:ind w:firstLine="200" w:firstLineChars="200"/>
    </w:pPr>
    <w:rPr>
      <w:rFonts w:ascii="宋体" w:hAnsi="宋体"/>
      <w:sz w:val="21"/>
      <w:szCs w:val="28"/>
      <w:lang w:eastAsia="en-US"/>
    </w:rPr>
  </w:style>
  <w:style w:type="paragraph" w:customStyle="1" w:styleId="123">
    <w:name w:val="章标题"/>
    <w:next w:val="1"/>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24">
    <w:name w:val="6表"/>
    <w:basedOn w:val="1"/>
    <w:uiPriority w:val="0"/>
    <w:pPr>
      <w:jc w:val="center"/>
      <w:textAlignment w:val="center"/>
    </w:pPr>
  </w:style>
  <w:style w:type="paragraph" w:customStyle="1" w:styleId="125">
    <w:name w:val="正文文本 212"/>
    <w:basedOn w:val="1"/>
    <w:qFormat/>
    <w:uiPriority w:val="0"/>
    <w:pPr>
      <w:widowControl w:val="0"/>
      <w:adjustRightInd w:val="0"/>
      <w:ind w:firstLine="510"/>
      <w:textAlignment w:val="baseline"/>
    </w:pPr>
    <w:rPr>
      <w:rFonts w:eastAsia="@幼圆"/>
      <w:kern w:val="2"/>
      <w:sz w:val="32"/>
    </w:rPr>
  </w:style>
  <w:style w:type="paragraph" w:customStyle="1" w:styleId="126">
    <w:name w:val="修订1"/>
    <w:qFormat/>
    <w:uiPriority w:val="0"/>
    <w:rPr>
      <w:rFonts w:ascii="Times New Roman" w:hAnsi="Times New Roman" w:eastAsia="宋体" w:cs="Times New Roman"/>
      <w:lang w:val="en-US" w:eastAsia="zh-CN" w:bidi="ar-SA"/>
    </w:rPr>
  </w:style>
  <w:style w:type="paragraph" w:customStyle="1" w:styleId="127">
    <w:name w:val="Char"/>
    <w:basedOn w:val="1"/>
    <w:qFormat/>
    <w:uiPriority w:val="0"/>
    <w:pPr>
      <w:widowControl w:val="0"/>
      <w:spacing w:line="360" w:lineRule="auto"/>
      <w:ind w:firstLine="200" w:firstLineChars="200"/>
      <w:jc w:val="both"/>
    </w:pPr>
    <w:rPr>
      <w:rFonts w:ascii="宋体" w:hAnsi="宋体" w:cs="宋体"/>
      <w:kern w:val="2"/>
      <w:sz w:val="28"/>
      <w:szCs w:val="24"/>
    </w:rPr>
  </w:style>
  <w:style w:type="paragraph" w:customStyle="1" w:styleId="128">
    <w:name w:val="正文缩进1"/>
    <w:basedOn w:val="1"/>
    <w:qFormat/>
    <w:uiPriority w:val="0"/>
    <w:pPr>
      <w:widowControl w:val="0"/>
      <w:adjustRightInd w:val="0"/>
      <w:spacing w:line="360" w:lineRule="atLeast"/>
      <w:ind w:firstLine="420"/>
      <w:textAlignment w:val="baseline"/>
    </w:pPr>
    <w:rPr>
      <w:sz w:val="24"/>
    </w:rPr>
  </w:style>
  <w:style w:type="paragraph" w:customStyle="1" w:styleId="129">
    <w:name w:val="样式 标题 3 + 首行缩进:  0.99 厘米"/>
    <w:basedOn w:val="4"/>
    <w:qFormat/>
    <w:uiPriority w:val="0"/>
    <w:pPr>
      <w:numPr>
        <w:numId w:val="0"/>
      </w:numPr>
      <w:autoSpaceDE/>
      <w:autoSpaceDN/>
      <w:adjustRightInd/>
      <w:spacing w:before="0" w:after="0" w:line="240" w:lineRule="auto"/>
      <w:jc w:val="both"/>
      <w:textAlignment w:val="auto"/>
    </w:pPr>
    <w:rPr>
      <w:rFonts w:cs="宋体"/>
      <w:bCs/>
      <w:sz w:val="28"/>
    </w:rPr>
  </w:style>
  <w:style w:type="paragraph" w:customStyle="1" w:styleId="130">
    <w:name w:val="样式 表格 +"/>
    <w:basedOn w:val="1"/>
    <w:qFormat/>
    <w:uiPriority w:val="0"/>
    <w:pPr>
      <w:jc w:val="center"/>
      <w:textAlignment w:val="center"/>
    </w:pPr>
    <w:rPr>
      <w:szCs w:val="21"/>
    </w:rPr>
  </w:style>
  <w:style w:type="paragraph" w:customStyle="1" w:styleId="131">
    <w:name w:val="Char Char Char Char"/>
    <w:basedOn w:val="1"/>
    <w:qFormat/>
    <w:uiPriority w:val="0"/>
    <w:pPr>
      <w:widowControl w:val="0"/>
      <w:spacing w:line="360" w:lineRule="auto"/>
      <w:ind w:firstLine="200" w:firstLineChars="200"/>
      <w:jc w:val="both"/>
    </w:pPr>
    <w:rPr>
      <w:rFonts w:ascii="宋体" w:hAnsi="宋体" w:cs="宋体"/>
      <w:kern w:val="2"/>
      <w:sz w:val="28"/>
      <w:szCs w:val="24"/>
    </w:rPr>
  </w:style>
  <w:style w:type="paragraph" w:customStyle="1" w:styleId="132">
    <w:name w:val="正文2"/>
    <w:basedOn w:val="1"/>
    <w:qFormat/>
    <w:uiPriority w:val="0"/>
    <w:pPr>
      <w:widowControl w:val="0"/>
      <w:spacing w:line="360" w:lineRule="auto"/>
      <w:jc w:val="both"/>
    </w:pPr>
    <w:rPr>
      <w:kern w:val="2"/>
      <w:sz w:val="21"/>
      <w:szCs w:val="24"/>
    </w:rPr>
  </w:style>
  <w:style w:type="paragraph" w:customStyle="1" w:styleId="133">
    <w:name w:val="四级条标题"/>
    <w:basedOn w:val="134"/>
    <w:next w:val="1"/>
    <w:qFormat/>
    <w:uiPriority w:val="0"/>
    <w:pPr>
      <w:outlineLvl w:val="5"/>
    </w:pPr>
  </w:style>
  <w:style w:type="paragraph" w:customStyle="1" w:styleId="134">
    <w:name w:val="三级条标题"/>
    <w:basedOn w:val="135"/>
    <w:next w:val="1"/>
    <w:qFormat/>
    <w:uiPriority w:val="0"/>
    <w:pPr>
      <w:spacing w:before="156" w:beforeLines="50" w:after="156" w:afterLines="50"/>
      <w:ind w:left="0" w:firstLine="0"/>
      <w:outlineLvl w:val="4"/>
    </w:pPr>
    <w:rPr>
      <w:rFonts w:ascii="黑体"/>
      <w:sz w:val="21"/>
      <w:szCs w:val="21"/>
    </w:rPr>
  </w:style>
  <w:style w:type="paragraph" w:customStyle="1" w:styleId="135">
    <w:name w:val="二级条标题"/>
    <w:basedOn w:val="1"/>
    <w:next w:val="1"/>
    <w:qFormat/>
    <w:uiPriority w:val="0"/>
    <w:pPr>
      <w:tabs>
        <w:tab w:val="left" w:pos="2205"/>
      </w:tabs>
      <w:ind w:left="2205" w:hanging="420"/>
      <w:outlineLvl w:val="3"/>
    </w:pPr>
    <w:rPr>
      <w:rFonts w:eastAsia="黑体"/>
      <w:sz w:val="24"/>
    </w:rPr>
  </w:style>
  <w:style w:type="paragraph" w:customStyle="1" w:styleId="13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7">
    <w:name w:val="Char4"/>
    <w:basedOn w:val="1"/>
    <w:qFormat/>
    <w:uiPriority w:val="0"/>
    <w:pPr>
      <w:widowControl w:val="0"/>
      <w:spacing w:line="360" w:lineRule="auto"/>
      <w:ind w:firstLine="200" w:firstLineChars="200"/>
      <w:jc w:val="both"/>
    </w:pPr>
    <w:rPr>
      <w:rFonts w:ascii="宋体" w:hAnsi="宋体" w:cs="宋体"/>
      <w:kern w:val="2"/>
      <w:sz w:val="28"/>
      <w:szCs w:val="24"/>
    </w:rPr>
  </w:style>
  <w:style w:type="paragraph" w:customStyle="1" w:styleId="138">
    <w:name w:val="条文文本"/>
    <w:basedOn w:val="1"/>
    <w:qFormat/>
    <w:uiPriority w:val="0"/>
    <w:pPr>
      <w:widowControl w:val="0"/>
      <w:ind w:firstLine="420" w:firstLineChars="200"/>
      <w:jc w:val="both"/>
    </w:pPr>
    <w:rPr>
      <w:rFonts w:ascii="宋体" w:hAnsi="宋体" w:cs="宋体"/>
      <w:color w:val="00FF00"/>
      <w:kern w:val="2"/>
      <w:sz w:val="21"/>
      <w:szCs w:val="21"/>
    </w:rPr>
  </w:style>
  <w:style w:type="paragraph" w:customStyle="1" w:styleId="139">
    <w:name w:val="正文文本 211"/>
    <w:basedOn w:val="1"/>
    <w:qFormat/>
    <w:uiPriority w:val="0"/>
    <w:pPr>
      <w:widowControl w:val="0"/>
      <w:adjustRightInd w:val="0"/>
      <w:ind w:firstLine="510"/>
      <w:textAlignment w:val="baseline"/>
    </w:pPr>
    <w:rPr>
      <w:rFonts w:eastAsia="@幼圆"/>
      <w:kern w:val="2"/>
      <w:sz w:val="32"/>
    </w:rPr>
  </w:style>
  <w:style w:type="paragraph" w:customStyle="1" w:styleId="140">
    <w:name w:val="我的图表"/>
    <w:basedOn w:val="80"/>
    <w:qFormat/>
    <w:uiPriority w:val="0"/>
  </w:style>
  <w:style w:type="paragraph" w:customStyle="1" w:styleId="141">
    <w:name w:val="简单回函地址"/>
    <w:basedOn w:val="1"/>
    <w:qFormat/>
    <w:uiPriority w:val="0"/>
    <w:pPr>
      <w:widowControl w:val="0"/>
      <w:adjustRightInd w:val="0"/>
      <w:spacing w:line="312" w:lineRule="atLeast"/>
      <w:jc w:val="both"/>
      <w:textAlignment w:val="baseline"/>
    </w:pPr>
    <w:rPr>
      <w:snapToGrid w:val="0"/>
      <w:sz w:val="24"/>
    </w:rPr>
  </w:style>
  <w:style w:type="paragraph" w:customStyle="1" w:styleId="142">
    <w:name w:val="列表1"/>
    <w:basedOn w:val="62"/>
    <w:qFormat/>
    <w:uiPriority w:val="0"/>
    <w:pPr>
      <w:spacing w:line="360" w:lineRule="auto"/>
      <w:jc w:val="center"/>
    </w:pPr>
    <w:rPr>
      <w:rFonts w:ascii="华文细黑" w:hAnsi="华文细黑" w:eastAsia="华文细黑"/>
      <w:sz w:val="24"/>
      <w:szCs w:val="24"/>
    </w:rPr>
  </w:style>
  <w:style w:type="paragraph" w:customStyle="1" w:styleId="143">
    <w:name w:val="Char Char1 Char Char Char Char Char Char Char"/>
    <w:basedOn w:val="1"/>
    <w:qFormat/>
    <w:uiPriority w:val="0"/>
    <w:pPr>
      <w:spacing w:line="400" w:lineRule="exact"/>
      <w:jc w:val="center"/>
    </w:pPr>
    <w:rPr>
      <w:rFonts w:ascii="Verdana" w:hAnsi="Verdana"/>
      <w:sz w:val="21"/>
      <w:lang w:eastAsia="en-US"/>
    </w:rPr>
  </w:style>
  <w:style w:type="paragraph" w:customStyle="1" w:styleId="144">
    <w:name w:val="无间隔1"/>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14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46">
    <w:name w:val="普通(网站)1"/>
    <w:basedOn w:val="1"/>
    <w:qFormat/>
    <w:uiPriority w:val="0"/>
    <w:pPr>
      <w:adjustRightInd w:val="0"/>
      <w:spacing w:before="100" w:beforeAutospacing="1" w:after="100" w:afterAutospacing="1" w:line="312" w:lineRule="atLeast"/>
      <w:textAlignment w:val="baseline"/>
    </w:pPr>
    <w:rPr>
      <w:rFonts w:ascii="宋体" w:hAnsi="宋体"/>
      <w:sz w:val="21"/>
    </w:rPr>
  </w:style>
  <w:style w:type="paragraph" w:customStyle="1" w:styleId="147">
    <w:name w:val="表格正文"/>
    <w:basedOn w:val="1"/>
    <w:qFormat/>
    <w:uiPriority w:val="0"/>
    <w:pPr>
      <w:spacing w:line="400" w:lineRule="exact"/>
      <w:jc w:val="center"/>
    </w:pPr>
    <w:rPr>
      <w:szCs w:val="21"/>
      <w:lang w:val="zh-CN"/>
    </w:rPr>
  </w:style>
  <w:style w:type="paragraph" w:customStyle="1" w:styleId="148">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149">
    <w:name w:val="表名1"/>
    <w:basedOn w:val="1"/>
    <w:qFormat/>
    <w:uiPriority w:val="0"/>
    <w:pPr>
      <w:spacing w:before="93" w:beforeLines="30" w:line="360" w:lineRule="auto"/>
      <w:jc w:val="center"/>
    </w:pPr>
    <w:rPr>
      <w:rFonts w:ascii="黑体" w:hAnsi="黑体" w:eastAsia="黑体"/>
      <w:sz w:val="22"/>
    </w:rPr>
  </w:style>
  <w:style w:type="paragraph" w:customStyle="1" w:styleId="1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51">
    <w:name w:val="Char3"/>
    <w:basedOn w:val="1"/>
    <w:qFormat/>
    <w:uiPriority w:val="0"/>
    <w:pPr>
      <w:widowControl w:val="0"/>
      <w:spacing w:line="360" w:lineRule="auto"/>
      <w:ind w:firstLine="200" w:firstLineChars="200"/>
      <w:jc w:val="both"/>
    </w:pPr>
    <w:rPr>
      <w:rFonts w:ascii="宋体" w:hAnsi="宋体" w:cs="宋体"/>
      <w:kern w:val="2"/>
      <w:sz w:val="28"/>
      <w:szCs w:val="24"/>
    </w:rPr>
  </w:style>
  <w:style w:type="paragraph" w:customStyle="1" w:styleId="152">
    <w:name w:val="标题5"/>
    <w:basedOn w:val="6"/>
    <w:qFormat/>
    <w:uiPriority w:val="0"/>
    <w:pPr>
      <w:keepNext w:val="0"/>
      <w:keepLines w:val="0"/>
      <w:numPr>
        <w:numId w:val="0"/>
      </w:numPr>
      <w:topLinePunct/>
      <w:autoSpaceDE/>
      <w:autoSpaceDN/>
      <w:spacing w:before="156" w:beforeLines="50" w:after="0" w:line="240" w:lineRule="auto"/>
      <w:jc w:val="both"/>
    </w:pPr>
    <w:rPr>
      <w:rFonts w:ascii="华文细黑" w:hAnsi="华文细黑"/>
      <w:kern w:val="0"/>
      <w:sz w:val="24"/>
      <w:lang w:val="zh-CN"/>
    </w:rPr>
  </w:style>
  <w:style w:type="paragraph" w:customStyle="1" w:styleId="153">
    <w:name w:val="样式5"/>
    <w:basedOn w:val="1"/>
    <w:qFormat/>
    <w:uiPriority w:val="0"/>
    <w:pPr>
      <w:spacing w:after="156" w:afterLines="50"/>
      <w:jc w:val="center"/>
    </w:pPr>
    <w:rPr>
      <w:b/>
      <w:sz w:val="18"/>
      <w:szCs w:val="18"/>
    </w:rPr>
  </w:style>
  <w:style w:type="paragraph" w:customStyle="1" w:styleId="154">
    <w:name w:val="一级条标题"/>
    <w:next w:val="1"/>
    <w:qFormat/>
    <w:uiPriority w:val="0"/>
    <w:pPr>
      <w:spacing w:before="156" w:beforeLines="50" w:after="156" w:afterLines="50"/>
      <w:ind w:left="315"/>
      <w:outlineLvl w:val="2"/>
    </w:pPr>
    <w:rPr>
      <w:rFonts w:ascii="黑体" w:hAnsi="Times New Roman" w:eastAsia="黑体" w:cs="Times New Roman"/>
      <w:sz w:val="21"/>
      <w:szCs w:val="21"/>
      <w:lang w:val="en-US" w:eastAsia="zh-CN" w:bidi="ar-SA"/>
    </w:rPr>
  </w:style>
  <w:style w:type="paragraph" w:customStyle="1" w:styleId="155">
    <w:name w:val="正文文本 213"/>
    <w:basedOn w:val="1"/>
    <w:qFormat/>
    <w:uiPriority w:val="0"/>
    <w:pPr>
      <w:widowControl w:val="0"/>
      <w:adjustRightInd w:val="0"/>
      <w:ind w:firstLine="510"/>
      <w:textAlignment w:val="baseline"/>
    </w:pPr>
    <w:rPr>
      <w:rFonts w:eastAsia="@幼圆"/>
      <w:kern w:val="2"/>
      <w:sz w:val="32"/>
    </w:rPr>
  </w:style>
  <w:style w:type="paragraph" w:customStyle="1" w:styleId="156">
    <w:name w:val="Char1"/>
    <w:basedOn w:val="1"/>
    <w:qFormat/>
    <w:uiPriority w:val="0"/>
    <w:pPr>
      <w:widowControl w:val="0"/>
      <w:adjustRightInd w:val="0"/>
      <w:spacing w:line="312" w:lineRule="atLeast"/>
      <w:jc w:val="both"/>
      <w:textAlignment w:val="baseline"/>
    </w:pPr>
    <w:rPr>
      <w:rFonts w:ascii="仿宋_GB2312" w:eastAsia="仿宋_GB2312"/>
      <w:b/>
      <w:sz w:val="32"/>
      <w:szCs w:val="32"/>
    </w:rPr>
  </w:style>
  <w:style w:type="paragraph" w:customStyle="1" w:styleId="157">
    <w:name w:val="Char2"/>
    <w:basedOn w:val="1"/>
    <w:qFormat/>
    <w:uiPriority w:val="0"/>
    <w:pPr>
      <w:ind w:firstLine="200"/>
    </w:pPr>
  </w:style>
  <w:style w:type="paragraph" w:customStyle="1" w:styleId="158">
    <w:name w:val="_Style 29"/>
    <w:basedOn w:val="1"/>
    <w:qFormat/>
    <w:uiPriority w:val="0"/>
    <w:pPr>
      <w:adjustRightInd w:val="0"/>
      <w:spacing w:line="360" w:lineRule="auto"/>
      <w:ind w:firstLine="476"/>
      <w:jc w:val="both"/>
      <w:textAlignment w:val="baseline"/>
    </w:pPr>
    <w:rPr>
      <w:sz w:val="21"/>
    </w:rPr>
  </w:style>
  <w:style w:type="character" w:customStyle="1" w:styleId="159">
    <w:name w:val="未处理的提及2"/>
    <w:basedOn w:val="36"/>
    <w:semiHidden/>
    <w:unhideWhenUsed/>
    <w:qFormat/>
    <w:uiPriority w:val="99"/>
    <w:rPr>
      <w:color w:val="605E5C"/>
      <w:shd w:val="clear" w:color="auto" w:fill="E1DFDD"/>
    </w:rPr>
  </w:style>
  <w:style w:type="character" w:customStyle="1" w:styleId="160">
    <w:name w:val="批注主题 Char1"/>
    <w:basedOn w:val="60"/>
    <w:link w:val="33"/>
    <w:semiHidden/>
    <w:qFormat/>
    <w:uiPriority w:val="99"/>
    <w:rPr>
      <w:b/>
      <w:bCs/>
      <w:kern w:val="2"/>
      <w:sz w:val="21"/>
      <w:szCs w:val="24"/>
    </w:rPr>
  </w:style>
  <w:style w:type="character" w:customStyle="1" w:styleId="161">
    <w:name w:val="未处理的提及3"/>
    <w:basedOn w:val="36"/>
    <w:semiHidden/>
    <w:unhideWhenUsed/>
    <w:qFormat/>
    <w:uiPriority w:val="99"/>
    <w:rPr>
      <w:color w:val="605E5C"/>
      <w:shd w:val="clear" w:color="auto" w:fill="E1DFDD"/>
    </w:rPr>
  </w:style>
  <w:style w:type="character" w:styleId="162">
    <w:name w:val="Placeholder Text"/>
    <w:basedOn w:val="36"/>
    <w:semiHidden/>
    <w:qFormat/>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4.bin"/><Relationship Id="rId98" Type="http://schemas.openxmlformats.org/officeDocument/2006/relationships/image" Target="media/image31.wmf"/><Relationship Id="rId97" Type="http://schemas.openxmlformats.org/officeDocument/2006/relationships/oleObject" Target="embeddings/oleObject33.bin"/><Relationship Id="rId96" Type="http://schemas.openxmlformats.org/officeDocument/2006/relationships/image" Target="media/image30.wmf"/><Relationship Id="rId95" Type="http://schemas.openxmlformats.org/officeDocument/2006/relationships/oleObject" Target="embeddings/oleObject32.bin"/><Relationship Id="rId94" Type="http://schemas.openxmlformats.org/officeDocument/2006/relationships/image" Target="media/image29.wmf"/><Relationship Id="rId93" Type="http://schemas.openxmlformats.org/officeDocument/2006/relationships/oleObject" Target="embeddings/oleObject31.bin"/><Relationship Id="rId92" Type="http://schemas.openxmlformats.org/officeDocument/2006/relationships/oleObject" Target="embeddings/oleObject30.bin"/><Relationship Id="rId91" Type="http://schemas.openxmlformats.org/officeDocument/2006/relationships/image" Target="media/image28.wmf"/><Relationship Id="rId90" Type="http://schemas.openxmlformats.org/officeDocument/2006/relationships/oleObject" Target="embeddings/oleObject29.bin"/><Relationship Id="rId9" Type="http://schemas.openxmlformats.org/officeDocument/2006/relationships/header" Target="header5.xml"/><Relationship Id="rId89" Type="http://schemas.openxmlformats.org/officeDocument/2006/relationships/image" Target="media/image27.wmf"/><Relationship Id="rId88" Type="http://schemas.openxmlformats.org/officeDocument/2006/relationships/oleObject" Target="embeddings/oleObject28.bin"/><Relationship Id="rId87" Type="http://schemas.openxmlformats.org/officeDocument/2006/relationships/image" Target="media/image26.wmf"/><Relationship Id="rId86" Type="http://schemas.openxmlformats.org/officeDocument/2006/relationships/oleObject" Target="embeddings/oleObject27.bin"/><Relationship Id="rId85" Type="http://schemas.openxmlformats.org/officeDocument/2006/relationships/image" Target="media/image25.wmf"/><Relationship Id="rId84" Type="http://schemas.openxmlformats.org/officeDocument/2006/relationships/oleObject" Target="embeddings/oleObject26.bin"/><Relationship Id="rId83" Type="http://schemas.openxmlformats.org/officeDocument/2006/relationships/image" Target="media/image24.wmf"/><Relationship Id="rId82" Type="http://schemas.openxmlformats.org/officeDocument/2006/relationships/oleObject" Target="embeddings/oleObject25.bin"/><Relationship Id="rId81" Type="http://schemas.openxmlformats.org/officeDocument/2006/relationships/image" Target="media/image23.wmf"/><Relationship Id="rId80" Type="http://schemas.openxmlformats.org/officeDocument/2006/relationships/oleObject" Target="embeddings/oleObject24.bin"/><Relationship Id="rId8" Type="http://schemas.openxmlformats.org/officeDocument/2006/relationships/header" Target="header4.xml"/><Relationship Id="rId79" Type="http://schemas.openxmlformats.org/officeDocument/2006/relationships/image" Target="media/image22.wmf"/><Relationship Id="rId78" Type="http://schemas.openxmlformats.org/officeDocument/2006/relationships/oleObject" Target="embeddings/oleObject23.bin"/><Relationship Id="rId77" Type="http://schemas.openxmlformats.org/officeDocument/2006/relationships/image" Target="media/image21.wmf"/><Relationship Id="rId76" Type="http://schemas.openxmlformats.org/officeDocument/2006/relationships/oleObject" Target="embeddings/oleObject22.bin"/><Relationship Id="rId75" Type="http://schemas.openxmlformats.org/officeDocument/2006/relationships/image" Target="media/image20.wmf"/><Relationship Id="rId74" Type="http://schemas.openxmlformats.org/officeDocument/2006/relationships/oleObject" Target="embeddings/oleObject21.bin"/><Relationship Id="rId73" Type="http://schemas.openxmlformats.org/officeDocument/2006/relationships/image" Target="media/image19.wmf"/><Relationship Id="rId72" Type="http://schemas.openxmlformats.org/officeDocument/2006/relationships/oleObject" Target="embeddings/oleObject20.bin"/><Relationship Id="rId71" Type="http://schemas.openxmlformats.org/officeDocument/2006/relationships/image" Target="media/image18.wmf"/><Relationship Id="rId70" Type="http://schemas.openxmlformats.org/officeDocument/2006/relationships/oleObject" Target="embeddings/oleObject19.bin"/><Relationship Id="rId7" Type="http://schemas.openxmlformats.org/officeDocument/2006/relationships/header" Target="header3.xml"/><Relationship Id="rId69" Type="http://schemas.openxmlformats.org/officeDocument/2006/relationships/image" Target="media/image17.wmf"/><Relationship Id="rId68" Type="http://schemas.openxmlformats.org/officeDocument/2006/relationships/oleObject" Target="embeddings/oleObject18.bin"/><Relationship Id="rId67" Type="http://schemas.openxmlformats.org/officeDocument/2006/relationships/image" Target="media/image16.wmf"/><Relationship Id="rId66" Type="http://schemas.openxmlformats.org/officeDocument/2006/relationships/oleObject" Target="embeddings/oleObject17.bin"/><Relationship Id="rId65" Type="http://schemas.openxmlformats.org/officeDocument/2006/relationships/image" Target="media/image15.wmf"/><Relationship Id="rId64" Type="http://schemas.openxmlformats.org/officeDocument/2006/relationships/oleObject" Target="embeddings/oleObject16.bin"/><Relationship Id="rId63" Type="http://schemas.openxmlformats.org/officeDocument/2006/relationships/image" Target="media/image14.wmf"/><Relationship Id="rId62" Type="http://schemas.openxmlformats.org/officeDocument/2006/relationships/oleObject" Target="embeddings/oleObject15.bin"/><Relationship Id="rId61" Type="http://schemas.openxmlformats.org/officeDocument/2006/relationships/image" Target="media/image13.wmf"/><Relationship Id="rId60" Type="http://schemas.openxmlformats.org/officeDocument/2006/relationships/oleObject" Target="embeddings/oleObject14.bin"/><Relationship Id="rId6" Type="http://schemas.openxmlformats.org/officeDocument/2006/relationships/footer" Target="footer2.xml"/><Relationship Id="rId59" Type="http://schemas.openxmlformats.org/officeDocument/2006/relationships/image" Target="media/image12.wmf"/><Relationship Id="rId58" Type="http://schemas.openxmlformats.org/officeDocument/2006/relationships/oleObject" Target="embeddings/oleObject13.bin"/><Relationship Id="rId57" Type="http://schemas.openxmlformats.org/officeDocument/2006/relationships/image" Target="media/image11.wmf"/><Relationship Id="rId56" Type="http://schemas.openxmlformats.org/officeDocument/2006/relationships/oleObject" Target="embeddings/oleObject12.bin"/><Relationship Id="rId55" Type="http://schemas.openxmlformats.org/officeDocument/2006/relationships/image" Target="media/image10.wmf"/><Relationship Id="rId54" Type="http://schemas.openxmlformats.org/officeDocument/2006/relationships/oleObject" Target="embeddings/oleObject11.bin"/><Relationship Id="rId53" Type="http://schemas.openxmlformats.org/officeDocument/2006/relationships/image" Target="media/image9.wmf"/><Relationship Id="rId52" Type="http://schemas.openxmlformats.org/officeDocument/2006/relationships/oleObject" Target="embeddings/oleObject10.bin"/><Relationship Id="rId51" Type="http://schemas.openxmlformats.org/officeDocument/2006/relationships/image" Target="media/image8.wmf"/><Relationship Id="rId50" Type="http://schemas.openxmlformats.org/officeDocument/2006/relationships/oleObject" Target="embeddings/oleObject9.bin"/><Relationship Id="rId5" Type="http://schemas.openxmlformats.org/officeDocument/2006/relationships/header" Target="header2.xml"/><Relationship Id="rId49" Type="http://schemas.openxmlformats.org/officeDocument/2006/relationships/image" Target="media/image7.wmf"/><Relationship Id="rId48" Type="http://schemas.openxmlformats.org/officeDocument/2006/relationships/oleObject" Target="embeddings/oleObject8.bin"/><Relationship Id="rId47" Type="http://schemas.openxmlformats.org/officeDocument/2006/relationships/image" Target="media/image6.wmf"/><Relationship Id="rId46" Type="http://schemas.openxmlformats.org/officeDocument/2006/relationships/oleObject" Target="embeddings/oleObject7.bin"/><Relationship Id="rId45" Type="http://schemas.openxmlformats.org/officeDocument/2006/relationships/oleObject" Target="embeddings/oleObject6.bin"/><Relationship Id="rId44" Type="http://schemas.openxmlformats.org/officeDocument/2006/relationships/image" Target="media/image5.wmf"/><Relationship Id="rId43" Type="http://schemas.openxmlformats.org/officeDocument/2006/relationships/oleObject" Target="embeddings/oleObject5.bin"/><Relationship Id="rId42" Type="http://schemas.openxmlformats.org/officeDocument/2006/relationships/image" Target="media/image4.wmf"/><Relationship Id="rId41" Type="http://schemas.openxmlformats.org/officeDocument/2006/relationships/oleObject" Target="embeddings/oleObject4.bin"/><Relationship Id="rId40" Type="http://schemas.openxmlformats.org/officeDocument/2006/relationships/image" Target="media/image3.wmf"/><Relationship Id="rId4" Type="http://schemas.openxmlformats.org/officeDocument/2006/relationships/footer" Target="footer1.xml"/><Relationship Id="rId39" Type="http://schemas.openxmlformats.org/officeDocument/2006/relationships/oleObject" Target="embeddings/oleObject3.bin"/><Relationship Id="rId38" Type="http://schemas.openxmlformats.org/officeDocument/2006/relationships/image" Target="media/image2.wmf"/><Relationship Id="rId37" Type="http://schemas.openxmlformats.org/officeDocument/2006/relationships/oleObject" Target="embeddings/oleObject2.bin"/><Relationship Id="rId36" Type="http://schemas.openxmlformats.org/officeDocument/2006/relationships/image" Target="media/image1.wmf"/><Relationship Id="rId35" Type="http://schemas.openxmlformats.org/officeDocument/2006/relationships/oleObject" Target="embeddings/oleObject1.bin"/><Relationship Id="rId34" Type="http://schemas.openxmlformats.org/officeDocument/2006/relationships/theme" Target="theme/theme1.xml"/><Relationship Id="rId33" Type="http://schemas.openxmlformats.org/officeDocument/2006/relationships/header" Target="header26.xml"/><Relationship Id="rId326" Type="http://schemas.microsoft.com/office/2011/relationships/people" Target="people.xml"/><Relationship Id="rId325" Type="http://schemas.openxmlformats.org/officeDocument/2006/relationships/fontTable" Target="fontTable.xml"/><Relationship Id="rId324" Type="http://schemas.openxmlformats.org/officeDocument/2006/relationships/customXml" Target="../customXml/item2.xml"/><Relationship Id="rId323" Type="http://schemas.openxmlformats.org/officeDocument/2006/relationships/numbering" Target="numbering.xml"/><Relationship Id="rId322" Type="http://schemas.openxmlformats.org/officeDocument/2006/relationships/customXml" Target="../customXml/item1.xml"/><Relationship Id="rId321" Type="http://schemas.openxmlformats.org/officeDocument/2006/relationships/image" Target="media/image160.wmf"/><Relationship Id="rId320" Type="http://schemas.openxmlformats.org/officeDocument/2006/relationships/image" Target="media/image159.wmf"/><Relationship Id="rId32" Type="http://schemas.openxmlformats.org/officeDocument/2006/relationships/header" Target="header25.xml"/><Relationship Id="rId319" Type="http://schemas.openxmlformats.org/officeDocument/2006/relationships/image" Target="media/image158.wmf"/><Relationship Id="rId318" Type="http://schemas.openxmlformats.org/officeDocument/2006/relationships/image" Target="media/image157.wmf"/><Relationship Id="rId317" Type="http://schemas.openxmlformats.org/officeDocument/2006/relationships/image" Target="media/image156.wmf"/><Relationship Id="rId316" Type="http://schemas.openxmlformats.org/officeDocument/2006/relationships/image" Target="media/image155.wmf"/><Relationship Id="rId315" Type="http://schemas.openxmlformats.org/officeDocument/2006/relationships/image" Target="media/image154.wmf"/><Relationship Id="rId314" Type="http://schemas.openxmlformats.org/officeDocument/2006/relationships/image" Target="media/image153.wmf"/><Relationship Id="rId313" Type="http://schemas.openxmlformats.org/officeDocument/2006/relationships/image" Target="media/image152.wmf"/><Relationship Id="rId312" Type="http://schemas.openxmlformats.org/officeDocument/2006/relationships/image" Target="media/image151.wmf"/><Relationship Id="rId311" Type="http://schemas.openxmlformats.org/officeDocument/2006/relationships/image" Target="media/image150.wmf"/><Relationship Id="rId310" Type="http://schemas.openxmlformats.org/officeDocument/2006/relationships/image" Target="media/image149.wmf"/><Relationship Id="rId31" Type="http://schemas.openxmlformats.org/officeDocument/2006/relationships/header" Target="header24.xml"/><Relationship Id="rId309" Type="http://schemas.openxmlformats.org/officeDocument/2006/relationships/image" Target="media/image148.wmf"/><Relationship Id="rId308" Type="http://schemas.openxmlformats.org/officeDocument/2006/relationships/image" Target="media/image147.wmf"/><Relationship Id="rId307" Type="http://schemas.openxmlformats.org/officeDocument/2006/relationships/image" Target="media/image146.wmf"/><Relationship Id="rId306" Type="http://schemas.openxmlformats.org/officeDocument/2006/relationships/image" Target="media/image145.wmf"/><Relationship Id="rId305" Type="http://schemas.openxmlformats.org/officeDocument/2006/relationships/image" Target="media/image144.wmf"/><Relationship Id="rId304" Type="http://schemas.openxmlformats.org/officeDocument/2006/relationships/image" Target="media/image143.wmf"/><Relationship Id="rId303" Type="http://schemas.openxmlformats.org/officeDocument/2006/relationships/image" Target="media/image142.wmf"/><Relationship Id="rId302" Type="http://schemas.openxmlformats.org/officeDocument/2006/relationships/image" Target="media/image141.wmf"/><Relationship Id="rId301" Type="http://schemas.openxmlformats.org/officeDocument/2006/relationships/image" Target="media/image140.wmf"/><Relationship Id="rId300" Type="http://schemas.openxmlformats.org/officeDocument/2006/relationships/image" Target="media/image139.wmf"/><Relationship Id="rId30" Type="http://schemas.openxmlformats.org/officeDocument/2006/relationships/header" Target="header23.xml"/><Relationship Id="rId3" Type="http://schemas.openxmlformats.org/officeDocument/2006/relationships/header" Target="header1.xml"/><Relationship Id="rId299" Type="http://schemas.openxmlformats.org/officeDocument/2006/relationships/image" Target="media/image138.wmf"/><Relationship Id="rId298" Type="http://schemas.openxmlformats.org/officeDocument/2006/relationships/image" Target="media/image137.wmf"/><Relationship Id="rId297" Type="http://schemas.openxmlformats.org/officeDocument/2006/relationships/oleObject" Target="embeddings/oleObject127.bin"/><Relationship Id="rId296" Type="http://schemas.openxmlformats.org/officeDocument/2006/relationships/image" Target="media/image136.wmf"/><Relationship Id="rId295" Type="http://schemas.openxmlformats.org/officeDocument/2006/relationships/oleObject" Target="embeddings/oleObject126.bin"/><Relationship Id="rId294" Type="http://schemas.openxmlformats.org/officeDocument/2006/relationships/image" Target="media/image135.wmf"/><Relationship Id="rId293" Type="http://schemas.openxmlformats.org/officeDocument/2006/relationships/image" Target="media/image134.wmf"/><Relationship Id="rId292" Type="http://schemas.openxmlformats.org/officeDocument/2006/relationships/image" Target="media/image133.wmf"/><Relationship Id="rId291" Type="http://schemas.openxmlformats.org/officeDocument/2006/relationships/image" Target="media/image132.wmf"/><Relationship Id="rId290" Type="http://schemas.openxmlformats.org/officeDocument/2006/relationships/oleObject" Target="embeddings/oleObject125.bin"/><Relationship Id="rId29" Type="http://schemas.openxmlformats.org/officeDocument/2006/relationships/header" Target="header22.xml"/><Relationship Id="rId289" Type="http://schemas.openxmlformats.org/officeDocument/2006/relationships/image" Target="media/image131.wmf"/><Relationship Id="rId288" Type="http://schemas.openxmlformats.org/officeDocument/2006/relationships/oleObject" Target="embeddings/oleObject124.bin"/><Relationship Id="rId287" Type="http://schemas.openxmlformats.org/officeDocument/2006/relationships/image" Target="media/image130.wmf"/><Relationship Id="rId286" Type="http://schemas.openxmlformats.org/officeDocument/2006/relationships/oleObject" Target="embeddings/oleObject123.bin"/><Relationship Id="rId285" Type="http://schemas.openxmlformats.org/officeDocument/2006/relationships/image" Target="media/image129.wmf"/><Relationship Id="rId284" Type="http://schemas.openxmlformats.org/officeDocument/2006/relationships/oleObject" Target="embeddings/oleObject122.bin"/><Relationship Id="rId283" Type="http://schemas.openxmlformats.org/officeDocument/2006/relationships/image" Target="media/image128.wmf"/><Relationship Id="rId282" Type="http://schemas.openxmlformats.org/officeDocument/2006/relationships/oleObject" Target="embeddings/oleObject121.bin"/><Relationship Id="rId281" Type="http://schemas.openxmlformats.org/officeDocument/2006/relationships/image" Target="media/image127.wmf"/><Relationship Id="rId280" Type="http://schemas.openxmlformats.org/officeDocument/2006/relationships/oleObject" Target="embeddings/oleObject120.bin"/><Relationship Id="rId28" Type="http://schemas.openxmlformats.org/officeDocument/2006/relationships/header" Target="header21.xml"/><Relationship Id="rId279" Type="http://schemas.openxmlformats.org/officeDocument/2006/relationships/image" Target="media/image126.wmf"/><Relationship Id="rId278" Type="http://schemas.openxmlformats.org/officeDocument/2006/relationships/oleObject" Target="embeddings/oleObject119.bin"/><Relationship Id="rId277" Type="http://schemas.openxmlformats.org/officeDocument/2006/relationships/image" Target="media/image125.wmf"/><Relationship Id="rId276" Type="http://schemas.openxmlformats.org/officeDocument/2006/relationships/oleObject" Target="embeddings/oleObject118.bin"/><Relationship Id="rId275" Type="http://schemas.openxmlformats.org/officeDocument/2006/relationships/image" Target="media/image124.wmf"/><Relationship Id="rId274" Type="http://schemas.openxmlformats.org/officeDocument/2006/relationships/oleObject" Target="embeddings/oleObject117.bin"/><Relationship Id="rId273" Type="http://schemas.openxmlformats.org/officeDocument/2006/relationships/oleObject" Target="embeddings/oleObject116.bin"/><Relationship Id="rId272" Type="http://schemas.openxmlformats.org/officeDocument/2006/relationships/image" Target="media/image123.wmf"/><Relationship Id="rId271" Type="http://schemas.openxmlformats.org/officeDocument/2006/relationships/oleObject" Target="embeddings/oleObject115.bin"/><Relationship Id="rId270" Type="http://schemas.openxmlformats.org/officeDocument/2006/relationships/image" Target="media/image122.wmf"/><Relationship Id="rId27" Type="http://schemas.openxmlformats.org/officeDocument/2006/relationships/header" Target="header20.xml"/><Relationship Id="rId269" Type="http://schemas.openxmlformats.org/officeDocument/2006/relationships/oleObject" Target="embeddings/oleObject114.bin"/><Relationship Id="rId268" Type="http://schemas.openxmlformats.org/officeDocument/2006/relationships/image" Target="media/image121.wmf"/><Relationship Id="rId267" Type="http://schemas.openxmlformats.org/officeDocument/2006/relationships/oleObject" Target="embeddings/oleObject113.bin"/><Relationship Id="rId266" Type="http://schemas.openxmlformats.org/officeDocument/2006/relationships/image" Target="media/image120.wmf"/><Relationship Id="rId265" Type="http://schemas.openxmlformats.org/officeDocument/2006/relationships/oleObject" Target="embeddings/oleObject112.bin"/><Relationship Id="rId264" Type="http://schemas.openxmlformats.org/officeDocument/2006/relationships/image" Target="media/image119.wmf"/><Relationship Id="rId263" Type="http://schemas.openxmlformats.org/officeDocument/2006/relationships/oleObject" Target="embeddings/oleObject111.bin"/><Relationship Id="rId262" Type="http://schemas.openxmlformats.org/officeDocument/2006/relationships/image" Target="media/image118.wmf"/><Relationship Id="rId261" Type="http://schemas.openxmlformats.org/officeDocument/2006/relationships/oleObject" Target="embeddings/oleObject110.bin"/><Relationship Id="rId260" Type="http://schemas.openxmlformats.org/officeDocument/2006/relationships/image" Target="media/image117.wmf"/><Relationship Id="rId26" Type="http://schemas.openxmlformats.org/officeDocument/2006/relationships/header" Target="header19.xml"/><Relationship Id="rId259" Type="http://schemas.openxmlformats.org/officeDocument/2006/relationships/oleObject" Target="embeddings/oleObject109.bin"/><Relationship Id="rId258" Type="http://schemas.openxmlformats.org/officeDocument/2006/relationships/image" Target="media/image116.wmf"/><Relationship Id="rId257" Type="http://schemas.openxmlformats.org/officeDocument/2006/relationships/oleObject" Target="embeddings/oleObject108.bin"/><Relationship Id="rId256" Type="http://schemas.openxmlformats.org/officeDocument/2006/relationships/image" Target="media/image115.png"/><Relationship Id="rId255" Type="http://schemas.openxmlformats.org/officeDocument/2006/relationships/image" Target="media/image114.png"/><Relationship Id="rId254" Type="http://schemas.openxmlformats.org/officeDocument/2006/relationships/image" Target="media/image113.png"/><Relationship Id="rId253" Type="http://schemas.openxmlformats.org/officeDocument/2006/relationships/image" Target="media/image112.png"/><Relationship Id="rId252" Type="http://schemas.openxmlformats.org/officeDocument/2006/relationships/image" Target="media/image111.png"/><Relationship Id="rId251" Type="http://schemas.openxmlformats.org/officeDocument/2006/relationships/image" Target="media/image110.png"/><Relationship Id="rId250" Type="http://schemas.openxmlformats.org/officeDocument/2006/relationships/image" Target="media/image109.png"/><Relationship Id="rId25" Type="http://schemas.openxmlformats.org/officeDocument/2006/relationships/header" Target="header18.xml"/><Relationship Id="rId249" Type="http://schemas.openxmlformats.org/officeDocument/2006/relationships/image" Target="media/image108.png"/><Relationship Id="rId248" Type="http://schemas.openxmlformats.org/officeDocument/2006/relationships/image" Target="media/image107.png"/><Relationship Id="rId247" Type="http://schemas.openxmlformats.org/officeDocument/2006/relationships/image" Target="media/image106.png"/><Relationship Id="rId246" Type="http://schemas.openxmlformats.org/officeDocument/2006/relationships/image" Target="media/image105.png"/><Relationship Id="rId245" Type="http://schemas.openxmlformats.org/officeDocument/2006/relationships/image" Target="media/image104.png"/><Relationship Id="rId244" Type="http://schemas.openxmlformats.org/officeDocument/2006/relationships/image" Target="media/image103.png"/><Relationship Id="rId243" Type="http://schemas.openxmlformats.org/officeDocument/2006/relationships/image" Target="media/image102.png"/><Relationship Id="rId242" Type="http://schemas.openxmlformats.org/officeDocument/2006/relationships/image" Target="media/image101.png"/><Relationship Id="rId241" Type="http://schemas.openxmlformats.org/officeDocument/2006/relationships/image" Target="media/image100.png"/><Relationship Id="rId240" Type="http://schemas.openxmlformats.org/officeDocument/2006/relationships/image" Target="media/image99.png"/><Relationship Id="rId24" Type="http://schemas.openxmlformats.org/officeDocument/2006/relationships/header" Target="header17.xml"/><Relationship Id="rId239" Type="http://schemas.openxmlformats.org/officeDocument/2006/relationships/image" Target="media/image98.png"/><Relationship Id="rId238" Type="http://schemas.openxmlformats.org/officeDocument/2006/relationships/image" Target="media/image97.emf"/><Relationship Id="rId237" Type="http://schemas.openxmlformats.org/officeDocument/2006/relationships/oleObject" Target="embeddings/oleObject107.bin"/><Relationship Id="rId236" Type="http://schemas.openxmlformats.org/officeDocument/2006/relationships/image" Target="media/image96.png"/><Relationship Id="rId235" Type="http://schemas.openxmlformats.org/officeDocument/2006/relationships/image" Target="media/image95.wmf"/><Relationship Id="rId234" Type="http://schemas.openxmlformats.org/officeDocument/2006/relationships/oleObject" Target="embeddings/oleObject106.bin"/><Relationship Id="rId233" Type="http://schemas.openxmlformats.org/officeDocument/2006/relationships/image" Target="media/image94.wmf"/><Relationship Id="rId232" Type="http://schemas.openxmlformats.org/officeDocument/2006/relationships/oleObject" Target="embeddings/oleObject105.bin"/><Relationship Id="rId231" Type="http://schemas.openxmlformats.org/officeDocument/2006/relationships/image" Target="media/image93.wmf"/><Relationship Id="rId230" Type="http://schemas.openxmlformats.org/officeDocument/2006/relationships/oleObject" Target="embeddings/oleObject104.bin"/><Relationship Id="rId23" Type="http://schemas.openxmlformats.org/officeDocument/2006/relationships/header" Target="header16.xml"/><Relationship Id="rId229" Type="http://schemas.openxmlformats.org/officeDocument/2006/relationships/image" Target="media/image92.wmf"/><Relationship Id="rId228" Type="http://schemas.openxmlformats.org/officeDocument/2006/relationships/oleObject" Target="embeddings/oleObject103.bin"/><Relationship Id="rId227" Type="http://schemas.openxmlformats.org/officeDocument/2006/relationships/image" Target="media/image91.wmf"/><Relationship Id="rId226" Type="http://schemas.openxmlformats.org/officeDocument/2006/relationships/oleObject" Target="embeddings/oleObject102.bin"/><Relationship Id="rId225" Type="http://schemas.openxmlformats.org/officeDocument/2006/relationships/image" Target="media/image90.wmf"/><Relationship Id="rId224" Type="http://schemas.openxmlformats.org/officeDocument/2006/relationships/oleObject" Target="embeddings/oleObject101.bin"/><Relationship Id="rId223" Type="http://schemas.openxmlformats.org/officeDocument/2006/relationships/image" Target="media/image89.wmf"/><Relationship Id="rId222" Type="http://schemas.openxmlformats.org/officeDocument/2006/relationships/oleObject" Target="embeddings/oleObject100.bin"/><Relationship Id="rId221" Type="http://schemas.openxmlformats.org/officeDocument/2006/relationships/image" Target="media/image88.wmf"/><Relationship Id="rId220" Type="http://schemas.openxmlformats.org/officeDocument/2006/relationships/oleObject" Target="embeddings/oleObject99.bin"/><Relationship Id="rId22" Type="http://schemas.openxmlformats.org/officeDocument/2006/relationships/header" Target="header15.xml"/><Relationship Id="rId219" Type="http://schemas.openxmlformats.org/officeDocument/2006/relationships/image" Target="media/image87.wmf"/><Relationship Id="rId218" Type="http://schemas.openxmlformats.org/officeDocument/2006/relationships/oleObject" Target="embeddings/oleObject98.bin"/><Relationship Id="rId217" Type="http://schemas.openxmlformats.org/officeDocument/2006/relationships/image" Target="media/image86.wmf"/><Relationship Id="rId216" Type="http://schemas.openxmlformats.org/officeDocument/2006/relationships/oleObject" Target="embeddings/oleObject97.bin"/><Relationship Id="rId215" Type="http://schemas.openxmlformats.org/officeDocument/2006/relationships/image" Target="media/image85.wmf"/><Relationship Id="rId214" Type="http://schemas.openxmlformats.org/officeDocument/2006/relationships/oleObject" Target="embeddings/oleObject96.bin"/><Relationship Id="rId213" Type="http://schemas.openxmlformats.org/officeDocument/2006/relationships/image" Target="media/image84.wmf"/><Relationship Id="rId212" Type="http://schemas.openxmlformats.org/officeDocument/2006/relationships/oleObject" Target="embeddings/oleObject95.bin"/><Relationship Id="rId211" Type="http://schemas.openxmlformats.org/officeDocument/2006/relationships/image" Target="media/image83.wmf"/><Relationship Id="rId210" Type="http://schemas.openxmlformats.org/officeDocument/2006/relationships/oleObject" Target="embeddings/oleObject94.bin"/><Relationship Id="rId21" Type="http://schemas.openxmlformats.org/officeDocument/2006/relationships/header" Target="header14.xml"/><Relationship Id="rId209" Type="http://schemas.openxmlformats.org/officeDocument/2006/relationships/image" Target="media/image82.wmf"/><Relationship Id="rId208" Type="http://schemas.openxmlformats.org/officeDocument/2006/relationships/oleObject" Target="embeddings/oleObject93.bin"/><Relationship Id="rId207" Type="http://schemas.openxmlformats.org/officeDocument/2006/relationships/image" Target="media/image81.wmf"/><Relationship Id="rId206" Type="http://schemas.openxmlformats.org/officeDocument/2006/relationships/oleObject" Target="embeddings/oleObject92.bin"/><Relationship Id="rId205" Type="http://schemas.openxmlformats.org/officeDocument/2006/relationships/image" Target="media/image80.wmf"/><Relationship Id="rId204" Type="http://schemas.openxmlformats.org/officeDocument/2006/relationships/oleObject" Target="embeddings/oleObject91.bin"/><Relationship Id="rId203" Type="http://schemas.openxmlformats.org/officeDocument/2006/relationships/image" Target="media/image79.wmf"/><Relationship Id="rId202" Type="http://schemas.openxmlformats.org/officeDocument/2006/relationships/oleObject" Target="embeddings/oleObject90.bin"/><Relationship Id="rId201" Type="http://schemas.openxmlformats.org/officeDocument/2006/relationships/image" Target="media/image78.wmf"/><Relationship Id="rId200" Type="http://schemas.openxmlformats.org/officeDocument/2006/relationships/oleObject" Target="embeddings/oleObject89.bin"/><Relationship Id="rId20" Type="http://schemas.openxmlformats.org/officeDocument/2006/relationships/footer" Target="footer5.xml"/><Relationship Id="rId2" Type="http://schemas.openxmlformats.org/officeDocument/2006/relationships/settings" Target="settings.xml"/><Relationship Id="rId199" Type="http://schemas.openxmlformats.org/officeDocument/2006/relationships/image" Target="media/image77.wmf"/><Relationship Id="rId198" Type="http://schemas.openxmlformats.org/officeDocument/2006/relationships/oleObject" Target="embeddings/oleObject88.bin"/><Relationship Id="rId197" Type="http://schemas.openxmlformats.org/officeDocument/2006/relationships/image" Target="media/image76.wmf"/><Relationship Id="rId196" Type="http://schemas.openxmlformats.org/officeDocument/2006/relationships/oleObject" Target="embeddings/oleObject87.bin"/><Relationship Id="rId195" Type="http://schemas.openxmlformats.org/officeDocument/2006/relationships/image" Target="media/image75.wmf"/><Relationship Id="rId194" Type="http://schemas.openxmlformats.org/officeDocument/2006/relationships/oleObject" Target="embeddings/oleObject86.bin"/><Relationship Id="rId193" Type="http://schemas.openxmlformats.org/officeDocument/2006/relationships/image" Target="media/image74.wmf"/><Relationship Id="rId192" Type="http://schemas.openxmlformats.org/officeDocument/2006/relationships/oleObject" Target="embeddings/oleObject85.bin"/><Relationship Id="rId191" Type="http://schemas.openxmlformats.org/officeDocument/2006/relationships/image" Target="media/image73.wmf"/><Relationship Id="rId190" Type="http://schemas.openxmlformats.org/officeDocument/2006/relationships/oleObject" Target="embeddings/oleObject84.bin"/><Relationship Id="rId19" Type="http://schemas.openxmlformats.org/officeDocument/2006/relationships/header" Target="header13.xml"/><Relationship Id="rId189" Type="http://schemas.openxmlformats.org/officeDocument/2006/relationships/image" Target="media/image72.wmf"/><Relationship Id="rId188" Type="http://schemas.openxmlformats.org/officeDocument/2006/relationships/oleObject" Target="embeddings/oleObject83.bin"/><Relationship Id="rId187" Type="http://schemas.openxmlformats.org/officeDocument/2006/relationships/image" Target="media/image71.wmf"/><Relationship Id="rId186" Type="http://schemas.openxmlformats.org/officeDocument/2006/relationships/oleObject" Target="embeddings/oleObject82.bin"/><Relationship Id="rId185" Type="http://schemas.openxmlformats.org/officeDocument/2006/relationships/image" Target="media/image70.wmf"/><Relationship Id="rId184" Type="http://schemas.openxmlformats.org/officeDocument/2006/relationships/oleObject" Target="embeddings/oleObject81.bin"/><Relationship Id="rId183" Type="http://schemas.openxmlformats.org/officeDocument/2006/relationships/image" Target="media/image69.wmf"/><Relationship Id="rId182" Type="http://schemas.openxmlformats.org/officeDocument/2006/relationships/oleObject" Target="embeddings/oleObject80.bin"/><Relationship Id="rId181" Type="http://schemas.openxmlformats.org/officeDocument/2006/relationships/image" Target="media/image68.wmf"/><Relationship Id="rId180" Type="http://schemas.openxmlformats.org/officeDocument/2006/relationships/oleObject" Target="embeddings/oleObject79.bin"/><Relationship Id="rId18" Type="http://schemas.openxmlformats.org/officeDocument/2006/relationships/header" Target="header12.xml"/><Relationship Id="rId179" Type="http://schemas.openxmlformats.org/officeDocument/2006/relationships/image" Target="media/image67.wmf"/><Relationship Id="rId178" Type="http://schemas.openxmlformats.org/officeDocument/2006/relationships/oleObject" Target="embeddings/oleObject78.bin"/><Relationship Id="rId177" Type="http://schemas.openxmlformats.org/officeDocument/2006/relationships/image" Target="media/image66.wmf"/><Relationship Id="rId176" Type="http://schemas.openxmlformats.org/officeDocument/2006/relationships/oleObject" Target="embeddings/oleObject77.bin"/><Relationship Id="rId175" Type="http://schemas.openxmlformats.org/officeDocument/2006/relationships/image" Target="media/image65.wmf"/><Relationship Id="rId174" Type="http://schemas.openxmlformats.org/officeDocument/2006/relationships/oleObject" Target="embeddings/oleObject76.bin"/><Relationship Id="rId173" Type="http://schemas.openxmlformats.org/officeDocument/2006/relationships/image" Target="media/image64.wmf"/><Relationship Id="rId172" Type="http://schemas.openxmlformats.org/officeDocument/2006/relationships/oleObject" Target="embeddings/oleObject75.bin"/><Relationship Id="rId171" Type="http://schemas.openxmlformats.org/officeDocument/2006/relationships/oleObject" Target="embeddings/oleObject74.bin"/><Relationship Id="rId170" Type="http://schemas.openxmlformats.org/officeDocument/2006/relationships/image" Target="media/image63.wmf"/><Relationship Id="rId17" Type="http://schemas.openxmlformats.org/officeDocument/2006/relationships/header" Target="header11.xml"/><Relationship Id="rId169" Type="http://schemas.openxmlformats.org/officeDocument/2006/relationships/oleObject" Target="embeddings/oleObject73.bin"/><Relationship Id="rId168" Type="http://schemas.openxmlformats.org/officeDocument/2006/relationships/image" Target="media/image62.wmf"/><Relationship Id="rId167" Type="http://schemas.openxmlformats.org/officeDocument/2006/relationships/oleObject" Target="embeddings/oleObject72.bin"/><Relationship Id="rId166" Type="http://schemas.openxmlformats.org/officeDocument/2006/relationships/image" Target="media/image61.wmf"/><Relationship Id="rId165" Type="http://schemas.openxmlformats.org/officeDocument/2006/relationships/oleObject" Target="embeddings/oleObject71.bin"/><Relationship Id="rId164" Type="http://schemas.openxmlformats.org/officeDocument/2006/relationships/image" Target="media/image60.wmf"/><Relationship Id="rId163" Type="http://schemas.openxmlformats.org/officeDocument/2006/relationships/oleObject" Target="embeddings/oleObject70.bin"/><Relationship Id="rId162" Type="http://schemas.openxmlformats.org/officeDocument/2006/relationships/image" Target="media/image59.wmf"/><Relationship Id="rId161" Type="http://schemas.openxmlformats.org/officeDocument/2006/relationships/oleObject" Target="embeddings/oleObject69.bin"/><Relationship Id="rId160" Type="http://schemas.openxmlformats.org/officeDocument/2006/relationships/image" Target="media/image58.wmf"/><Relationship Id="rId16" Type="http://schemas.openxmlformats.org/officeDocument/2006/relationships/header" Target="header10.xml"/><Relationship Id="rId159" Type="http://schemas.openxmlformats.org/officeDocument/2006/relationships/oleObject" Target="embeddings/oleObject68.bin"/><Relationship Id="rId158" Type="http://schemas.openxmlformats.org/officeDocument/2006/relationships/image" Target="media/image57.wmf"/><Relationship Id="rId157" Type="http://schemas.openxmlformats.org/officeDocument/2006/relationships/oleObject" Target="embeddings/oleObject67.bin"/><Relationship Id="rId156" Type="http://schemas.openxmlformats.org/officeDocument/2006/relationships/image" Target="media/image56.wmf"/><Relationship Id="rId155" Type="http://schemas.openxmlformats.org/officeDocument/2006/relationships/oleObject" Target="embeddings/oleObject66.bin"/><Relationship Id="rId154" Type="http://schemas.openxmlformats.org/officeDocument/2006/relationships/image" Target="media/image55.wmf"/><Relationship Id="rId153" Type="http://schemas.openxmlformats.org/officeDocument/2006/relationships/oleObject" Target="embeddings/oleObject65.bin"/><Relationship Id="rId152" Type="http://schemas.openxmlformats.org/officeDocument/2006/relationships/image" Target="media/image54.wmf"/><Relationship Id="rId151" Type="http://schemas.openxmlformats.org/officeDocument/2006/relationships/oleObject" Target="embeddings/oleObject64.bin"/><Relationship Id="rId150" Type="http://schemas.openxmlformats.org/officeDocument/2006/relationships/image" Target="media/image53.wmf"/><Relationship Id="rId15" Type="http://schemas.openxmlformats.org/officeDocument/2006/relationships/header" Target="header9.xml"/><Relationship Id="rId149" Type="http://schemas.openxmlformats.org/officeDocument/2006/relationships/oleObject" Target="embeddings/oleObject63.bin"/><Relationship Id="rId148" Type="http://schemas.openxmlformats.org/officeDocument/2006/relationships/image" Target="media/image52.wmf"/><Relationship Id="rId147" Type="http://schemas.openxmlformats.org/officeDocument/2006/relationships/oleObject" Target="embeddings/oleObject62.bin"/><Relationship Id="rId146" Type="http://schemas.openxmlformats.org/officeDocument/2006/relationships/image" Target="media/image51.wmf"/><Relationship Id="rId145" Type="http://schemas.openxmlformats.org/officeDocument/2006/relationships/oleObject" Target="embeddings/oleObject61.bin"/><Relationship Id="rId144" Type="http://schemas.openxmlformats.org/officeDocument/2006/relationships/image" Target="media/image50.wmf"/><Relationship Id="rId143" Type="http://schemas.openxmlformats.org/officeDocument/2006/relationships/oleObject" Target="embeddings/oleObject60.bin"/><Relationship Id="rId142" Type="http://schemas.openxmlformats.org/officeDocument/2006/relationships/image" Target="media/image49.wmf"/><Relationship Id="rId141" Type="http://schemas.openxmlformats.org/officeDocument/2006/relationships/oleObject" Target="embeddings/oleObject59.bin"/><Relationship Id="rId140" Type="http://schemas.openxmlformats.org/officeDocument/2006/relationships/image" Target="media/image48.wmf"/><Relationship Id="rId14" Type="http://schemas.openxmlformats.org/officeDocument/2006/relationships/header" Target="header8.xml"/><Relationship Id="rId139" Type="http://schemas.openxmlformats.org/officeDocument/2006/relationships/oleObject" Target="embeddings/oleObject58.bin"/><Relationship Id="rId138" Type="http://schemas.openxmlformats.org/officeDocument/2006/relationships/image" Target="media/image47.wmf"/><Relationship Id="rId137" Type="http://schemas.openxmlformats.org/officeDocument/2006/relationships/oleObject" Target="embeddings/oleObject57.bin"/><Relationship Id="rId136" Type="http://schemas.openxmlformats.org/officeDocument/2006/relationships/image" Target="media/image46.wmf"/><Relationship Id="rId135" Type="http://schemas.openxmlformats.org/officeDocument/2006/relationships/oleObject" Target="embeddings/oleObject56.bin"/><Relationship Id="rId134" Type="http://schemas.openxmlformats.org/officeDocument/2006/relationships/image" Target="media/image45.wmf"/><Relationship Id="rId133" Type="http://schemas.openxmlformats.org/officeDocument/2006/relationships/oleObject" Target="embeddings/oleObject55.bin"/><Relationship Id="rId132" Type="http://schemas.openxmlformats.org/officeDocument/2006/relationships/image" Target="media/image44.wmf"/><Relationship Id="rId131" Type="http://schemas.openxmlformats.org/officeDocument/2006/relationships/oleObject" Target="embeddings/oleObject54.bin"/><Relationship Id="rId130" Type="http://schemas.openxmlformats.org/officeDocument/2006/relationships/image" Target="media/image43.wmf"/><Relationship Id="rId13" Type="http://schemas.openxmlformats.org/officeDocument/2006/relationships/header" Target="header7.xml"/><Relationship Id="rId129" Type="http://schemas.openxmlformats.org/officeDocument/2006/relationships/oleObject" Target="embeddings/oleObject53.bin"/><Relationship Id="rId128" Type="http://schemas.openxmlformats.org/officeDocument/2006/relationships/image" Target="media/image42.wmf"/><Relationship Id="rId127" Type="http://schemas.openxmlformats.org/officeDocument/2006/relationships/oleObject" Target="embeddings/oleObject52.bin"/><Relationship Id="rId126" Type="http://schemas.openxmlformats.org/officeDocument/2006/relationships/image" Target="media/image41.wmf"/><Relationship Id="rId125" Type="http://schemas.openxmlformats.org/officeDocument/2006/relationships/image" Target="media/image40.wmf"/><Relationship Id="rId124" Type="http://schemas.openxmlformats.org/officeDocument/2006/relationships/oleObject" Target="embeddings/oleObject51.bin"/><Relationship Id="rId123" Type="http://schemas.openxmlformats.org/officeDocument/2006/relationships/oleObject" Target="embeddings/oleObject50.bin"/><Relationship Id="rId122" Type="http://schemas.openxmlformats.org/officeDocument/2006/relationships/image" Target="media/image39.wmf"/><Relationship Id="rId121" Type="http://schemas.openxmlformats.org/officeDocument/2006/relationships/oleObject" Target="embeddings/oleObject49.bin"/><Relationship Id="rId120" Type="http://schemas.openxmlformats.org/officeDocument/2006/relationships/image" Target="media/image38.wmf"/><Relationship Id="rId12" Type="http://schemas.openxmlformats.org/officeDocument/2006/relationships/header" Target="header6.xml"/><Relationship Id="rId119" Type="http://schemas.openxmlformats.org/officeDocument/2006/relationships/oleObject" Target="embeddings/oleObject48.bin"/><Relationship Id="rId118" Type="http://schemas.openxmlformats.org/officeDocument/2006/relationships/oleObject" Target="embeddings/oleObject47.bin"/><Relationship Id="rId117" Type="http://schemas.openxmlformats.org/officeDocument/2006/relationships/oleObject" Target="embeddings/oleObject46.bin"/><Relationship Id="rId116" Type="http://schemas.openxmlformats.org/officeDocument/2006/relationships/oleObject" Target="embeddings/oleObject45.bin"/><Relationship Id="rId115" Type="http://schemas.openxmlformats.org/officeDocument/2006/relationships/oleObject" Target="embeddings/oleObject44.bin"/><Relationship Id="rId114" Type="http://schemas.openxmlformats.org/officeDocument/2006/relationships/oleObject" Target="embeddings/oleObject43.bin"/><Relationship Id="rId113" Type="http://schemas.openxmlformats.org/officeDocument/2006/relationships/oleObject" Target="embeddings/oleObject42.bin"/><Relationship Id="rId112" Type="http://schemas.openxmlformats.org/officeDocument/2006/relationships/oleObject" Target="embeddings/oleObject41.bin"/><Relationship Id="rId111" Type="http://schemas.openxmlformats.org/officeDocument/2006/relationships/oleObject" Target="embeddings/oleObject40.bin"/><Relationship Id="rId110" Type="http://schemas.openxmlformats.org/officeDocument/2006/relationships/oleObject" Target="embeddings/oleObject39.bin"/><Relationship Id="rId11" Type="http://schemas.openxmlformats.org/officeDocument/2006/relationships/footer" Target="footer4.xml"/><Relationship Id="rId109" Type="http://schemas.openxmlformats.org/officeDocument/2006/relationships/image" Target="media/image37.wmf"/><Relationship Id="rId108" Type="http://schemas.openxmlformats.org/officeDocument/2006/relationships/oleObject" Target="embeddings/oleObject38.bin"/><Relationship Id="rId107" Type="http://schemas.openxmlformats.org/officeDocument/2006/relationships/image" Target="media/image36.wmf"/><Relationship Id="rId106" Type="http://schemas.openxmlformats.org/officeDocument/2006/relationships/image" Target="media/image35.wmf"/><Relationship Id="rId105" Type="http://schemas.openxmlformats.org/officeDocument/2006/relationships/oleObject" Target="embeddings/oleObject37.bin"/><Relationship Id="rId104" Type="http://schemas.openxmlformats.org/officeDocument/2006/relationships/image" Target="media/image34.wmf"/><Relationship Id="rId103" Type="http://schemas.openxmlformats.org/officeDocument/2006/relationships/oleObject" Target="embeddings/oleObject36.bin"/><Relationship Id="rId102" Type="http://schemas.openxmlformats.org/officeDocument/2006/relationships/image" Target="media/image33.wmf"/><Relationship Id="rId101" Type="http://schemas.openxmlformats.org/officeDocument/2006/relationships/oleObject" Target="embeddings/oleObject35.bin"/><Relationship Id="rId100" Type="http://schemas.openxmlformats.org/officeDocument/2006/relationships/image" Target="media/image32.wmf"/><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10DE8-2565-401B-BAF2-0E0492A2E205}">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153</Pages>
  <Words>76918</Words>
  <Characters>98351</Characters>
  <Lines>930</Lines>
  <Paragraphs>261</Paragraphs>
  <TotalTime>15399</TotalTime>
  <ScaleCrop>false</ScaleCrop>
  <LinksUpToDate>false</LinksUpToDate>
  <CharactersWithSpaces>108091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2020-10-27T06:21:00Z</dcterms:created>
  <dc:creator>微软（中国）有限公司</dc:creator>
  <cp:lastModifiedBy>fanbaby</cp:lastModifiedBy>
  <cp:lastPrinted>2020-11-28T13:40:00Z</cp:lastPrinted>
  <dcterms:modified xsi:type="dcterms:W3CDTF">2022-07-26T08:59:33Z</dcterms:modified>
  <dc:title>公路沥青路面施工技术规范</dc:title>
  <cp:revision>909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23446A8380E744628ED422E22A4FBE92</vt:lpwstr>
  </property>
</Properties>
</file>